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Entrada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Alegria / Posso pisar uma tropa</w:t>
            <w:tab/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Vejo a multidão</w:t>
            <w:tab/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edificar a igreja</w:t>
            <w:tab/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Hoje é tempo de louvar a Deus</w:t>
            <w:tab/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é o Rei</w:t>
            <w:tab/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Noite Feliz</w:t>
            <w:tab/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Senhor é Rei</w:t>
            <w:tab/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Jesus Passar</w:t>
            <w:tab/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Rei Senhor</w:t>
            <w:tab/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Ressucitou</w:t>
            <w:tab/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Reunidos aqui</w:t>
            <w:tab/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quem entrará?</w:t>
            <w:tab/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hyperlink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Maria vem</w:t>
            <w:tab/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_35nkun2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Vem, Vem louvar</w:t>
            <w:tab/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hyperlink>
          <w:hyperlink w:anchor="_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 Amarei</w:t>
            <w:tab/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hyperlink>
          <w:hyperlink w:anchor="_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_44sinio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Fico Feliz</w:t>
            <w:tab/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hyperlink>
          <w:hyperlink w:anchor="_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Deixa a Luz de Deus Entrar</w:t>
            <w:tab/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hyperlink>
          <w:hyperlink w:anchor="_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_z337ya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quero um rio</w:t>
            <w:tab/>
            <w:t xml:space="preserve">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hyperlink>
          <w:hyperlink w:anchor="_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Vocação</w:t>
            <w:tab/>
            <w:t xml:space="preserve">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hyperlink>
          <w:hyperlink w:anchor="_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_1y810tw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Porque Ele vive</w:t>
            <w:tab/>
            <w:t xml:space="preserve">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hyperlink>
          <w:hyperlink w:anchor="_4i7oj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_4i7ojhp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IDA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hyperlink>
          <w:hyperlink w:anchor="_2xcyt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_2xcytpi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Água Viva</w:t>
            <w:tab/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i93x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hyperlink>
          <w:hyperlink w:anchor="_1ci93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_1ci93xb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nós descei Divina Luz</w:t>
            <w:tab/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hwm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hyperlink>
          <w:hyperlink w:anchor="_3whwm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_3whwml4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Eis me aqui, Senhor</w:t>
            <w:tab/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n6w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hyperlink>
          <w:hyperlink w:anchor="_2bn6ws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_2bn6wsx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Hoje é tempo de louvar a Deus</w:t>
            <w:tab/>
            <w:t xml:space="preserve">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hyperlink>
          <w:hyperlink w:anchor="_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_qsh70q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Hosana Hei</w:t>
            <w:tab/>
            <w:t xml:space="preserve">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s4p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hyperlink>
          <w:hyperlink w:anchor="_3as4po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_3as4poj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Vamos celebrar com júbilo</w:t>
            <w:tab/>
            <w:t xml:space="preserve">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xez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hyperlink>
          <w:hyperlink w:anchor="_1pxezw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_1pxezwc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ESTAREMOS AQUI REUNIDOS</w:t>
            <w:tab/>
            <w:t xml:space="preserve">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x2i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hyperlink>
          <w:hyperlink w:anchor="_49x2i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_49x2ik5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Bate O Sino (Domínio Popular)</w:t>
            <w:tab/>
            <w:t xml:space="preserve">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2cs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hyperlink>
          <w:hyperlink w:anchor="_2p2csr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_2p2csry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FAMÍLIA COMO VAI</w:t>
            <w:tab/>
            <w:t xml:space="preserve">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7n2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hyperlink>
          <w:hyperlink w:anchor="_147n2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_147n2zr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POVO DE DEUS</w:t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7al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hyperlink>
          <w:hyperlink w:anchor="_3o7aln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_3o7alnk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SENHOR ME CHAMOU A TRABALHAR</w:t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3ckv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hyperlink>
          <w:hyperlink w:anchor="_23ckvv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_23ckvvd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Bate O Sino (Domínio Popular)</w:t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hyperlink>
          <w:hyperlink w:anchor="_ihv63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_ihv636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Dia De Festa</w:t>
            <w:tab/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2hioq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nome do Pai</w:t>
              <w:tab/>
              <w:t xml:space="preserve">34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hmsy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hyperlink>
          <w:hyperlink w:anchor="_1hmsyy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_1hmsyys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Trino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41mghm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Perdão</w:t>
              <w:tab/>
              <w:t xml:space="preserve">35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grqru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hyperlink>
          <w:hyperlink w:anchor="_2grqru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_2grqrue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COMPADECE-TE</w:t>
            <w:tab/>
            <w:t xml:space="preserve">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x12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hyperlink>
          <w:hyperlink w:anchor="_vx122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_vx1227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RENOVA-ME</w:t>
            <w:tab/>
            <w:t xml:space="preserve">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fwokq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hyperlink>
          <w:hyperlink w:anchor="_3fwokq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_3fwokq0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Que Vieste Salvar...</w:t>
            <w:tab/>
            <w:t xml:space="preserve">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v1yux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hyperlink>
          <w:hyperlink w:anchor="_1v1yux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_1v1yuxt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CONTRITO</w:t>
            <w:tab/>
            <w:t xml:space="preserve">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f1mdl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hyperlink>
          <w:hyperlink w:anchor="_4f1mdl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_4f1mdlm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Canto Alegria Senhor</w:t>
            <w:tab/>
            <w:t xml:space="preserve">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u6wnt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hyperlink>
          <w:hyperlink w:anchor="_2u6wnt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_2u6wntf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</w:t>
            <w:tab/>
            <w:t xml:space="preserve">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9c6y1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hyperlink>
          <w:hyperlink w:anchor="_19c6y1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_19c6y18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Perdão Senhor</w:t>
            <w:tab/>
            <w:t xml:space="preserve">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tbugp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hyperlink>
          <w:hyperlink w:anchor="_3tbugp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_3tbugp1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 Senhor</w:t>
            <w:tab/>
            <w:t xml:space="preserve">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h4qw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hyperlink>
          <w:hyperlink w:anchor="_28h4qw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_28h4qwu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 Infinita</w:t>
            <w:tab/>
            <w:t xml:space="preserve">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mf14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hyperlink>
          <w:hyperlink w:anchor="_nmf14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_nmf14n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PIEDADE DE NÓS</w:t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7m2js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hyperlink>
          <w:hyperlink w:anchor="_37m2js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_37m2jsg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PERDÃO SENHOR</w:t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rcu0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hyperlink>
          <w:hyperlink w:anchor="_1mrcu0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_1mrcu09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EU ESTOU AQUI</w:t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r0co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hyperlink>
          <w:hyperlink w:anchor="_46r0co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_46r0co2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tende piedade</w:t>
            <w:tab/>
            <w:t xml:space="preserve">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lwamv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hyperlink>
          <w:hyperlink w:anchor="_2lwamv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_2lwamvv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CRISTO AMIGO</w:t>
            <w:tab/>
            <w:t xml:space="preserve">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11kx3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hyperlink>
          <w:hyperlink w:anchor="_111kx3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_111kx3o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TENDE PIEDADE</w:t>
            <w:tab/>
            <w:t xml:space="preserve">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06ipz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hyperlink>
          <w:hyperlink w:anchor="_206ipz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_206ipza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Kyrie Eleison</w:t>
            <w:tab/>
            <w:t xml:space="preserve">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k668n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hyperlink>
          <w:hyperlink w:anchor="_4k668n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_4k668n3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Kyrie Eleison - Eugênio Jorge</w:t>
            <w:tab/>
            <w:t xml:space="preserve">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zbgiuw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Glória</w:t>
              <w:tab/>
              <w:t xml:space="preserve">41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egqt2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hyperlink>
          <w:hyperlink w:anchor="_1egqt2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_1egqt2p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 Deus na Imensidão</w:t>
            <w:tab/>
            <w:t xml:space="preserve">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ygebq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54.</w:t>
            </w:r>
          </w:hyperlink>
          <w:hyperlink w:anchor="_3ygebq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_3ygebqi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</w:t>
            <w:tab/>
            <w:t xml:space="preserve">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loly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55.</w:t>
            </w:r>
          </w:hyperlink>
          <w:hyperlink w:anchor="_2dloly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_2dlolyb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</w:t>
            <w:tab/>
            <w:t xml:space="preserve">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qyw6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hyperlink>
          <w:hyperlink w:anchor="_sqyw6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_sqyw64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Aleluia, glória a Deus</w:t>
            <w:tab/>
            <w:t xml:space="preserve">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cqmet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hyperlink>
          <w:hyperlink w:anchor="_3cqmet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_3cqmetx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louvarei</w:t>
            <w:tab/>
            <w:t xml:space="preserve">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rvwp1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hyperlink>
          <w:hyperlink w:anchor="_1rvwp1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_1rvwp1q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 Deus</w:t>
            <w:tab/>
            <w:t xml:space="preserve">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bvk7p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hyperlink>
          <w:hyperlink w:anchor="_4bvk7p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_4bvk7pj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ao Pai criador</w:t>
            <w:tab/>
            <w:t xml:space="preserve">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0uhx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60.</w:t>
            </w:r>
          </w:hyperlink>
          <w:hyperlink w:anchor="_2r0uhx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_2r0uhxc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Glória, glória, aleluia</w:t>
            <w:tab/>
            <w:t xml:space="preserve">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664s5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hyperlink>
          <w:hyperlink w:anchor="_1664s5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_1664s55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 terra e no céu</w:t>
            <w:tab/>
            <w:t xml:space="preserve">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q5sas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hyperlink>
          <w:hyperlink w:anchor="_3q5sas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_3q5sasy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Glória, in excelcis deo</w:t>
            <w:tab/>
            <w:t xml:space="preserve">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5b2l0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hyperlink>
          <w:hyperlink w:anchor="_25b2l0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_25b2l0r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dos pobres</w:t>
            <w:tab/>
            <w:t xml:space="preserve">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gcv8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</w:t>
            </w:r>
          </w:hyperlink>
          <w:hyperlink w:anchor="_kgcv8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_kgcv8k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CANTO LOUVORES AO PAI</w:t>
            <w:tab/>
            <w:t xml:space="preserve">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4g0dw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65.</w:t>
            </w:r>
          </w:hyperlink>
          <w:hyperlink w:anchor="_34g0dw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_34g0dwd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 DEUS NAS ALTURAS</w:t>
            <w:tab/>
            <w:t xml:space="preserve">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3ky6r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</w:t>
            </w:r>
          </w:hyperlink>
          <w:hyperlink w:anchor="_43ky6r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_43ky6rz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Aleluia, Glória A Deus (Laércio Oliveira)</w:t>
            <w:tab/>
            <w:t xml:space="preserve">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iq8gz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hyperlink>
          <w:hyperlink w:anchor="_2iq8gz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_2iq8gzs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 Deus Nas Alturas</w:t>
            <w:tab/>
            <w:t xml:space="preserve">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xvir7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Entrada da Bíblia</w:t>
              <w:tab/>
              <w:t xml:space="preserve">49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hv69v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hyperlink>
          <w:hyperlink w:anchor="_3hv69v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_3hv69ve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FAZEI RESSOAR</w:t>
            <w:tab/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x0gk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69.</w:t>
            </w:r>
          </w:hyperlink>
          <w:hyperlink w:anchor="_1x0gk3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_1x0gk37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Bíblia é a Palavra de Deus</w:t>
            <w:tab/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042r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hyperlink>
          <w:hyperlink w:anchor="_4h042r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_4h042r0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Procissão da Bíblia</w:t>
            <w:tab/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5ecy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hyperlink>
          <w:hyperlink w:anchor="_2w5ecy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_2w5ecyt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Toda a Bíblia é comunicação</w:t>
            <w:tab/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baon6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hyperlink>
          <w:hyperlink w:anchor="_1baon6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_1baon6m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Chegou a hora da alegria</w:t>
            <w:tab/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ac5u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73.</w:t>
            </w:r>
          </w:hyperlink>
          <w:hyperlink w:anchor="_3vac5u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_3vac5uf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Shema Yisrael</w:t>
            <w:tab/>
            <w:t xml:space="preserve">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afmg2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Salmo</w:t>
              <w:tab/>
              <w:t xml:space="preserve">52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kwqa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74.</w:t>
            </w:r>
          </w:hyperlink>
          <w:hyperlink w:anchor="_pkwqa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_pkwqa1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Sonda-me</w:t>
            <w:tab/>
            <w:t xml:space="preserve">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9kk8x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hyperlink>
          <w:hyperlink w:anchor="_39kk8x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_39kk8xu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Geração Dos Que Vos Buscam - Salmo 24 (23)</w:t>
            <w:tab/>
            <w:t xml:space="preserve">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opuj5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76.</w:t>
            </w:r>
          </w:hyperlink>
          <w:hyperlink w:anchor="_1opuj5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_1opuj5n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SENHOR É O MEU PASTOR – SALMO 22</w:t>
            <w:tab/>
            <w:t xml:space="preserve">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8pi1t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hyperlink>
          <w:hyperlink w:anchor="_48pi1t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_48pi1tg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SEDE DE DEUS</w:t>
            <w:tab/>
            <w:t xml:space="preserve">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nusc1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hyperlink>
          <w:hyperlink w:anchor="_2nusc1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_2nusc19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SACIAI-NOS COM VOSSO AMOR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302m9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hyperlink>
          <w:hyperlink w:anchor="_1302m9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_1302m92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 AS NAÇÕES VOS GLORIFIQUEM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mzq4w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80.</w:t>
            </w:r>
          </w:hyperlink>
          <w:hyperlink w:anchor="_3mzq4w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_3mzq4wv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250f4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81.</w:t>
            </w:r>
          </w:hyperlink>
          <w:hyperlink w:anchor="_2250f4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_2250f4o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GUARDAI-ME Ó DEUS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aapc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82.</w:t>
            </w:r>
          </w:hyperlink>
          <w:hyperlink w:anchor="_haapc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_haapch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FELIZES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19y80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83.</w:t>
            </w:r>
          </w:hyperlink>
          <w:hyperlink w:anchor="_319y80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_319y80a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VOS EXALTO Ó SENHOR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gf8i8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hyperlink>
          <w:hyperlink w:anchor="_1gf8i8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_1gf8i83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ESTE É O DIA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0ew0v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85.</w:t>
            </w:r>
          </w:hyperlink>
          <w:hyperlink w:anchor="_40ew0v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_40ew0vw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ENVIAI O VOSSO ESPÍRITO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fk6b3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86.</w:t>
            </w:r>
          </w:hyperlink>
          <w:hyperlink w:anchor="_2fk6b3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_2fk6b3p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 ALEGRIA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pglb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87.</w:t>
            </w:r>
          </w:hyperlink>
          <w:hyperlink w:anchor="_upglb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_upglbi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CÂNTICO DE MOISÉS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ep43z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88.</w:t>
            </w:r>
          </w:hyperlink>
          <w:hyperlink w:anchor="_3ep43z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_3ep43zb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BENDIZE Ó MINH´ALMA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uee7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89.</w:t>
            </w:r>
          </w:hyperlink>
          <w:hyperlink w:anchor="_1tuee7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_1tuee74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GERAÇÃO DOS QUE VOS BUSCAM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u1wu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</w:t>
            </w:r>
          </w:hyperlink>
          <w:hyperlink w:anchor="_4du1wu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_4du1wux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Envia teu Espírito Senhor (D.R.)</w:t>
            <w:tab/>
            <w:t xml:space="preserve">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szc72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Aclamação</w:t>
              <w:tab/>
              <w:t xml:space="preserve">60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84mha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91.</w:t>
            </w:r>
          </w:hyperlink>
          <w:hyperlink w:anchor="_184mha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_184mhaj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Meu coração transborda de amor</w:t>
            <w:tab/>
            <w:t xml:space="preserve">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s49zy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92.</w:t>
            </w:r>
          </w:hyperlink>
          <w:hyperlink w:anchor="_3s49zy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_3s49zyc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Todos louvando</w:t>
            <w:tab/>
            <w:t xml:space="preserve">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79ka6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93.</w:t>
            </w:r>
          </w:hyperlink>
          <w:hyperlink w:anchor="_279ka6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_279ka65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Palmas para Jesus</w:t>
            <w:tab/>
            <w:t xml:space="preserve">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eukd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94.</w:t>
            </w:r>
          </w:hyperlink>
          <w:hyperlink w:anchor="_meukd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_meukdy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Declaramos</w:t>
            <w:tab/>
            <w:t xml:space="preserve">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6ei31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95.</w:t>
            </w:r>
          </w:hyperlink>
          <w:hyperlink w:anchor="_36ei31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_36ei31r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Aleluia, Quando Estamos Unidos</w:t>
            <w:tab/>
            <w:t xml:space="preserve">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ljsd9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96.</w:t>
            </w:r>
          </w:hyperlink>
          <w:hyperlink w:anchor="_1ljsd9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_1ljsd9k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Palavra de Salvação</w:t>
            <w:tab/>
            <w:t xml:space="preserve">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5jfvx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97.</w:t>
            </w:r>
          </w:hyperlink>
          <w:hyperlink w:anchor="_45jfvx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_45jfvxd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Aleluia, vem e cante ao Senhor</w:t>
            <w:tab/>
            <w:t xml:space="preserve">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koq65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98.</w:t>
            </w:r>
          </w:hyperlink>
          <w:hyperlink w:anchor="_2koq65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_2koq656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Aleluia, a minha alma abrirei</w:t>
            <w:tab/>
            <w:t xml:space="preserve">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u0gc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99.</w:t>
            </w:r>
          </w:hyperlink>
          <w:hyperlink w:anchor="_zu0gc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_zu0gcz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</w:t>
            <w:tab/>
            <w:t xml:space="preserve">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tnz0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</w:t>
            </w:r>
          </w:hyperlink>
          <w:hyperlink w:anchor="_3jtnz0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_3jtnz0s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Buscai Primeiro</w:t>
            <w:tab/>
            <w:t xml:space="preserve">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yy98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101.</w:t>
            </w:r>
          </w:hyperlink>
          <w:hyperlink w:anchor="_1yyy98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_1yyy98l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Como são belos</w:t>
            <w:tab/>
            <w:t xml:space="preserve">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ylrw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102.</w:t>
            </w:r>
          </w:hyperlink>
          <w:hyperlink w:anchor="_4iylrw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_4iylrwe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vim para escutar</w:t>
            <w:tab/>
            <w:t xml:space="preserve">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y3w24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103.</w:t>
            </w:r>
          </w:hyperlink>
          <w:hyperlink w:anchor="_2y3w24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_2y3w247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Natal Natal.</w:t>
            <w:tab/>
            <w:t xml:space="preserve">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d96cc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104.</w:t>
            </w:r>
          </w:hyperlink>
          <w:hyperlink w:anchor="_1d96cc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_1d96cc0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COMO O PAI ME AMOU</w:t>
            <w:tab/>
            <w:t xml:space="preserve">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x8tuz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105.</w:t>
            </w:r>
          </w:hyperlink>
          <w:hyperlink w:anchor="_3x8tuz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_3x8tuzt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FALA QUE TEU SERVO ESCUTA</w:t>
            <w:tab/>
            <w:t xml:space="preserve">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ce457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106.</w:t>
            </w:r>
          </w:hyperlink>
          <w:hyperlink w:anchor="_2ce457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_2ce457m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Aleluia! Deus É Fiel!</w:t>
            <w:tab/>
            <w:t xml:space="preserve">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jeff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107.</w:t>
            </w:r>
          </w:hyperlink>
          <w:hyperlink w:anchor="_rjeff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_rjefff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Vim Para Escutar</w:t>
            <w:tab/>
            <w:t xml:space="preserve">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bj1y3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Ofertório</w:t>
              <w:tab/>
              <w:t xml:space="preserve">67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qoc8b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108.</w:t>
            </w:r>
          </w:hyperlink>
          <w:hyperlink w:anchor="_1qoc8b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_1qoc8b1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CONSAGRADO PARA AMAR</w:t>
            <w:tab/>
            <w:t xml:space="preserve">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anzqy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109.</w:t>
            </w:r>
          </w:hyperlink>
          <w:hyperlink w:anchor="_4anzqy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_4anzqyu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Sobe a Jerusalém</w:t>
            <w:tab/>
            <w:t xml:space="preserve">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ta16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110.</w:t>
            </w:r>
          </w:hyperlink>
          <w:hyperlink w:anchor="_2pta16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_2pta16n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Teu sou</w:t>
            <w:tab/>
            <w:t xml:space="preserve">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ykbe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111.</w:t>
            </w:r>
          </w:hyperlink>
          <w:hyperlink w:anchor="_14ykbe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_14ykbeg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Oferta de amor</w:t>
            <w:tab/>
            <w:t xml:space="preserve">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y7u2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112.</w:t>
            </w:r>
          </w:hyperlink>
          <w:hyperlink w:anchor="_3oy7u2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_3oy7u29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Ofertório</w:t>
            <w:tab/>
            <w:t xml:space="preserve">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43i4a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113.</w:t>
            </w:r>
          </w:hyperlink>
          <w:hyperlink w:anchor="_243i4a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_243i4a2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Minha Vida tem Sentido</w:t>
            <w:tab/>
            <w:t xml:space="preserve">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8sehv"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114.</w:t>
            </w:r>
          </w:hyperlink>
          <w:hyperlink w:anchor="_j8seh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_j8sehv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SÓ EM TI VIVER</w:t>
            <w:tab/>
            <w:t xml:space="preserve">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8fx5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115.</w:t>
            </w:r>
          </w:hyperlink>
          <w:hyperlink w:anchor="_338fx5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_338fx5o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Meu Coração é Para Ti</w:t>
            <w:tab/>
            <w:t xml:space="preserve">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idq7d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116.</w:t>
            </w:r>
          </w:hyperlink>
          <w:hyperlink w:anchor="_1idq7d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_1idq7dh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Mãos abertas</w:t>
            <w:tab/>
            <w:t xml:space="preserve">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2ddq1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117.</w:t>
            </w:r>
          </w:hyperlink>
          <w:hyperlink w:anchor="_42ddq1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_42ddq1a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 coração para amar</w:t>
            <w:tab/>
            <w:t xml:space="preserve">71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hio09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118.</w:t>
            </w:r>
          </w:hyperlink>
          <w:hyperlink w:anchor="_2hio09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_2hio093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Ti meu Deus</w:t>
            <w:tab/>
            <w:t xml:space="preserve">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nyag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119.</w:t>
            </w:r>
          </w:hyperlink>
          <w:hyperlink w:anchor="_wnyag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_wnyagw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 mãos estendidas</w:t>
            <w:tab/>
            <w:t xml:space="preserve">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gnlt4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120.</w:t>
            </w:r>
          </w:hyperlink>
          <w:hyperlink w:anchor="_3gnlt4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_3gnlt4p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Sabes, Senhor</w:t>
            <w:tab/>
            <w:t xml:space="preserve">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vsw3c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121.</w:t>
            </w:r>
          </w:hyperlink>
          <w:hyperlink w:anchor="_1vsw3c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_1vsw3ci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Venho a Ti</w:t>
            <w:tab/>
            <w:t xml:space="preserve">73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fsjm0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122.</w:t>
            </w:r>
          </w:hyperlink>
          <w:hyperlink w:anchor="_4fsjm0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_4fsjm0b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VENHO, SENHOR, OFERECER</w:t>
            <w:tab/>
            <w:t xml:space="preserve">73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uxtw8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123.</w:t>
            </w:r>
          </w:hyperlink>
          <w:hyperlink w:anchor="_2uxtw8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_2uxtw84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Recebe Deus amigo</w:t>
            <w:tab/>
            <w:t xml:space="preserve">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a346f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124.</w:t>
            </w:r>
          </w:hyperlink>
          <w:hyperlink w:anchor="_1a346f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_1a346fx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ESTE PRANTO EM MINHAS MÃOS</w:t>
            <w:tab/>
            <w:t xml:space="preserve">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u2rp3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125.</w:t>
            </w:r>
          </w:hyperlink>
          <w:hyperlink w:anchor="_3u2rp3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_3u2rp3q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Mesa Santa Que Preparamos (845)</w:t>
            <w:tab/>
            <w:t xml:space="preserve">75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981zb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Santo</w:t>
              <w:tab/>
              <w:t xml:space="preserve">75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dc9j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126.</w:t>
            </w:r>
          </w:hyperlink>
          <w:hyperlink w:anchor="_odc9j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_odc9jc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SENHOR É SANTO, SANTO É NOSSO DEUS</w:t>
            <w:tab/>
            <w:t xml:space="preserve">75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8czs7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127.</w:t>
            </w:r>
          </w:hyperlink>
          <w:hyperlink w:anchor="_38czs7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_38czs75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 é</w:t>
            <w:tab/>
            <w:t xml:space="preserve">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nia2e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128.</w:t>
            </w:r>
          </w:hyperlink>
          <w:hyperlink w:anchor="_1nia2e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_1nia2ey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 dos anjos</w:t>
            <w:tab/>
            <w:t xml:space="preserve">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hxl2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129.</w:t>
            </w:r>
          </w:hyperlink>
          <w:hyperlink w:anchor="_47hxl2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_47hxl2r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SENHOR É SANTO</w:t>
            <w:tab/>
            <w:t xml:space="preserve">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mn7va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130.</w:t>
            </w:r>
          </w:hyperlink>
          <w:hyperlink w:anchor="_2mn7va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_2mn7vak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celebrarei</w:t>
            <w:tab/>
            <w:t xml:space="preserve">77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1si5i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131.</w:t>
            </w:r>
          </w:hyperlink>
          <w:hyperlink w:anchor="_11si5i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_11si5id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</w:t>
            <w:tab/>
            <w:t xml:space="preserve">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ls5o6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132.</w:t>
            </w:r>
          </w:hyperlink>
          <w:hyperlink w:anchor="_3ls5o6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_3ls5o66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OLHEI O SOL A BRILHAR</w:t>
            <w:tab/>
            <w:t xml:space="preserve">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0xfyd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133.</w:t>
            </w:r>
          </w:hyperlink>
          <w:hyperlink w:anchor="_20xfyd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_20xfydz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SANTO, DEUS DO UNIVERSO</w:t>
            <w:tab/>
            <w:t xml:space="preserve">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kx3h1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134.</w:t>
            </w:r>
          </w:hyperlink>
          <w:hyperlink w:anchor="_4kx3h1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_4kx3h1s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Glorificarei</w:t>
            <w:tab/>
            <w:t xml:space="preserve">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02dr9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 Nosso</w:t>
              <w:tab/>
              <w:t xml:space="preserve">80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7o1h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135.</w:t>
            </w:r>
          </w:hyperlink>
          <w:hyperlink w:anchor="_1f7o1h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_1f7o1he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Pai Nosso</w:t>
            <w:tab/>
            <w:t xml:space="preserve">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z7bk5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Paz</w:t>
              <w:tab/>
              <w:t xml:space="preserve">81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clud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136.</w:t>
            </w:r>
          </w:hyperlink>
          <w:hyperlink w:anchor="_2eclud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_2eclud0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PAZ PAZ DE CRISTO</w:t>
            <w:tab/>
            <w:t xml:space="preserve">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hw4k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137.</w:t>
            </w:r>
          </w:hyperlink>
          <w:hyperlink w:anchor="_thw4k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_thw4kt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eSTEJA SEMPRE COM VOCÊ</w:t>
            <w:tab/>
            <w:t xml:space="preserve">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hjn8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138.</w:t>
            </w:r>
          </w:hyperlink>
          <w:hyperlink w:anchor="_3dhjn8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_3dhjn8m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Cante em paz</w:t>
            <w:tab/>
            <w:t xml:space="preserve">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smtxg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139.</w:t>
            </w:r>
          </w:hyperlink>
          <w:hyperlink w:anchor="_1smtxg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_1smtxgf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Shalom, te amo</w:t>
            <w:tab/>
            <w:t xml:space="preserve">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cmhg4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140.</w:t>
            </w:r>
          </w:hyperlink>
          <w:hyperlink w:anchor="_4cmhg4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_4cmhg48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Canção da Unidade</w:t>
            <w:tab/>
            <w:t xml:space="preserve">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rrqc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141.</w:t>
            </w:r>
          </w:hyperlink>
          <w:hyperlink w:anchor="_2rrrqc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_2rrrqc1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Quero Te Dar a Paz</w:t>
            <w:tab/>
            <w:t xml:space="preserve">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6x20j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142.</w:t>
            </w:r>
          </w:hyperlink>
          <w:hyperlink w:anchor="_16x20j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_16x20ju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tenho paz como um rio</w:t>
            <w:tab/>
            <w:t xml:space="preserve">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qwpj7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143.</w:t>
            </w:r>
          </w:hyperlink>
          <w:hyperlink w:anchor="_3qwpj7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_3qwpj7n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Sonho de paz</w:t>
            <w:tab/>
            <w:t xml:space="preserve">83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61ztf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Cordeiro</w:t>
              <w:tab/>
              <w:t xml:space="preserve">83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7a3n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144.</w:t>
            </w:r>
          </w:hyperlink>
          <w:hyperlink w:anchor="_l7a3n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_l7a3n9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CORDEIRO DE DEUS - Comunidade Shalom</w:t>
            <w:tab/>
            <w:t xml:space="preserve">83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6xmb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145.</w:t>
            </w:r>
          </w:hyperlink>
          <w:hyperlink w:anchor="_356xmb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_356xmb2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CORDEIRO DE DEUS</w:t>
            <w:tab/>
            <w:t xml:space="preserve">84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1kc7wiv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Comunhão - Ação de Graças</w:t>
              <w:tab/>
              <w:t xml:space="preserve">84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h5pe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146.</w:t>
            </w:r>
          </w:hyperlink>
          <w:hyperlink w:anchor="_2jh5pe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_2jh5peh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Bom Pastor</w:t>
            <w:tab/>
            <w:t xml:space="preserve">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mfzm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147.</w:t>
            </w:r>
          </w:hyperlink>
          <w:hyperlink w:anchor="_ymfzm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_ymfzma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TEU PAI REVELOU</w:t>
            <w:tab/>
            <w:t xml:space="preserve">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im3ia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148.</w:t>
            </w:r>
          </w:hyperlink>
          <w:hyperlink w:anchor="_3im3ia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_3im3ia3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Abraço Eterno</w:t>
            <w:tab/>
            <w:t xml:space="preserve">86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xrdsh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149.</w:t>
            </w:r>
          </w:hyperlink>
          <w:hyperlink w:anchor="_1xrdsh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_1xrdshw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Sacramento da comunhão</w:t>
            <w:tab/>
            <w:t xml:space="preserve">86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r1b5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150.</w:t>
            </w:r>
          </w:hyperlink>
          <w:hyperlink w:anchor="_4hr1b5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_4hr1b5p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Momento de graça</w:t>
            <w:tab/>
            <w:t xml:space="preserve">87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wbld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151.</w:t>
            </w:r>
          </w:hyperlink>
          <w:hyperlink w:anchor="_2wwbld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_2wwbldi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 tu soubesses o dom de Deus</w:t>
            <w:tab/>
            <w:t xml:space="preserve">87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1lvl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152.</w:t>
            </w:r>
          </w:hyperlink>
          <w:hyperlink w:anchor="_1c1lvl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_1c1lvlb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creio em Deus</w:t>
            <w:tab/>
            <w:t xml:space="preserve">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19e9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153.</w:t>
            </w:r>
          </w:hyperlink>
          <w:hyperlink w:anchor="_3w19e9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_3w19e94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Pelos Prados  (Salmo 22)</w:t>
            <w:tab/>
            <w:t xml:space="preserve">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6jog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154.</w:t>
            </w:r>
          </w:hyperlink>
          <w:hyperlink w:anchor="_2b6jog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_2b6jogx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e eu mostrarei</w:t>
            <w:tab/>
            <w:t xml:space="preserve">89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btyo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155.</w:t>
            </w:r>
          </w:hyperlink>
          <w:hyperlink w:anchor="_qbtyo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_qbtyoq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Aonde iremos nós?</w:t>
            <w:tab/>
            <w:t xml:space="preserve">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bhhc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156.</w:t>
            </w:r>
          </w:hyperlink>
          <w:hyperlink w:anchor="_3abhhc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_3abhhcj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Sim, Eu Quero</w:t>
            <w:tab/>
            <w:t xml:space="preserve">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grrk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157.</w:t>
            </w:r>
          </w:hyperlink>
          <w:hyperlink w:anchor="_1pgrrk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_1pgrrkc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Só em Deus</w:t>
            <w:tab/>
            <w:t xml:space="preserve">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gfa8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158.</w:t>
            </w:r>
          </w:hyperlink>
          <w:hyperlink w:anchor="_49gfa8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_49gfa85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Ninguém te ama como eu</w:t>
            <w:tab/>
            <w:t xml:space="preserve">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olpkf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159.</w:t>
            </w:r>
          </w:hyperlink>
          <w:hyperlink w:anchor="_2olpkf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_2olpkfy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 cruz com Cristo</w:t>
            <w:tab/>
            <w:t xml:space="preserve">92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3qzun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160.</w:t>
            </w:r>
          </w:hyperlink>
          <w:hyperlink w:anchor="_13qzun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_13qzunr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Procuro abrigo nos corações</w:t>
            <w:tab/>
            <w:t xml:space="preserve">92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nqndb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161.</w:t>
            </w:r>
          </w:hyperlink>
          <w:hyperlink w:anchor="_3nqndb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_3nqndbk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Pão da Vida</w:t>
            <w:tab/>
            <w:t xml:space="preserve">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2vxnj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162.</w:t>
            </w:r>
          </w:hyperlink>
          <w:hyperlink w:anchor="_22vxnj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_22vxnjd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Canção do Espírito</w:t>
            <w:tab/>
            <w:t xml:space="preserve">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17xr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163.</w:t>
            </w:r>
          </w:hyperlink>
          <w:hyperlink w:anchor="_i17xr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_i17xr6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Quero e preciso</w:t>
            <w:tab/>
            <w:t xml:space="preserve">94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20vge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164.</w:t>
            </w:r>
          </w:hyperlink>
          <w:hyperlink w:anchor="_320vge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_320vgez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Maria, Rainha da Paz</w:t>
            <w:tab/>
            <w:t xml:space="preserve">94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h65qm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165.</w:t>
            </w:r>
          </w:hyperlink>
          <w:hyperlink w:anchor="_1h65qm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_1h65qms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Eis aí tua Mãe</w:t>
            <w:tab/>
            <w:t xml:space="preserve">95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15t9a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166.</w:t>
            </w:r>
          </w:hyperlink>
          <w:hyperlink w:anchor="_415t9a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_415t9al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TUDO É DO PAI</w:t>
            <w:tab/>
            <w:t xml:space="preserve">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gb3ji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167.</w:t>
            </w:r>
          </w:hyperlink>
          <w:hyperlink w:anchor="_2gb3ji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_2gb3jie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capaz</w:t>
            <w:tab/>
            <w:t xml:space="preserve">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gdtq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168.</w:t>
            </w:r>
          </w:hyperlink>
          <w:hyperlink w:anchor="_vgdtq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_vgdtq7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Preciso te amar</w:t>
            <w:tab/>
            <w:t xml:space="preserve">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fg1ce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169.</w:t>
            </w:r>
          </w:hyperlink>
          <w:hyperlink w:anchor="_3fg1ce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_3fg1ce0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Gratidão</w:t>
            <w:tab/>
            <w:t xml:space="preserve">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ulbml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170.</w:t>
            </w:r>
          </w:hyperlink>
          <w:hyperlink w:anchor="_1ulbml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_1ulbmlt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Seu nome é Jesus</w:t>
            <w:tab/>
            <w:t xml:space="preserve">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ekz59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171.</w:t>
            </w:r>
          </w:hyperlink>
          <w:hyperlink w:anchor="_4ekz59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_4ekz59m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Quão grande és tu</w:t>
            <w:tab/>
            <w:t xml:space="preserve">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q9fh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172.</w:t>
            </w:r>
          </w:hyperlink>
          <w:hyperlink w:anchor="_2tq9fh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_2tq9fhf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PODER DO AMOR</w:t>
            <w:tab/>
            <w:t xml:space="preserve">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8vjpp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173.</w:t>
            </w:r>
          </w:hyperlink>
          <w:hyperlink w:anchor="_18vjpp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_18vjpp8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HUMANO AMOR DE DEUS</w:t>
            <w:tab/>
            <w:t xml:space="preserve">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sv78d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174.</w:t>
            </w:r>
          </w:hyperlink>
          <w:hyperlink w:anchor="_3sv78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_3sv78d1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Dize uma palavra</w:t>
            <w:tab/>
            <w:t xml:space="preserve">100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0hik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175.</w:t>
            </w:r>
          </w:hyperlink>
          <w:hyperlink w:anchor="_280hik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_280hiku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OS ANJOS CANTAM</w:t>
            <w:tab/>
            <w:t xml:space="preserve">100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5rss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176.</w:t>
            </w:r>
          </w:hyperlink>
          <w:hyperlink w:anchor="_n5rss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_n5rssn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FOI POR VOCÊ</w:t>
            <w:tab/>
            <w:t xml:space="preserve">101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75fbg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177.</w:t>
            </w:r>
          </w:hyperlink>
          <w:hyperlink w:anchor="_375fbg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_375fbgg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TENHA SEDE DE DEUS</w:t>
            <w:tab/>
            <w:t xml:space="preserve">101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aplo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178.</w:t>
            </w:r>
          </w:hyperlink>
          <w:hyperlink w:anchor="_1maplo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_1maplo9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POR AMOR</w:t>
            <w:tab/>
            <w:t xml:space="preserve">102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ad4c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179.</w:t>
            </w:r>
          </w:hyperlink>
          <w:hyperlink w:anchor="_46ad4c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_46ad4c2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PÃO DOS ANJOS</w:t>
            <w:tab/>
            <w:t xml:space="preserve">102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lfnej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180.</w:t>
            </w:r>
          </w:hyperlink>
          <w:hyperlink w:anchor="_2lfnej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_2lfnejv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MAJESTOSA EUCARISTIA</w:t>
            <w:tab/>
            <w:t xml:space="preserve">103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0kxor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181.</w:t>
            </w:r>
          </w:hyperlink>
          <w:hyperlink w:anchor="_10kxor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_10kxoro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INVADE MINH`ALMA</w:t>
            <w:tab/>
            <w:t xml:space="preserve">103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kkl7f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182.</w:t>
            </w:r>
          </w:hyperlink>
          <w:hyperlink w:anchor="_3kkl7f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_3kkl7fh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 DA EUCARISTIA</w:t>
            <w:tab/>
            <w:t xml:space="preserve">104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zpvhn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183.</w:t>
            </w:r>
          </w:hyperlink>
          <w:hyperlink w:anchor="_1zpvhn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_1zpvhna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SOU O QUE SOU</w:t>
            <w:tab/>
            <w:t xml:space="preserve">104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jpj0b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184.</w:t>
            </w:r>
          </w:hyperlink>
          <w:hyperlink w:anchor="_4jpj0b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_4jpj0b3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Este pranto em minha mãos</w:t>
            <w:tab/>
            <w:t xml:space="preserve">105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yutai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185.</w:t>
            </w:r>
          </w:hyperlink>
          <w:hyperlink w:anchor="_2yutai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_2yutaiw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Salmo 22 - O Senhor é meu Pastor</w:t>
            <w:tab/>
            <w:t xml:space="preserve">105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e03kq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186.</w:t>
            </w:r>
          </w:hyperlink>
          <w:hyperlink w:anchor="_1e03kq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_1e03kqp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Louco de amor por Jesus</w:t>
            <w:tab/>
            <w:t xml:space="preserve">105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xzr3e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187.</w:t>
            </w:r>
          </w:hyperlink>
          <w:hyperlink w:anchor="_3xzr3e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_3xzr3ei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PEQUENO GIGANTE</w:t>
            <w:tab/>
            <w:t xml:space="preserve">106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51dm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188.</w:t>
            </w:r>
          </w:hyperlink>
          <w:hyperlink w:anchor="_2d51dm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_2d51dmb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Basta Querer</w:t>
            <w:tab/>
            <w:t xml:space="preserve">106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abnu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189.</w:t>
            </w:r>
          </w:hyperlink>
          <w:hyperlink w:anchor="_sabnu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_sabnu4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Discípulo</w:t>
            <w:tab/>
            <w:t xml:space="preserve">107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c9z6h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190.</w:t>
            </w:r>
          </w:hyperlink>
          <w:hyperlink w:anchor="_3c9z6h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_3c9z6hx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Gesto de amor</w:t>
            <w:tab/>
            <w:t xml:space="preserve">107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rf9gp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191.</w:t>
            </w:r>
          </w:hyperlink>
          <w:hyperlink w:anchor="_1rf9gp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_1rf9gpq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Como és lindo!</w:t>
            <w:tab/>
            <w:t xml:space="preserve">107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bewzd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192.</w:t>
            </w:r>
          </w:hyperlink>
          <w:hyperlink w:anchor="_4bewzd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_4bewzdj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SEMPRE TE AMEI</w:t>
            <w:tab/>
            <w:t xml:space="preserve">108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qk79l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193.</w:t>
            </w:r>
          </w:hyperlink>
          <w:hyperlink w:anchor="_2qk79l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_2qk79lc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Confia em mim</w:t>
            <w:tab/>
            <w:t xml:space="preserve">109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5phjt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194.</w:t>
            </w:r>
          </w:hyperlink>
          <w:hyperlink w:anchor="_15phjt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_15phjt5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FICA SENHOR COMIGO</w:t>
            <w:tab/>
            <w:t xml:space="preserve">109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pp52g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195.</w:t>
            </w:r>
          </w:hyperlink>
          <w:hyperlink w:anchor="_3pp52g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_3pp52gy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 coração</w:t>
            <w:tab/>
            <w:t xml:space="preserve">111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4ufco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196.</w:t>
            </w:r>
          </w:hyperlink>
          <w:hyperlink w:anchor="_24ufco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_24ufcor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 presépio pequenino</w:t>
            <w:tab/>
            <w:t xml:space="preserve">111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zpmw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197.</w:t>
            </w:r>
          </w:hyperlink>
          <w:hyperlink w:anchor="_jzpmw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_jzpmwk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Simplesmente amar</w:t>
            <w:tab/>
            <w:t xml:space="preserve">112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zd5k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198.</w:t>
            </w:r>
          </w:hyperlink>
          <w:hyperlink w:anchor="_33zd5k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_33zd5kd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Jóia Rara</w:t>
            <w:tab/>
            <w:t xml:space="preserve">112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j4nfs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199.</w:t>
            </w:r>
          </w:hyperlink>
          <w:hyperlink w:anchor="_1j4nfs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_1j4nfs6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Vem Dar-Nos</w:t>
            <w:tab/>
            <w:t xml:space="preserve">113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34ayf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200.</w:t>
            </w:r>
          </w:hyperlink>
          <w:hyperlink w:anchor="_434ayf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_434ayfz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Amar como Jesus amou</w:t>
            <w:tab/>
            <w:t xml:space="preserve">113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i9l8n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201.</w:t>
            </w:r>
          </w:hyperlink>
          <w:hyperlink w:anchor="_2i9l8n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_2i9l8ns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vim para que todos tenham vida</w:t>
            <w:tab/>
            <w:t xml:space="preserve">115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eviv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202.</w:t>
            </w:r>
          </w:hyperlink>
          <w:hyperlink w:anchor="_xeviv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_xevivl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Cantar a Beleza da Vida</w:t>
            <w:tab/>
            <w:t xml:space="preserve">115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hej1j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203.</w:t>
            </w:r>
          </w:hyperlink>
          <w:hyperlink w:anchor="_3hej1j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_3hej1je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Toma e Come</w:t>
            <w:tab/>
            <w:t xml:space="preserve">116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wjtbr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204.</w:t>
            </w:r>
          </w:hyperlink>
          <w:hyperlink w:anchor="_1wjtbr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_1wjtbr7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Venho senhor</w:t>
            <w:tab/>
            <w:t xml:space="preserve">116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gjguf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205.</w:t>
            </w:r>
          </w:hyperlink>
          <w:hyperlink w:anchor="_4gjguf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_4gjguf0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sou o Pão da Vida</w:t>
            <w:tab/>
            <w:t xml:space="preserve">116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vor4m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206.</w:t>
            </w:r>
          </w:hyperlink>
          <w:hyperlink w:anchor="_2vor4m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_2vor4mt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sou o que sou</w:t>
            <w:tab/>
            <w:t xml:space="preserve">117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au1eu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207.</w:t>
            </w:r>
          </w:hyperlink>
          <w:hyperlink w:anchor="_1au1eu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_1au1eum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Doce é Sentir</w:t>
            <w:tab/>
            <w:t xml:space="preserve">117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utoxi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208.</w:t>
            </w:r>
          </w:hyperlink>
          <w:hyperlink w:anchor="_3utoxi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_3utoxif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Estar contigo</w:t>
            <w:tab/>
            <w:t xml:space="preserve">118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9yz7q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209.</w:t>
            </w:r>
          </w:hyperlink>
          <w:hyperlink w:anchor="_29yz7q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_29yz7q8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Pão da Vida</w:t>
            <w:tab/>
            <w:t xml:space="preserve">118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49hy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210.</w:t>
            </w:r>
          </w:hyperlink>
          <w:hyperlink w:anchor="_p49hy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_p49hy1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Milagre de amor</w:t>
            <w:tab/>
            <w:t xml:space="preserve">119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93x0l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211.</w:t>
            </w:r>
          </w:hyperlink>
          <w:hyperlink w:anchor="_393x0l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_393x0lu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ESTÁS ENTRE NÓS</w:t>
            <w:tab/>
            <w:t xml:space="preserve">119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o97at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212.</w:t>
            </w:r>
          </w:hyperlink>
          <w:hyperlink w:anchor="_1o97at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_1o97atn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Vou cantar teu amor</w:t>
            <w:tab/>
            <w:t xml:space="preserve">121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88uth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213.</w:t>
            </w:r>
          </w:hyperlink>
          <w:hyperlink w:anchor="_488uth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_488uthg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HUMANO DEMAIS</w:t>
            <w:tab/>
            <w:t xml:space="preserve">121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ne53p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214.</w:t>
            </w:r>
          </w:hyperlink>
          <w:hyperlink w:anchor="_2ne53p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_2ne53p9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espero</w:t>
            <w:tab/>
            <w:t xml:space="preserve">122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2jfdx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215.</w:t>
            </w:r>
          </w:hyperlink>
          <w:hyperlink w:anchor="_12jfdx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_12jfdx2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PRISIONEIRO DO AMOR</w:t>
            <w:tab/>
            <w:t xml:space="preserve">123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mj2wk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216.</w:t>
            </w:r>
          </w:hyperlink>
          <w:hyperlink w:anchor="_3mj2wk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_3mj2wkv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Barca</w:t>
            <w:tab/>
            <w:t xml:space="preserve">124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1od6s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217.</w:t>
            </w:r>
          </w:hyperlink>
          <w:hyperlink w:anchor="_21od6s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_21od6so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Juras de amor</w:t>
            <w:tab/>
            <w:t xml:space="preserve">124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tnh0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218.</w:t>
            </w:r>
          </w:hyperlink>
          <w:hyperlink w:anchor="_gtnh0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_gtnh0h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 PARTIR DO PÃO</w:t>
            <w:tab/>
            <w:t xml:space="preserve">124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tazo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219.</w:t>
            </w:r>
          </w:hyperlink>
          <w:hyperlink w:anchor="_30tazo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_30tazoa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PÃO DA VIDA</w:t>
            <w:tab/>
            <w:t xml:space="preserve">125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yl9w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220.</w:t>
            </w:r>
          </w:hyperlink>
          <w:hyperlink w:anchor="_1fyl9w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_1fyl9w3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ENTRA NA MINHA CASA</w:t>
            <w:tab/>
            <w:t xml:space="preserve">126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y8sj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221.</w:t>
            </w:r>
          </w:hyperlink>
          <w:hyperlink w:anchor="_3zy8sj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_3zy8sjw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Altar</w:t>
            <w:tab/>
            <w:t xml:space="preserve">126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f3j2r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222.</w:t>
            </w:r>
          </w:hyperlink>
          <w:hyperlink w:anchor="_2f3j2r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_2f3j2rp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ESTOU A PORTA E PEÇO ENTRADA</w:t>
            <w:tab/>
            <w:t xml:space="preserve">127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8tcz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223.</w:t>
            </w:r>
          </w:hyperlink>
          <w:hyperlink w:anchor="_u8tcz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_u8tczi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Lágrimas de amor</w:t>
            <w:tab/>
            <w:t xml:space="preserve">128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e8gvn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224.</w:t>
            </w:r>
          </w:hyperlink>
          <w:hyperlink w:anchor="_3e8gvn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_3e8gvnb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Pacto de esperança</w:t>
            <w:tab/>
            <w:t xml:space="preserve">128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dr5v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225.</w:t>
            </w:r>
          </w:hyperlink>
          <w:hyperlink w:anchor="_1tdr5v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_1tdr5v4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Consagração De Amor</w:t>
            <w:tab/>
            <w:t xml:space="preserve">129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deoi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226.</w:t>
            </w:r>
          </w:hyperlink>
          <w:hyperlink w:anchor="_4ddeoi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_4ddeoix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Está Aqui Neste Momento</w:t>
            <w:tab/>
            <w:t xml:space="preserve">130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nz8y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227.</w:t>
            </w:r>
          </w:hyperlink>
          <w:hyperlink w:anchor="_17nz8y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_17nz8yj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“Doa A Tua Vida</w:t>
            <w:tab/>
            <w:t xml:space="preserve">131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nmrm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228.</w:t>
            </w:r>
          </w:hyperlink>
          <w:hyperlink w:anchor="_3rnmrm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_3rnmrmc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Impossível Não Te Amar</w:t>
            <w:tab/>
            <w:t xml:space="preserve">131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sx1u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229.</w:t>
            </w:r>
          </w:hyperlink>
          <w:hyperlink w:anchor="_26sx1u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_26sx1u5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Momento De Graça</w:t>
            <w:tab/>
            <w:t xml:space="preserve">132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y7c1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230.</w:t>
            </w:r>
          </w:hyperlink>
          <w:hyperlink w:anchor="_ly7c1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_ly7c1y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Morte De Cruz</w:t>
            <w:tab/>
            <w:t xml:space="preserve">133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xuup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231.</w:t>
            </w:r>
          </w:hyperlink>
          <w:hyperlink w:anchor="_35xuup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_35xuupr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Que Agrada Deus</w:t>
            <w:tab/>
            <w:t xml:space="preserve">134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l354x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232.</w:t>
            </w:r>
          </w:hyperlink>
          <w:hyperlink w:anchor="_1l354x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_1l354xk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Pão Da Vida</w:t>
            <w:tab/>
            <w:t xml:space="preserve">134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52snl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233.</w:t>
            </w:r>
          </w:hyperlink>
          <w:hyperlink w:anchor="_452snl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_452snld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Procuro Abrigo Nos Corações</w:t>
            <w:tab/>
            <w:t xml:space="preserve">135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k82xt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234.</w:t>
            </w:r>
          </w:hyperlink>
          <w:hyperlink w:anchor="_2k82xt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_2k82xt6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 seduziste, Senhor</w:t>
            <w:tab/>
            <w:t xml:space="preserve">136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d0qo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235.</w:t>
            </w:r>
          </w:hyperlink>
          <w:hyperlink w:anchor="_3jd0qo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_3jd0qos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Caminhada</w:t>
            <w:tab/>
            <w:t xml:space="preserve">136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hyjk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236.</w:t>
            </w:r>
          </w:hyperlink>
          <w:hyperlink w:anchor="_4ihyjk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_4ihyjke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 Cruz Com Cristo</w:t>
            <w:tab/>
            <w:t xml:space="preserve">137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n8ts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237.</w:t>
            </w:r>
          </w:hyperlink>
          <w:hyperlink w:anchor="_2xn8ts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_2xn8ts7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Oração pela Família</w:t>
            <w:tab/>
            <w:t xml:space="preserve">138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1csj400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</w:t>
              <w:tab/>
              <w:t xml:space="preserve">138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s6mn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238.</w:t>
            </w:r>
          </w:hyperlink>
          <w:hyperlink w:anchor="_3ws6mn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_3ws6mnt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HINO DE SÃO NORBERTO</w:t>
            <w:tab/>
            <w:t xml:space="preserve">139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xgwv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239.</w:t>
            </w:r>
          </w:hyperlink>
          <w:hyperlink w:anchor="_2bxgwv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_2bxgwvm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VOU SEGUIR COM FÉ</w:t>
            <w:tab/>
            <w:t xml:space="preserve">139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2r73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240.</w:t>
            </w:r>
          </w:hyperlink>
          <w:hyperlink w:anchor="_r2r73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_r2r73f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Famílias do Brasil</w:t>
            <w:tab/>
            <w:t xml:space="preserve">140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b2epr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241.</w:t>
            </w:r>
          </w:hyperlink>
          <w:hyperlink w:anchor="_3b2epr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_3b2epr8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Faço novas todas as coisas</w:t>
            <w:tab/>
            <w:t xml:space="preserve">140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q7ozz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242.</w:t>
            </w:r>
          </w:hyperlink>
          <w:hyperlink w:anchor="_1q7ozz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_1q7ozz1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Até Quando</w:t>
            <w:tab/>
            <w:t xml:space="preserve">141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a7cim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243.</w:t>
            </w:r>
          </w:hyperlink>
          <w:hyperlink w:anchor="_4a7cim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_4a7cimu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Tomado pela mão</w:t>
            <w:tab/>
            <w:t xml:space="preserve">141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cmsu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244.</w:t>
            </w:r>
          </w:hyperlink>
          <w:hyperlink w:anchor="_2pcmsu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_2pcmsun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SEGURA NA MÃO DE DEUS / GLÓRIA GLÓRIA ALELUIA</w:t>
            <w:tab/>
            <w:t xml:space="preserve">141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hx32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245.</w:t>
            </w:r>
          </w:hyperlink>
          <w:hyperlink w:anchor="_14hx32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_14hx32g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é o Senhor!</w:t>
            <w:tab/>
            <w:t xml:space="preserve">142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hklq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246.</w:t>
            </w:r>
          </w:hyperlink>
          <w:hyperlink w:anchor="_3ohklq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_3ohklq9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Já é tempo de amar</w:t>
            <w:tab/>
            <w:t xml:space="preserve">143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3muvy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247.</w:t>
            </w:r>
          </w:hyperlink>
          <w:hyperlink w:anchor="_23muvy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_23muvy2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amor</w:t>
            <w:tab/>
            <w:t xml:space="preserve">143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s565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248.</w:t>
            </w:r>
          </w:hyperlink>
          <w:hyperlink w:anchor="_is565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_is565v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DA FÉ</w:t>
            <w:tab/>
            <w:t xml:space="preserve">143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2rsot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249.</w:t>
            </w:r>
          </w:hyperlink>
          <w:hyperlink w:anchor="_32rsot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_32rsoto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Celebra a vitória</w:t>
            <w:tab/>
            <w:t xml:space="preserve">144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hx2z1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250.</w:t>
            </w:r>
          </w:hyperlink>
          <w:hyperlink w:anchor="_1hx2z1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_1hx2z1h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Súplica</w:t>
            <w:tab/>
            <w:t xml:space="preserve">145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1wqhp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251.</w:t>
            </w:r>
          </w:hyperlink>
          <w:hyperlink w:anchor="_41wqhp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_41wqhpa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Resgate - Adriana</w:t>
            <w:tab/>
            <w:t xml:space="preserve">145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h20rx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252.</w:t>
            </w:r>
          </w:hyperlink>
          <w:hyperlink w:anchor="_2h20rx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_2h20rx3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UMA ESTRELA IRÁ BRILHAR</w:t>
            <w:tab/>
            <w:t xml:space="preserve">145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7b24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253.</w:t>
            </w:r>
          </w:hyperlink>
          <w:hyperlink w:anchor="_w7b24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_w7b24w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Vinho Novo</w:t>
            <w:tab/>
            <w:t xml:space="preserve">145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g6yks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254.</w:t>
            </w:r>
          </w:hyperlink>
          <w:hyperlink w:anchor="_3g6yks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_3g6yksp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GLÓRIAS AO REI JESUS</w:t>
            <w:tab/>
            <w:t xml:space="preserve">146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vc8v0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255.</w:t>
            </w:r>
          </w:hyperlink>
          <w:hyperlink w:anchor="_1vc8v0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_1vc8v0i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SEU AMOR É DEMAIS!</w:t>
            <w:tab/>
            <w:t xml:space="preserve">147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fbwdo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256.</w:t>
            </w:r>
          </w:hyperlink>
          <w:hyperlink w:anchor="_4fbwdo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_4fbwdob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Pra que chorar</w:t>
            <w:tab/>
            <w:t xml:space="preserve">147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uh6nw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257.</w:t>
            </w:r>
          </w:hyperlink>
          <w:hyperlink w:anchor="_2uh6nw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_2uh6nw4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creio nas promessas de Deus</w:t>
            <w:tab/>
            <w:t xml:space="preserve">148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tm4gr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258.</w:t>
            </w:r>
          </w:hyperlink>
          <w:hyperlink w:anchor="_3tm4gr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_3tm4grq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BUSQUE O ALTO</w:t>
            <w:tab/>
            <w:t xml:space="preserve">148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reqz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259.</w:t>
            </w:r>
          </w:hyperlink>
          <w:hyperlink w:anchor="_28reqz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_28reqzj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Louvores Atemporais</w:t>
            <w:tab/>
            <w:t xml:space="preserve">149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wp17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260.</w:t>
            </w:r>
          </w:hyperlink>
          <w:hyperlink w:anchor="_nwp17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_nwp17c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Eternamente</w:t>
            <w:tab/>
            <w:t xml:space="preserve">149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7wcjv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261.</w:t>
            </w:r>
          </w:hyperlink>
          <w:hyperlink w:anchor="_37wcjv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_37wcjv5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Acreditar no Amor</w:t>
            <w:tab/>
            <w:t xml:space="preserve">150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n1mu2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262.</w:t>
            </w:r>
          </w:hyperlink>
          <w:hyperlink w:anchor="_1n1mu2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_1n1mu2y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Nossa força</w:t>
            <w:tab/>
            <w:t xml:space="preserve">150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1acq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263.</w:t>
            </w:r>
          </w:hyperlink>
          <w:hyperlink w:anchor="_471acq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_471acqr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Nova criatura</w:t>
            <w:tab/>
            <w:t xml:space="preserve">150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m6kmy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264.</w:t>
            </w:r>
          </w:hyperlink>
          <w:hyperlink w:anchor="_2m6kmy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_2m6kmyk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Gente Linda</w:t>
            <w:tab/>
            <w:t xml:space="preserve">151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1bux6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265.</w:t>
            </w:r>
          </w:hyperlink>
          <w:hyperlink w:anchor="_11bux6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_11bux6d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É impossível</w:t>
            <w:tab/>
            <w:t xml:space="preserve">152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lbifu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266.</w:t>
            </w:r>
          </w:hyperlink>
          <w:hyperlink w:anchor="_3lbifu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_3lbifu6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bom e fiel</w:t>
            <w:tab/>
            <w:t xml:space="preserve">152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0gsq1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267.</w:t>
            </w:r>
          </w:hyperlink>
          <w:hyperlink w:anchor="_20gsq1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_20gsq1z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SOM E VIDA</w:t>
            <w:tab/>
            <w:t xml:space="preserve">153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kgg8p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268.</w:t>
            </w:r>
          </w:hyperlink>
          <w:hyperlink w:anchor="_4kgg8p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_4kgg8ps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HINO CF-2009</w:t>
            <w:tab/>
            <w:t xml:space="preserve">153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zlqix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269.</w:t>
            </w:r>
          </w:hyperlink>
          <w:hyperlink w:anchor="_2zlqix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_2zlqixl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CATOLICO</w:t>
            <w:tab/>
            <w:t xml:space="preserve">154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er0t5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270.</w:t>
            </w:r>
          </w:hyperlink>
          <w:hyperlink w:anchor="_1er0t5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_1er0t5e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DIGNO</w:t>
            <w:tab/>
            <w:t xml:space="preserve">155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yqobt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271.</w:t>
            </w:r>
          </w:hyperlink>
          <w:hyperlink w:anchor="_3yqobt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_3yqobt7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GRANDE É O SENHOR</w:t>
            <w:tab/>
            <w:t xml:space="preserve">155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vym1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272.</w:t>
            </w:r>
          </w:hyperlink>
          <w:hyperlink w:anchor="_2dvym1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_2dvym10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SEU AMOR ME CONQUISTOU</w:t>
            <w:tab/>
            <w:t xml:space="preserve">156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18w8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273.</w:t>
            </w:r>
          </w:hyperlink>
          <w:hyperlink w:anchor="_t18w8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_t18w8t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PERMANECER NO AMOR</w:t>
            <w:tab/>
            <w:t xml:space="preserve">157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0wew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274.</w:t>
            </w:r>
          </w:hyperlink>
          <w:hyperlink w:anchor="_3d0wew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_3d0wewm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LOUVAR E AGRADECER</w:t>
            <w:tab/>
            <w:t xml:space="preserve">158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s66p4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275.</w:t>
            </w:r>
          </w:hyperlink>
          <w:hyperlink w:anchor="_1s66p4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_1s66p4f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Amor Maior (Rozeli Duque)</w:t>
            <w:tab/>
            <w:t xml:space="preserve">158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c5u7s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276.</w:t>
            </w:r>
          </w:hyperlink>
          <w:hyperlink w:anchor="_4c5u7s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_4c5u7s8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Colo Da Mãe (Adriana)</w:t>
            <w:tab/>
            <w:t xml:space="preserve">159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b4i0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277.</w:t>
            </w:r>
          </w:hyperlink>
          <w:hyperlink w:anchor="_2rb4i0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_2rb4i01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Bom E Fiel</w:t>
            <w:tab/>
            <w:t xml:space="preserve">159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qg2av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278.</w:t>
            </w:r>
          </w:hyperlink>
          <w:hyperlink w:anchor="_3qg2av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_3qg2avn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Imortal (Adrielle)</w:t>
            <w:tab/>
            <w:t xml:space="preserve">160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5lcl3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279.</w:t>
            </w:r>
          </w:hyperlink>
          <w:hyperlink w:anchor="_25lcl3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_25lcl3g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Deus Me Guiará (Leonardo Biondo)</w:t>
            <w:tab/>
            <w:t xml:space="preserve">161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qmvb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280.</w:t>
            </w:r>
          </w:hyperlink>
          <w:hyperlink w:anchor="_kqmvb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_kqmvb9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Chama</w:t>
            <w:tab/>
            <w:t xml:space="preserve">161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4qadz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281.</w:t>
            </w:r>
          </w:hyperlink>
          <w:hyperlink w:anchor="_34qadz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_34qadz2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DERRAMA O TEU AMOR EM MIM</w:t>
            <w:tab/>
            <w:t xml:space="preserve">162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jvko6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282.</w:t>
            </w:r>
          </w:hyperlink>
          <w:hyperlink w:anchor="_1jvko6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_1jvko6v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ESTRANGEIRO AQUI</w:t>
            <w:tab/>
            <w:t xml:space="preserve">163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3v86u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283.</w:t>
            </w:r>
          </w:hyperlink>
          <w:hyperlink w:anchor="_43v86u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_43v86uo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CHUVA DE GRAÇAS</w:t>
            <w:tab/>
            <w:t xml:space="preserve">164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0ih2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284.</w:t>
            </w:r>
          </w:hyperlink>
          <w:hyperlink w:anchor="_2j0ih2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_2j0ih2h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decidi mudar de vida</w:t>
            <w:tab/>
            <w:t xml:space="preserve">164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i5g9y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285.</w:t>
            </w:r>
          </w:hyperlink>
          <w:hyperlink w:anchor="_3i5g9y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_3i5g9y3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Fã De São José (Dalvimar E Laércio)</w:t>
            <w:tab/>
            <w:t xml:space="preserve">165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C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1xaqk5w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Diversos</w:t>
              <w:tab/>
              <w:t xml:space="preserve">166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ae2t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286.</w:t>
            </w:r>
          </w:hyperlink>
          <w:hyperlink w:anchor="_4hae2t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_4hae2tp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Chagas Abertas</w:t>
            <w:tab/>
            <w:t xml:space="preserve">166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fod1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287.</w:t>
            </w:r>
          </w:hyperlink>
          <w:hyperlink w:anchor="_2wfod1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_2wfod1i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CHAMANDO DEUS DE PAI</w:t>
            <w:tab/>
            <w:t xml:space="preserve">167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bkyn9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288.</w:t>
            </w:r>
          </w:hyperlink>
          <w:hyperlink w:anchor="_1bkyn9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_1bkyn9b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SEREI TEU AMIGO</w:t>
            <w:tab/>
            <w:t xml:space="preserve">168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km5x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289.</w:t>
            </w:r>
          </w:hyperlink>
          <w:hyperlink w:anchor="_3vkm5x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_3vkm5x4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TÚ ÉS PEDRO</w:t>
            <w:tab/>
            <w:t xml:space="preserve">169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apwg4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290.</w:t>
            </w:r>
          </w:hyperlink>
          <w:hyperlink w:anchor="_2apwg4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_2apwg4x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ABA, PAI!</w:t>
            <w:tab/>
            <w:t xml:space="preserve">169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v6qc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291.</w:t>
            </w:r>
          </w:hyperlink>
          <w:hyperlink w:anchor="_pv6qc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_pv6qcq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 INFINITA</w:t>
            <w:tab/>
            <w:t xml:space="preserve">170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9uu90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292.</w:t>
            </w:r>
          </w:hyperlink>
          <w:hyperlink w:anchor="_39uu90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_39uu90j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MISTÉRIO DA TRINDADE</w:t>
            <w:tab/>
            <w:t xml:space="preserve">170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04j8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293.</w:t>
            </w:r>
          </w:hyperlink>
          <w:hyperlink w:anchor="_1p04j8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_1p04j8c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MISERICÓRDIA</w:t>
            <w:tab/>
            <w:t xml:space="preserve">171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8zs1w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294.</w:t>
            </w:r>
          </w:hyperlink>
          <w:hyperlink w:anchor="_48zs1w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_48zs1w5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SIMPLESMENTE JOSÉ</w:t>
            <w:tab/>
            <w:t xml:space="preserve">171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o52c3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295.</w:t>
            </w:r>
          </w:hyperlink>
          <w:hyperlink w:anchor="_2o52c3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_2o52c3y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Consagração De Amor</w:t>
            <w:tab/>
            <w:t xml:space="preserve">172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3acmb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296.</w:t>
            </w:r>
          </w:hyperlink>
          <w:hyperlink w:anchor="_13acmb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_13acmbr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Graças Pai</w:t>
            <w:tab/>
            <w:t xml:space="preserve">172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na04z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297.</w:t>
            </w:r>
          </w:hyperlink>
          <w:hyperlink w:anchor="_3na04z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_3na04zk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Obrigado Senhor</w:t>
            <w:tab/>
            <w:t xml:space="preserve">173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2faf7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298.</w:t>
            </w:r>
          </w:hyperlink>
          <w:hyperlink w:anchor="_22faf7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_22faf7d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Não dá mais pra voltar</w:t>
            <w:tab/>
            <w:t xml:space="preserve">174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kkpf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299.</w:t>
            </w:r>
          </w:hyperlink>
          <w:hyperlink w:anchor="_hkkpf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_hkkpf6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Fiel</w:t>
            <w:tab/>
            <w:t xml:space="preserve">174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1k882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300.</w:t>
            </w:r>
          </w:hyperlink>
          <w:hyperlink w:anchor="_31k882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_31k882z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Civilização do Amor</w:t>
            <w:tab/>
            <w:t xml:space="preserve">174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gpiia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301.</w:t>
            </w:r>
          </w:hyperlink>
          <w:hyperlink w:anchor="_1gpiia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_1gpiias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chave do coração</w:t>
            <w:tab/>
            <w:t xml:space="preserve">175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0p60y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302.</w:t>
            </w:r>
          </w:hyperlink>
          <w:hyperlink w:anchor="_40p60y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_40p60yl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ROMARIA</w:t>
            <w:tab/>
            <w:t xml:space="preserve">175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fugb6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303.</w:t>
            </w:r>
          </w:hyperlink>
          <w:hyperlink w:anchor="_2fugb6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_2fugb6e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 me conheces (Salmo 138)</w:t>
            <w:tab/>
            <w:t xml:space="preserve">176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zqle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304.</w:t>
            </w:r>
          </w:hyperlink>
          <w:hyperlink w:anchor="_uzqle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_uzqle7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Vitória</w:t>
            <w:tab/>
            <w:t xml:space="preserve">176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eze42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305.</w:t>
            </w:r>
          </w:hyperlink>
          <w:hyperlink w:anchor="_3eze42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_3eze420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Imagem e semelhança</w:t>
            <w:tab/>
            <w:t xml:space="preserve">178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u4oe9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306.</w:t>
            </w:r>
          </w:hyperlink>
          <w:hyperlink w:anchor="_1u4oe9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_1u4oe9t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Foi assim</w:t>
            <w:tab/>
            <w:t xml:space="preserve">178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e4bwx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307.</w:t>
            </w:r>
          </w:hyperlink>
          <w:hyperlink w:anchor="_4e4bwx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_4e4bwxm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Utopia</w:t>
            <w:tab/>
            <w:t xml:space="preserve">179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9m75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308.</w:t>
            </w:r>
          </w:hyperlink>
          <w:hyperlink w:anchor="_2t9m75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_2t9m75f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 certo galileu</w:t>
            <w:tab/>
            <w:t xml:space="preserve">180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8ewhd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309.</w:t>
            </w:r>
          </w:hyperlink>
          <w:hyperlink w:anchor="_18ewhd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_18ewhd8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Viajante</w:t>
            <w:tab/>
            <w:t xml:space="preserve">180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sek01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310.</w:t>
            </w:r>
          </w:hyperlink>
          <w:hyperlink w:anchor="_3sek01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_3sek011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Restauração</w:t>
            <w:tab/>
            <w:t xml:space="preserve">181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7jua8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311.</w:t>
            </w:r>
          </w:hyperlink>
          <w:hyperlink w:anchor="_27jua8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_27jua8u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 me Segurou</w:t>
            <w:tab/>
            <w:t xml:space="preserve">181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p4kg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312.</w:t>
            </w:r>
          </w:hyperlink>
          <w:hyperlink w:anchor="_mp4kg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_mp4kgn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Sede santos</w:t>
            <w:tab/>
            <w:t xml:space="preserve">182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6os34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313.</w:t>
            </w:r>
          </w:hyperlink>
          <w:hyperlink w:anchor="_36os34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_36os34g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Maior motivo</w:t>
            <w:tab/>
            <w:t xml:space="preserve">182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lu2dc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314.</w:t>
            </w:r>
          </w:hyperlink>
          <w:hyperlink w:anchor="_1lu2dc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_1lu2dc9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Cumprirei</w:t>
            <w:tab/>
            <w:t xml:space="preserve">183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5tpw0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315.</w:t>
            </w:r>
          </w:hyperlink>
          <w:hyperlink w:anchor="_45tpw0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_45tpw02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Blues do Senhor</w:t>
            <w:tab/>
            <w:t xml:space="preserve">184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kz067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316.</w:t>
            </w:r>
          </w:hyperlink>
          <w:hyperlink w:anchor="_2kz067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_2kz067v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POSSO, TUDO POSSO</w:t>
            <w:tab/>
            <w:t xml:space="preserve">184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04agf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317.</w:t>
            </w:r>
          </w:hyperlink>
          <w:hyperlink w:anchor="_104agf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_104agfo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ensina-me</w:t>
            <w:tab/>
            <w:t xml:space="preserve">185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k3xz3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318.</w:t>
            </w:r>
          </w:hyperlink>
          <w:hyperlink w:anchor="_3k3xz3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_3k3xz3h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Existe</w:t>
            <w:tab/>
            <w:t xml:space="preserve">185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z989b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319.</w:t>
            </w:r>
          </w:hyperlink>
          <w:hyperlink w:anchor="_1z989b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_1z989ba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OCEANO DE MISERICÓRDIA</w:t>
            <w:tab/>
            <w:t xml:space="preserve">185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j8vrz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320.</w:t>
            </w:r>
          </w:hyperlink>
          <w:hyperlink w:anchor="_4j8vrz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_4j8vrz3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MAIS QUE AMIGOS</w:t>
            <w:tab/>
            <w:t xml:space="preserve">186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ye626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321.</w:t>
            </w:r>
          </w:hyperlink>
          <w:hyperlink w:anchor="_2ye626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_2ye626w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TUA FAMÍLIA</w:t>
            <w:tab/>
            <w:t xml:space="preserve">187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djgce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322.</w:t>
            </w:r>
          </w:hyperlink>
          <w:hyperlink w:anchor="_1djgce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_1djgcep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ESTOU FALANDO DE VIDA</w:t>
            <w:tab/>
            <w:t xml:space="preserve">188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xj3v2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323.</w:t>
            </w:r>
          </w:hyperlink>
          <w:hyperlink w:anchor="_3xj3v2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_3xj3v2i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Dom Da Vida</w:t>
            <w:tab/>
            <w:t xml:space="preserve">188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coe5a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324.</w:t>
            </w:r>
          </w:hyperlink>
          <w:hyperlink w:anchor="_2coe5a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_2coe5ab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CHAGADO</w:t>
            <w:tab/>
            <w:t xml:space="preserve">188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tofi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325.</w:t>
            </w:r>
          </w:hyperlink>
          <w:hyperlink w:anchor="_rtofi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_rtofi4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AMIGOS PELA FÉ</w:t>
            <w:tab/>
            <w:t xml:space="preserve">189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btby5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326.</w:t>
            </w:r>
          </w:hyperlink>
          <w:hyperlink w:anchor="_3btby5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_3btby5x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CONSOLO</w:t>
            <w:tab/>
            <w:t xml:space="preserve">190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qym8d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327.</w:t>
            </w:r>
          </w:hyperlink>
          <w:hyperlink w:anchor="_1qym8d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_1qym8dq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Abraço de Pai</w:t>
            <w:tab/>
            <w:t xml:space="preserve">190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ay9r1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328.</w:t>
            </w:r>
          </w:hyperlink>
          <w:hyperlink w:anchor="_4ay9r1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_4ay9r1j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Reencontro</w:t>
            <w:tab/>
            <w:t xml:space="preserve">191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q3k19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329.</w:t>
            </w:r>
          </w:hyperlink>
          <w:hyperlink w:anchor="_2q3k19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_2q3k19c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LINDO CÉU</w:t>
            <w:tab/>
            <w:t xml:space="preserve">191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58ubh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330.</w:t>
            </w:r>
          </w:hyperlink>
          <w:hyperlink w:anchor="_158ubh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_158ubh5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ABANDONO</w:t>
            <w:tab/>
            <w:t xml:space="preserve">192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p8hu4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331.</w:t>
            </w:r>
          </w:hyperlink>
          <w:hyperlink w:anchor="_3p8hu4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_3p8hu4y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Morte de cruz</w:t>
            <w:tab/>
            <w:t xml:space="preserve">192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4ds4c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332.</w:t>
            </w:r>
          </w:hyperlink>
          <w:hyperlink w:anchor="_24ds4c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_24ds4cr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ESPERE EM DEUS</w:t>
            <w:tab/>
            <w:t xml:space="preserve">193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j2ek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333.</w:t>
            </w:r>
          </w:hyperlink>
          <w:hyperlink w:anchor="_jj2ek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_jj2ekk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Paz que eu sempre quis</w:t>
            <w:tab/>
            <w:t xml:space="preserve">193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ipx8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334.</w:t>
            </w:r>
          </w:hyperlink>
          <w:hyperlink w:anchor="_33ipx8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_33ipx8d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Tudo pode ser mudado pela oração</w:t>
            <w:tab/>
            <w:t xml:space="preserve">193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io07g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335.</w:t>
            </w:r>
          </w:hyperlink>
          <w:hyperlink w:anchor="_1io07g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_1io07g6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Autoridade e Poder</w:t>
            <w:tab/>
            <w:t xml:space="preserve">194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2nnq3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336.</w:t>
            </w:r>
          </w:hyperlink>
          <w:hyperlink w:anchor="_42nnq3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_42nnq3z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perde a sua vida a encontra</w:t>
            <w:tab/>
            <w:t xml:space="preserve">196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hsy0b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337.</w:t>
            </w:r>
          </w:hyperlink>
          <w:hyperlink w:anchor="_2hsy0b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_2hsy0bs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Oração Pela Paz</w:t>
            <w:tab/>
            <w:t xml:space="preserve">196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y8aj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338.</w:t>
            </w:r>
          </w:hyperlink>
          <w:hyperlink w:anchor="_wy8aj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_wy8ajl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Oração de São Francisco</w:t>
            <w:tab/>
            <w:t xml:space="preserve">197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gxvt7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339.</w:t>
            </w:r>
          </w:hyperlink>
          <w:hyperlink w:anchor="_3gxvt7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_3gxvt7e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Vocação</w:t>
            <w:tab/>
            <w:t xml:space="preserve">197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w363f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340.</w:t>
            </w:r>
          </w:hyperlink>
          <w:hyperlink w:anchor="_1w363f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_1w363f7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Vitória</w:t>
            <w:tab/>
            <w:t xml:space="preserve">198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g2tm3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341.</w:t>
            </w:r>
          </w:hyperlink>
          <w:hyperlink w:anchor="_4g2tm3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_4g2tm30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FLORES DO CAMPO</w:t>
            <w:tab/>
            <w:t xml:space="preserve">198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v83wa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342.</w:t>
            </w:r>
          </w:hyperlink>
          <w:hyperlink w:anchor="_2v83wa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_2v83wat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 CONDUZIRÁS</w:t>
            <w:tab/>
            <w:t xml:space="preserve">198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ade6i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343.</w:t>
            </w:r>
          </w:hyperlink>
          <w:hyperlink w:anchor="_1ade6i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_1ade6im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 CANTO NOVO</w:t>
            <w:tab/>
            <w:t xml:space="preserve">199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ud1p6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344.</w:t>
            </w:r>
          </w:hyperlink>
          <w:hyperlink w:anchor="_3ud1p6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_3ud1p6f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 MERGULHEI</w:t>
            <w:tab/>
            <w:t xml:space="preserve">200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9ibze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345.</w:t>
            </w:r>
          </w:hyperlink>
          <w:hyperlink w:anchor="_29ibze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_29ibze8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 TUA MÃO</w:t>
            <w:tab/>
            <w:t xml:space="preserve">201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nm9m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346.</w:t>
            </w:r>
          </w:hyperlink>
          <w:hyperlink w:anchor="_onm9m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_onm9m1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CORAGEM</w:t>
            <w:tab/>
            <w:t xml:space="preserve">201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8n9s9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347.</w:t>
            </w:r>
          </w:hyperlink>
          <w:hyperlink w:anchor="_38n9s9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_38n9s9u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Tempo de viver</w:t>
            <w:tab/>
            <w:t xml:space="preserve">202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nsk2h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348.</w:t>
            </w:r>
          </w:hyperlink>
          <w:hyperlink w:anchor="_1nsk2h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_1nsk2hn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Busca teu Tesouro</w:t>
            <w:tab/>
            <w:t xml:space="preserve">203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s7l5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349.</w:t>
            </w:r>
          </w:hyperlink>
          <w:hyperlink w:anchor="_47s7l5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_47s7l5g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Valei-me São José</w:t>
            <w:tab/>
            <w:t xml:space="preserve">203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mxhvd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350.</w:t>
            </w:r>
          </w:hyperlink>
          <w:hyperlink w:anchor="_2mxhvd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_2mxhvd9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Amor de Pai</w:t>
            <w:tab/>
            <w:t xml:space="preserve">204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22s5l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351.</w:t>
            </w:r>
          </w:hyperlink>
          <w:hyperlink w:anchor="_122s5l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_122s5l2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Chamado</w:t>
            <w:tab/>
            <w:t xml:space="preserve">205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m2fo8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352.</w:t>
            </w:r>
          </w:hyperlink>
          <w:hyperlink w:anchor="_3m2fo8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_3m2fo8v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Coisas de pai</w:t>
            <w:tab/>
            <w:t xml:space="preserve">206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17pyg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353.</w:t>
            </w:r>
          </w:hyperlink>
          <w:hyperlink w:anchor="_217pyg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_217pygo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chagado</w:t>
            <w:tab/>
            <w:t xml:space="preserve">207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l7dh4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354.</w:t>
            </w:r>
          </w:hyperlink>
          <w:hyperlink w:anchor="_4l7dh4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_4l7dh4h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Cumprirei</w:t>
            <w:tab/>
            <w:t xml:space="preserve">207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cnrc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355.</w:t>
            </w:r>
          </w:hyperlink>
          <w:hyperlink w:anchor="_30cnrc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_30cnrca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bom ladrão</w:t>
            <w:tab/>
            <w:t xml:space="preserve">208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hy1k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356.</w:t>
            </w:r>
          </w:hyperlink>
          <w:hyperlink w:anchor="_1fhy1k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_1fhy1k3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São Miguel Arcanjo</w:t>
            <w:tab/>
            <w:t xml:space="preserve">208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hlk7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357.</w:t>
            </w:r>
          </w:hyperlink>
          <w:hyperlink w:anchor="_3zhlk7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_3zhlk7w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 quiseres</w:t>
            <w:tab/>
            <w:t xml:space="preserve">209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mvuf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358.</w:t>
            </w:r>
          </w:hyperlink>
          <w:hyperlink w:anchor="_2emvuf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_2emvufp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SEMPRE TE AMEI</w:t>
            <w:tab/>
            <w:t xml:space="preserve">210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s64n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359.</w:t>
            </w:r>
          </w:hyperlink>
          <w:hyperlink w:anchor="_ts64n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_ts64ni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Iguais</w:t>
            <w:tab/>
            <w:t xml:space="preserve">210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rtnb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360.</w:t>
            </w:r>
          </w:hyperlink>
          <w:hyperlink w:anchor="_3drtnb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_3drtnbb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IGUAL AO TEU</w:t>
            <w:tab/>
            <w:t xml:space="preserve">211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sx3xj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361.</w:t>
            </w:r>
          </w:hyperlink>
          <w:hyperlink w:anchor="_1sx3xj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_1sx3xj4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FICA SEMPRE UM POUCO DE PERFUME</w:t>
            <w:tab/>
            <w:t xml:space="preserve">212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cwrg6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362.</w:t>
            </w:r>
          </w:hyperlink>
          <w:hyperlink w:anchor="_4cwrg6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_4cwrg6x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ROSA DE SARON</w:t>
            <w:tab/>
            <w:t xml:space="preserve">212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21qe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363.</w:t>
            </w:r>
          </w:hyperlink>
          <w:hyperlink w:anchor="_2s21qe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_2s21qeq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Festa</w:t>
            <w:tab/>
            <w:t xml:space="preserve">213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6zja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364.</w:t>
            </w:r>
          </w:hyperlink>
          <w:hyperlink w:anchor="_3r6zja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_3r6zjac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Festinha</w:t>
            <w:tab/>
            <w:t xml:space="preserve">214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c9ti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365.</w:t>
            </w:r>
          </w:hyperlink>
          <w:hyperlink w:anchor="_26c9ti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_26c9ti5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Amor Que Não Se Cansa</w:t>
            <w:tab/>
            <w:t xml:space="preserve">215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hk3p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366.</w:t>
            </w:r>
          </w:hyperlink>
          <w:hyperlink w:anchor="_lhk3p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_lhk3py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Bem Acima Da Cidade</w:t>
            <w:tab/>
            <w:t xml:space="preserve">215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h7md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367.</w:t>
            </w:r>
          </w:hyperlink>
          <w:hyperlink w:anchor="_35h7md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_35h7mdr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Feridas Rasgadas</w:t>
            <w:tab/>
            <w:t xml:space="preserve">216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mhwl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368.</w:t>
            </w:r>
          </w:hyperlink>
          <w:hyperlink w:anchor="_1kmhwl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_1kmhwlk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Jovem Te Olho</w:t>
            <w:tab/>
            <w:t xml:space="preserve">216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rfph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369.</w:t>
            </w:r>
          </w:hyperlink>
          <w:hyperlink w:anchor="_2jrfph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_2jrfph6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Lágrimas De Amor</w:t>
            <w:tab/>
            <w:t xml:space="preserve">217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iwdic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370.</w:t>
            </w:r>
          </w:hyperlink>
          <w:hyperlink w:anchor="_3iwdic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_3iwdics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Linha Do Horizonte</w:t>
            <w:tab/>
            <w:t xml:space="preserve">218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1bb8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371.</w:t>
            </w:r>
          </w:hyperlink>
          <w:hyperlink w:anchor="_4i1bb8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_4i1bb8e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Mais Uma Vez</w:t>
            <w:tab/>
            <w:t xml:space="preserve">218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6llg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372.</w:t>
            </w:r>
          </w:hyperlink>
          <w:hyperlink w:anchor="_2x6llg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_2x6llg7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Tempo</w:t>
            <w:tab/>
            <w:t xml:space="preserve">219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bvvo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373.</w:t>
            </w:r>
          </w:hyperlink>
          <w:hyperlink w:anchor="_1cbvvo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_1cbvvo0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 Santidade De Vida!</w:t>
            <w:tab/>
            <w:t xml:space="preserve">220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bjeb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374.</w:t>
            </w:r>
          </w:hyperlink>
          <w:hyperlink w:anchor="_3wbjeb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_3wbjebt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Reencontro</w:t>
            <w:tab/>
            <w:t xml:space="preserve">221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6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bgtoj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</w:t>
              <w:tab/>
              <w:t xml:space="preserve">222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m3yr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375.</w:t>
            </w:r>
          </w:hyperlink>
          <w:hyperlink w:anchor="_qm3yr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_qm3yrf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do Céu Morena</w:t>
            <w:tab/>
            <w:t xml:space="preserve">222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lrhf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376.</w:t>
            </w:r>
          </w:hyperlink>
          <w:hyperlink w:anchor="_3alrhf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_3alrhf8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COROAÇÃO DE NOSSA SENHORA</w:t>
            <w:tab/>
            <w:t xml:space="preserve">222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r1rn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377.</w:t>
            </w:r>
          </w:hyperlink>
          <w:hyperlink w:anchor="_1pr1rn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_1pr1rn1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MARIA. EXEMPLO DE AMOR</w:t>
            <w:tab/>
            <w:t xml:space="preserve">223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qpaa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378.</w:t>
            </w:r>
          </w:hyperlink>
          <w:hyperlink w:anchor="_49qpaa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_49qpaau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 E O ANJO</w:t>
            <w:tab/>
            <w:t xml:space="preserve">223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ovzki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379.</w:t>
            </w:r>
          </w:hyperlink>
          <w:hyperlink w:anchor="_2ovzki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_2ovzkin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Bem Aventurada</w:t>
            <w:tab/>
            <w:t xml:space="preserve">224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19uq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380.</w:t>
            </w:r>
          </w:hyperlink>
          <w:hyperlink w:anchor="_1419uq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_1419uqg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é esta que avança</w:t>
            <w:tab/>
            <w:t xml:space="preserve">224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0xde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381.</w:t>
            </w:r>
          </w:hyperlink>
          <w:hyperlink w:anchor="_3o0xde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_3o0xde9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MÃEZINHA DO CÉU</w:t>
            <w:tab/>
            <w:t xml:space="preserve">224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367nm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382.</w:t>
            </w:r>
          </w:hyperlink>
          <w:hyperlink w:anchor="_2367nm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_2367nm2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TENHO UMA MÃEZINHA</w:t>
            <w:tab/>
            <w:t xml:space="preserve">225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bhxt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383.</w:t>
            </w:r>
          </w:hyperlink>
          <w:hyperlink w:anchor="_ibhxt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_ibhxtv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Mãe, Mãe, Mãe</w:t>
            <w:tab/>
            <w:t xml:space="preserve">226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2b5gh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384.</w:t>
            </w:r>
          </w:hyperlink>
          <w:hyperlink w:anchor="_32b5gh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_32b5gho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Cântico de Maria</w:t>
            <w:tab/>
            <w:t xml:space="preserve">227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hgfqp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385.</w:t>
            </w:r>
          </w:hyperlink>
          <w:hyperlink w:anchor="_1hgfqp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_1hgfqph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Imenso Amor</w:t>
            <w:tab/>
            <w:t xml:space="preserve">227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1g39d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386.</w:t>
            </w:r>
          </w:hyperlink>
          <w:hyperlink w:anchor="_41g39d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_41g39da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da Confiança</w:t>
            <w:tab/>
            <w:t xml:space="preserve">227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gldjl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387.</w:t>
            </w:r>
          </w:hyperlink>
          <w:hyperlink w:anchor="_2gldjl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_2gldjl3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Escolhida</w:t>
            <w:tab/>
            <w:t xml:space="preserve">228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qnts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388.</w:t>
            </w:r>
          </w:hyperlink>
          <w:hyperlink w:anchor="_vqnts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_vqntsw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Porta do Céu</w:t>
            <w:tab/>
            <w:t xml:space="preserve">228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fqbcg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389.</w:t>
            </w:r>
          </w:hyperlink>
          <w:hyperlink w:anchor="_3fqbcg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_3fqbcgp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Fiel</w:t>
            <w:tab/>
            <w:t xml:space="preserve">229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uvlmo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390.</w:t>
            </w:r>
          </w:hyperlink>
          <w:hyperlink w:anchor="_1uvlmo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_1uvlmoi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Virgem do Silêncio</w:t>
            <w:tab/>
            <w:t xml:space="preserve">229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ev95c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391.</w:t>
            </w:r>
          </w:hyperlink>
          <w:hyperlink w:anchor="_4ev95c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_4ev95cb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oH! MARIA (HAIL HOLE QUEEN)</w:t>
            <w:tab/>
            <w:t xml:space="preserve">230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u0jfk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392.</w:t>
            </w:r>
          </w:hyperlink>
          <w:hyperlink w:anchor="_2u0jfk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_2u0jfk4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Bem Aventurada</w:t>
            <w:tab/>
            <w:t xml:space="preserve">231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95tpr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393.</w:t>
            </w:r>
          </w:hyperlink>
          <w:hyperlink w:anchor="_195tpr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_195tprx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Ave Maria</w:t>
            <w:tab/>
            <w:t xml:space="preserve">231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t5h8f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394.</w:t>
            </w:r>
          </w:hyperlink>
          <w:hyperlink w:anchor="_3t5h8f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_3t5h8fq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Caminhando com Maria</w:t>
            <w:tab/>
            <w:t xml:space="preserve">232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arin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395.</w:t>
            </w:r>
          </w:hyperlink>
          <w:hyperlink w:anchor="_28arin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_28arinj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Consagração à N. Sra. Aparecida</w:t>
            <w:tab/>
            <w:t xml:space="preserve">232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g1sv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396.</w:t>
            </w:r>
          </w:hyperlink>
          <w:hyperlink w:anchor="_ng1sv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_ng1svc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Consagração à Nossa Senhora</w:t>
            <w:tab/>
            <w:t xml:space="preserve">233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7fpbj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397.</w:t>
            </w:r>
          </w:hyperlink>
          <w:hyperlink w:anchor="_37fpbj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_37fpbj5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Terço</w:t>
            <w:tab/>
            <w:t xml:space="preserve">233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kzlq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398.</w:t>
            </w:r>
          </w:hyperlink>
          <w:hyperlink w:anchor="_1mkzlq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_1mkzlqy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Nossa Senhora</w:t>
            <w:tab/>
            <w:t xml:space="preserve">234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kn4e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399.</w:t>
            </w:r>
          </w:hyperlink>
          <w:hyperlink w:anchor="_46kn4e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_46kn4er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peregrina</w:t>
            <w:tab/>
            <w:t xml:space="preserve">235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lpxem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400.</w:t>
            </w:r>
          </w:hyperlink>
          <w:hyperlink w:anchor="_2lpxem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_2lpxemk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do Novo Homem</w:t>
            <w:tab/>
            <w:t xml:space="preserve">235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0v7ou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401.</w:t>
            </w:r>
          </w:hyperlink>
          <w:hyperlink w:anchor="_10v7ou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_10v7oud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 de Nazaré</w:t>
            <w:tab/>
            <w:t xml:space="preserve">236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kuv7i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402.</w:t>
            </w:r>
          </w:hyperlink>
          <w:hyperlink w:anchor="_3kuv7i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_3kuv7i6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Magnificat, Magnificat</w:t>
            <w:tab/>
            <w:t xml:space="preserve">236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005hp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403.</w:t>
            </w:r>
          </w:hyperlink>
          <w:hyperlink w:anchor="_2005hp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_2005hpz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 da Providência</w:t>
            <w:tab/>
            <w:t xml:space="preserve">237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jzt0d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404.</w:t>
            </w:r>
          </w:hyperlink>
          <w:hyperlink w:anchor="_4jzt0d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_4jzt0ds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Retrato de mulher</w:t>
            <w:tab/>
            <w:t xml:space="preserve">237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z53a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405.</w:t>
            </w:r>
          </w:hyperlink>
          <w:hyperlink w:anchor="_2z53a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_2z53all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Perfeito é quem te criou</w:t>
            <w:tab/>
            <w:t xml:space="preserve">237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eadk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406.</w:t>
            </w:r>
          </w:hyperlink>
          <w:hyperlink w:anchor="_1eadk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_1eadkte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Pelas estradas da vida</w:t>
            <w:tab/>
            <w:t xml:space="preserve">238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ya13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407.</w:t>
            </w:r>
          </w:hyperlink>
          <w:hyperlink w:anchor="_3ya13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_3ya13h7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Colo Da Mãe</w:t>
            <w:tab/>
            <w:t xml:space="preserve">238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fbd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408.</w:t>
            </w:r>
          </w:hyperlink>
          <w:hyperlink w:anchor="_2dfbd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_2dfbdp0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IMACULADA</w:t>
            <w:tab/>
            <w:t xml:space="preserve">239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kln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409.</w:t>
            </w:r>
          </w:hyperlink>
          <w:hyperlink w:anchor="_skln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_sklnwt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AVE MARIA</w:t>
            <w:tab/>
            <w:t xml:space="preserve">240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ck96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410.</w:t>
            </w:r>
          </w:hyperlink>
          <w:hyperlink w:anchor="_3ck96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_3ck96km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PRIMEIRA CRISTÃ</w:t>
            <w:tab/>
            <w:t xml:space="preserve">240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rpjg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411.</w:t>
            </w:r>
          </w:hyperlink>
          <w:hyperlink w:anchor="_1rpjg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_1rpjgsf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 TÚ ES</w:t>
            <w:tab/>
            <w:t xml:space="preserve">241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bp6z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412.</w:t>
            </w:r>
          </w:hyperlink>
          <w:hyperlink w:anchor="_4bp6z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_4bp6zg8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FORMOSA E BELA</w:t>
            <w:tab/>
            <w:t xml:space="preserve">241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quh9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413.</w:t>
            </w:r>
          </w:hyperlink>
          <w:hyperlink w:anchor="_2quh9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_2quh9o1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QUERO SER TEU FILHO</w:t>
            <w:tab/>
            <w:t xml:space="preserve">242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5zrj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414.</w:t>
            </w:r>
          </w:hyperlink>
          <w:hyperlink w:anchor="_15zrj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_15zrjvu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MARIA, BENDITA MARIA</w:t>
            <w:tab/>
            <w:t xml:space="preserve">242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pzf2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415.</w:t>
            </w:r>
          </w:hyperlink>
          <w:hyperlink w:anchor="_3pzf2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_3pzf2jn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QUERO DIZER MEU SIM</w:t>
            <w:tab/>
            <w:t xml:space="preserve">243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54pc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416.</w:t>
            </w:r>
          </w:hyperlink>
          <w:hyperlink w:anchor="_254pc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_254pcrg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AVE MARIA DO MORRO</w:t>
            <w:tab/>
            <w:t xml:space="preserve">243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9zm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417.</w:t>
            </w:r>
          </w:hyperlink>
          <w:hyperlink w:anchor="_k9zm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_k9zmz9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MÃE</w:t>
            <w:tab/>
            <w:t xml:space="preserve">243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49n5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418.</w:t>
            </w:r>
          </w:hyperlink>
          <w:hyperlink w:anchor="_349n5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_349n5n2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TODO TEU</w:t>
            <w:tab/>
            <w:t xml:space="preserve">244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jexf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419.</w:t>
            </w:r>
          </w:hyperlink>
          <w:hyperlink w:anchor="_1jexf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_1jexfuv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Padroeira</w:t>
            <w:tab/>
            <w:t xml:space="preserve">245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3eky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420.</w:t>
            </w:r>
          </w:hyperlink>
          <w:hyperlink w:anchor="_43eky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_43ekyio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Ensina Teu Povo A Rezar (Pe. Zezinho)</w:t>
            <w:tab/>
            <w:t xml:space="preserve">245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ijv8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421.</w:t>
            </w:r>
          </w:hyperlink>
          <w:hyperlink w:anchor="_2ijv8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_2ijv8qh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Luz Das Nacões (G) (Dalvimar Gallo)</w:t>
            <w:tab/>
            <w:t xml:space="preserve">246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6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xp5iya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Animação</w:t>
              <w:tab/>
              <w:t xml:space="preserve">247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hot1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422.</w:t>
            </w:r>
          </w:hyperlink>
          <w:hyperlink w:anchor="_3hot1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_3hot1m3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PASSA FOGO</w:t>
            <w:tab/>
            <w:t xml:space="preserve">247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wu3b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423.</w:t>
            </w:r>
          </w:hyperlink>
          <w:hyperlink w:anchor="_1wu3b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_1wu3btw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PIRADO POR JESUS</w:t>
            <w:tab/>
            <w:t xml:space="preserve">247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gtqu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424.</w:t>
            </w:r>
          </w:hyperlink>
          <w:hyperlink w:anchor="_4gtqu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_4gtquhp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SAIA DE CIMA DO MURO</w:t>
            <w:tab/>
            <w:t xml:space="preserve">248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vz14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425.</w:t>
            </w:r>
          </w:hyperlink>
          <w:hyperlink w:anchor="_2vz14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_2vz14pi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CANTE E DANCE</w:t>
            <w:tab/>
            <w:t xml:space="preserve">248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b4bex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426.</w:t>
            </w:r>
          </w:hyperlink>
          <w:hyperlink w:anchor="_1b4be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_1b4bexb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TIQUE DO AMOR</w:t>
            <w:tab/>
            <w:t xml:space="preserve">249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3yx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427.</w:t>
            </w:r>
          </w:hyperlink>
          <w:hyperlink w:anchor="_3v3yx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_3v3yxl4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Já chegou</w:t>
            <w:tab/>
            <w:t xml:space="preserve">249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a997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428.</w:t>
            </w:r>
          </w:hyperlink>
          <w:hyperlink w:anchor="_2a997s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_2a997sx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Põe tua mão</w:t>
            <w:tab/>
            <w:t xml:space="preserve">250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eji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429.</w:t>
            </w:r>
          </w:hyperlink>
          <w:hyperlink w:anchor="_peji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_peji0q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Isaías 40,31</w:t>
            <w:tab/>
            <w:t xml:space="preserve">250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9e70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430.</w:t>
            </w:r>
          </w:hyperlink>
          <w:hyperlink w:anchor="_39e70o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_39e70oj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Pescador de Cristo</w:t>
            <w:tab/>
            <w:t xml:space="preserve">251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ojha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431.</w:t>
            </w:r>
          </w:hyperlink>
          <w:hyperlink w:anchor="_1ojhaw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_1ojhawc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Cristo não vai passar</w:t>
            <w:tab/>
            <w:t xml:space="preserve">251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8j4t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432.</w:t>
            </w:r>
          </w:hyperlink>
          <w:hyperlink w:anchor="_48j4t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_48j4tk5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Marchando para o Senhor   Cosme</w:t>
            <w:tab/>
            <w:t xml:space="preserve">251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nof3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433.</w:t>
            </w:r>
          </w:hyperlink>
          <w:hyperlink w:anchor="_2nof3r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_2nof3ry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ESPIRITO TRANSFORMA-ME</w:t>
            <w:tab/>
            <w:t xml:space="preserve">252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2tpd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434.</w:t>
            </w:r>
          </w:hyperlink>
          <w:hyperlink w:anchor="_12tpd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_12tpdzr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JÁ CHEGOU</w:t>
            <w:tab/>
            <w:t xml:space="preserve">252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mtcw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435.</w:t>
            </w:r>
          </w:hyperlink>
          <w:hyperlink w:anchor="_3mtcwn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_3mtcwnk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Andar no Espírito</w:t>
            <w:tab/>
            <w:t xml:space="preserve">252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1yn6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436.</w:t>
            </w:r>
          </w:hyperlink>
          <w:hyperlink w:anchor="_21yn6v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_21yn6vd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viagem</w:t>
            <w:tab/>
            <w:t xml:space="preserve">253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3xh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437.</w:t>
            </w:r>
          </w:hyperlink>
          <w:hyperlink w:anchor="_h3xh3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_h3xh36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 novo caminho</w:t>
            <w:tab/>
            <w:t xml:space="preserve">253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13kzq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438.</w:t>
            </w:r>
          </w:hyperlink>
          <w:hyperlink w:anchor="_313kzq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_313kzqz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Dança da amizade</w:t>
            <w:tab/>
            <w:t xml:space="preserve">254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g8v9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439.</w:t>
            </w:r>
          </w:hyperlink>
          <w:hyperlink w:anchor="_1g8v9y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_1g8v9ys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Alegrai-vos sempre</w:t>
            <w:tab/>
            <w:t xml:space="preserve">256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08is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440.</w:t>
            </w:r>
          </w:hyperlink>
          <w:hyperlink w:anchor="_408ism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_408isml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Celebrai</w:t>
            <w:tab/>
            <w:t xml:space="preserve">256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fdt2u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441.</w:t>
            </w:r>
          </w:hyperlink>
          <w:hyperlink w:anchor="_2fdt2u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_2fdt2ue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Dez</w:t>
            <w:tab/>
            <w:t xml:space="preserve">256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j3d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442.</w:t>
            </w:r>
          </w:hyperlink>
          <w:hyperlink w:anchor="_uj3d2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_uj3d27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tenho um amigo que me ama</w:t>
            <w:tab/>
            <w:t xml:space="preserve">256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eiqvq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443.</w:t>
            </w:r>
          </w:hyperlink>
          <w:hyperlink w:anchor="_3eiqvq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_3eiqvq0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É FILHO DE DEUS.</w:t>
            <w:tab/>
            <w:t xml:space="preserve">257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o15x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444.</w:t>
            </w:r>
          </w:hyperlink>
          <w:hyperlink w:anchor="_1to15x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_1to15xt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Obra Nova</w:t>
            <w:tab/>
            <w:t xml:space="preserve">258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nool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445.</w:t>
            </w:r>
          </w:hyperlink>
          <w:hyperlink w:anchor="_4dnool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_4dnoolm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 louvo de coração</w:t>
            <w:tab/>
            <w:t xml:space="preserve">258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syyt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446.</w:t>
            </w:r>
          </w:hyperlink>
          <w:hyperlink w:anchor="_2ssyyt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_2ssyytf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eu cheguei aqui</w:t>
            <w:tab/>
            <w:t xml:space="preserve">258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y991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447.</w:t>
            </w:r>
          </w:hyperlink>
          <w:hyperlink w:anchor="_17y991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_17y9918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sou feliz</w:t>
            <w:tab/>
            <w:t xml:space="preserve">259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xwrp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448.</w:t>
            </w:r>
          </w:hyperlink>
          <w:hyperlink w:anchor="_3rxwrp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_3rxwrp1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Só podia ser Jesus</w:t>
            <w:tab/>
            <w:t xml:space="preserve">259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7371w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449.</w:t>
            </w:r>
          </w:hyperlink>
          <w:hyperlink w:anchor="_27371w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_27371wu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Alegria (Aeróbica do Senhor)</w:t>
            <w:tab/>
            <w:t xml:space="preserve">260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8hc4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450.</w:t>
            </w:r>
          </w:hyperlink>
          <w:hyperlink w:anchor="_m8hc4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_m8hc4n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Tenho um Barco</w:t>
            <w:tab/>
            <w:t xml:space="preserve">260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684us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451.</w:t>
            </w:r>
          </w:hyperlink>
          <w:hyperlink w:anchor="_3684us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_3684usg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Nome de Jesus é Doce</w:t>
            <w:tab/>
            <w:t xml:space="preserve">260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ldf50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452.</w:t>
            </w:r>
          </w:hyperlink>
          <w:hyperlink w:anchor="_1ldf50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_1ldf509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Dê Um Sorriso Só</w:t>
            <w:tab/>
            <w:t xml:space="preserve">261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5d2no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453.</w:t>
            </w:r>
          </w:hyperlink>
          <w:hyperlink w:anchor="_45d2no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_45d2no2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Me Queima.</w:t>
            <w:tab/>
            <w:t xml:space="preserve">261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kicxv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454.</w:t>
            </w:r>
          </w:hyperlink>
          <w:hyperlink w:anchor="_2kicxv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_2kicxvv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Desde o Nascer ao Pôr-do-Sol</w:t>
            <w:tab/>
            <w:t xml:space="preserve">261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nn83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455.</w:t>
            </w:r>
          </w:hyperlink>
          <w:hyperlink w:anchor="_znn83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_znn83o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é Este Povo?</w:t>
            <w:tab/>
            <w:t xml:space="preserve">262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naqr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456.</w:t>
            </w:r>
          </w:hyperlink>
          <w:hyperlink w:anchor="_3jnaqr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_3jnaqrh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o Espírito do Senhor se move em mim</w:t>
            <w:tab/>
            <w:t xml:space="preserve">262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sl0z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457.</w:t>
            </w:r>
          </w:hyperlink>
          <w:hyperlink w:anchor="_1ysl0z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_1ysl0za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Tem Muitos Filhos</w:t>
            <w:tab/>
            <w:t xml:space="preserve">263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s8jn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458.</w:t>
            </w:r>
          </w:hyperlink>
          <w:hyperlink w:anchor="_4is8jn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_4is8jn3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Erguei as Mãos/O Senhor tem muitos filhos</w:t>
            <w:tab/>
            <w:t xml:space="preserve">263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xitu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459.</w:t>
            </w:r>
          </w:hyperlink>
          <w:hyperlink w:anchor="_2xxitu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_2xxituw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Vira De Jesus</w:t>
            <w:tab/>
            <w:t xml:space="preserve">265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d2t42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460.</w:t>
            </w:r>
          </w:hyperlink>
          <w:hyperlink w:anchor="_1d2t42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_1d2t42p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AMOR DE DEUS</w:t>
            <w:tab/>
            <w:t xml:space="preserve">266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x2gmq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461.</w:t>
            </w:r>
          </w:hyperlink>
          <w:hyperlink w:anchor="_3x2gmq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_3x2gmqi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Iê, Iê, Iê De Jesus</w:t>
            <w:tab/>
            <w:t xml:space="preserve">266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c7qwy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462.</w:t>
            </w:r>
          </w:hyperlink>
          <w:hyperlink w:anchor="_2c7qwy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_2c7qwyb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Marchando para o Senhor</w:t>
            <w:tab/>
            <w:t xml:space="preserve">266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d176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463.</w:t>
            </w:r>
          </w:hyperlink>
          <w:hyperlink w:anchor="_rd176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_rd1764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Então se verá</w:t>
            <w:tab/>
            <w:t xml:space="preserve">267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bcopt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464.</w:t>
            </w:r>
          </w:hyperlink>
          <w:hyperlink w:anchor="_3bcopt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_3bcoptx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 preciso de você</w:t>
            <w:tab/>
            <w:t xml:space="preserve">267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qhz01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465.</w:t>
            </w:r>
          </w:hyperlink>
          <w:hyperlink w:anchor="_1qhz01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_1qhz01q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Feliz com Jesus</w:t>
            <w:tab/>
            <w:t xml:space="preserve">267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ahmip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466.</w:t>
              <w:tab/>
              <w:t xml:space="preserve">268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mwsx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467.</w:t>
            </w:r>
          </w:hyperlink>
          <w:hyperlink w:anchor="_2pmwsx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_2pmwsxc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Olaria de Deus</w:t>
            <w:tab/>
            <w:t xml:space="preserve">268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s735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468.</w:t>
            </w:r>
          </w:hyperlink>
          <w:hyperlink w:anchor="_14s735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_14s7355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AMIGO VEM</w:t>
            <w:tab/>
            <w:t xml:space="preserve">268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ruls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469.</w:t>
            </w:r>
          </w:hyperlink>
          <w:hyperlink w:anchor="_3oruls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_3orulsy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ESTIQUE O BRAÇO</w:t>
            <w:tab/>
            <w:t xml:space="preserve">269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3x4w0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470.</w:t>
            </w:r>
          </w:hyperlink>
          <w:hyperlink w:anchor="_23x4w0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_23x4w0r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OS 10 SOLDADOS</w:t>
            <w:tab/>
            <w:t xml:space="preserve">269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2f68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471.</w:t>
            </w:r>
          </w:hyperlink>
          <w:hyperlink w:anchor="_j2f68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_j2f68k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Saia de cima do muro</w:t>
            <w:tab/>
            <w:t xml:space="preserve">270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22ow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472.</w:t>
            </w:r>
          </w:hyperlink>
          <w:hyperlink w:anchor="_3322ow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_3322owd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Viver como irmãos</w:t>
            <w:tab/>
            <w:t xml:space="preserve">270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i7cz4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473.</w:t>
            </w:r>
          </w:hyperlink>
          <w:hyperlink w:anchor="_1i7cz4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_1i7cz46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Vamos celebrar com júbilo</w:t>
            <w:tab/>
            <w:t xml:space="preserve">271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270hr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474.</w:t>
            </w:r>
          </w:hyperlink>
          <w:hyperlink w:anchor="_4270hr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_4270hrz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Som e vida</w:t>
            <w:tab/>
            <w:t xml:space="preserve">272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hcarz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475.</w:t>
            </w:r>
          </w:hyperlink>
          <w:hyperlink w:anchor="_2hcarz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_2hcarzs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me Regue</w:t>
            <w:tab/>
            <w:t xml:space="preserve">272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hl27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476.</w:t>
            </w:r>
          </w:hyperlink>
          <w:hyperlink w:anchor="_whl27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_whl27l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Forró do povo de Deus</w:t>
            <w:tab/>
            <w:t xml:space="preserve">273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gh8kv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477.</w:t>
            </w:r>
          </w:hyperlink>
          <w:hyperlink w:anchor="_3gh8kv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_3gh8kve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ME TOCOU</w:t>
            <w:tab/>
            <w:t xml:space="preserve">273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vmiv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478.</w:t>
            </w:r>
          </w:hyperlink>
          <w:hyperlink w:anchor="_1vmiv3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_1vmiv37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NÃO PODE SER TRISTE</w:t>
            <w:tab/>
            <w:t xml:space="preserve">274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fm6dr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479.</w:t>
            </w:r>
          </w:hyperlink>
          <w:hyperlink w:anchor="_4fm6dr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_4fm6dr0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ALEGRIA O REI ESTÁ AQUI</w:t>
            <w:tab/>
            <w:t xml:space="preserve">274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9wqy6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480.</w:t>
            </w:r>
          </w:hyperlink>
          <w:hyperlink w:anchor="_19wqy6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_19wqy6m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Arengação</w:t>
            <w:tab/>
            <w:t xml:space="preserve">274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twegu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481.</w:t>
            </w:r>
          </w:hyperlink>
          <w:hyperlink w:anchor="_3twegu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_3tweguf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Balas De Chocolate (Fábio Quireli, Grilo E Carlinhos)</w:t>
            <w:tab/>
            <w:t xml:space="preserve">275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91or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482.</w:t>
            </w:r>
          </w:hyperlink>
          <w:hyperlink w:anchor="_291or2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_291or28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Cristo Tem Poder</w:t>
            <w:tab/>
            <w:t xml:space="preserve">276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6z1a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483.</w:t>
            </w:r>
          </w:hyperlink>
          <w:hyperlink w:anchor="_o6z1a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_o6z1a1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Então Se Verá</w:t>
            <w:tab/>
            <w:t xml:space="preserve">277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86mjx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484.</w:t>
            </w:r>
          </w:hyperlink>
          <w:hyperlink w:anchor="_386mjx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_386mjxu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 Louvo De Coração</w:t>
            <w:tab/>
            <w:t xml:space="preserve">277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nbwu5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485.</w:t>
            </w:r>
          </w:hyperlink>
          <w:hyperlink w:anchor="_1nbwu5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_1nbwu5n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Grito De Alerta</w:t>
            <w:tab/>
            <w:t xml:space="preserve">277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bkct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486.</w:t>
            </w:r>
          </w:hyperlink>
          <w:hyperlink w:anchor="_47bkct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_47bkctg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Hardcore Da Formiga</w:t>
            <w:tab/>
            <w:t xml:space="preserve">278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1m4x9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487.</w:t>
            </w:r>
          </w:hyperlink>
          <w:hyperlink w:anchor="_11m4x9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_11m4x92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Isaías 40,31</w:t>
            <w:tab/>
            <w:t xml:space="preserve">280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llsfw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488.</w:t>
            </w:r>
          </w:hyperlink>
          <w:hyperlink w:anchor="_3llsfw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_3llsfwv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“João Batista”</w:t>
            <w:tab/>
            <w:t xml:space="preserve">280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kqq8s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489.</w:t>
            </w:r>
          </w:hyperlink>
          <w:hyperlink w:anchor="_4kqq8s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_4kqq8sh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Nosso General</w:t>
            <w:tab/>
            <w:t xml:space="preserve">282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zw0j0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490.</w:t>
            </w:r>
          </w:hyperlink>
          <w:hyperlink w:anchor="_2zw0j0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_2zw0j0a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Põe Tua Mão</w:t>
            <w:tab/>
            <w:t xml:space="preserve">282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1at8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491.</w:t>
            </w:r>
          </w:hyperlink>
          <w:hyperlink w:anchor="_1f1at8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_1f1at83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 Me Queima</w:t>
            <w:tab/>
            <w:t xml:space="preserve">282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0ybv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492.</w:t>
            </w:r>
          </w:hyperlink>
          <w:hyperlink w:anchor="_3z0ybv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_3z0ybvw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está em todo lugar o amor vencerá</w:t>
            <w:tab/>
            <w:t xml:space="preserve">283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E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e68m3p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Anjos</w:t>
              <w:tab/>
              <w:t xml:space="preserve">284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biwb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493.</w:t>
            </w:r>
          </w:hyperlink>
          <w:hyperlink w:anchor="_tbiwb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_tbiwbi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Anjos de Deus</w:t>
            <w:tab/>
            <w:t xml:space="preserve">284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b6ez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494.</w:t>
            </w:r>
          </w:hyperlink>
          <w:hyperlink w:anchor="_3db6ez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_3db6ezb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ANJOS DE RESGATE</w:t>
            <w:tab/>
            <w:t xml:space="preserve">284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sggp7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495.</w:t>
            </w:r>
          </w:hyperlink>
          <w:hyperlink w:anchor="_1sggp7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_1sggp74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Senhor, Põe Teus Anjos Aqui</w:t>
            <w:tab/>
            <w:t xml:space="preserve">285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cg47u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496.</w:t>
            </w:r>
          </w:hyperlink>
          <w:hyperlink w:anchor="_4cg47u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_4cg47ux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Santos Anjos do Senhor</w:t>
            <w:tab/>
            <w:t xml:space="preserve">285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lei2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497.</w:t>
            </w:r>
          </w:hyperlink>
          <w:hyperlink w:anchor="_2rlei2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_2rlei2q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Anjos Venham</w:t>
            <w:tab/>
            <w:t xml:space="preserve">286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4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16qosa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Oração e Cura</w:t>
              <w:tab/>
              <w:t xml:space="preserve">288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qqcay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498.</w:t>
            </w:r>
          </w:hyperlink>
          <w:hyperlink w:anchor="_3qqcay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_3qqcayc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Vaso novo</w:t>
            <w:tab/>
            <w:t xml:space="preserve">288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5vml6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499.</w:t>
            </w:r>
          </w:hyperlink>
          <w:hyperlink w:anchor="_25vml6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_25vml65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Fonte de Água Viva</w:t>
            <w:tab/>
            <w:t xml:space="preserve">288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0wvd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500.</w:t>
            </w:r>
          </w:hyperlink>
          <w:hyperlink w:anchor="_l0wvd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_l0wvdy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Basta que me toques</w:t>
            <w:tab/>
            <w:t xml:space="preserve">288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0ke1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501.</w:t>
            </w:r>
          </w:hyperlink>
          <w:hyperlink w:anchor="_350ke1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_350ke1r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SEU NOME E JESUS</w:t>
            <w:tab/>
            <w:t xml:space="preserve">289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5uo9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502.</w:t>
            </w:r>
          </w:hyperlink>
          <w:hyperlink w:anchor="_1k5uo9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_1k5uo9k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TAO PERTO DE MIM</w:t>
            <w:tab/>
            <w:t xml:space="preserve">289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5i6x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503.</w:t>
            </w:r>
          </w:hyperlink>
          <w:hyperlink w:anchor="_445i6x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_445i6xd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Nada é Maior que Deus</w:t>
            <w:tab/>
            <w:t xml:space="preserve">290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ash5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504.</w:t>
            </w:r>
          </w:hyperlink>
          <w:hyperlink w:anchor="_2jash5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_2jash56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COMECAR EM MIM</w:t>
            <w:tab/>
            <w:t xml:space="preserve">290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g2rc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505.</w:t>
            </w:r>
          </w:hyperlink>
          <w:hyperlink w:anchor="_yg2rc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_yg2rcz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nos separará?/ Se Deus é por nós</w:t>
            <w:tab/>
            <w:t xml:space="preserve">290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ifqa0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506.</w:t>
            </w:r>
          </w:hyperlink>
          <w:hyperlink w:anchor="_3ifqa0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_3ifqa0s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LIVRE ACESSO</w:t>
            <w:tab/>
            <w:t xml:space="preserve">291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xl0k8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507.</w:t>
            </w:r>
          </w:hyperlink>
          <w:hyperlink w:anchor="_1xl0k8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_1xl0k8l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CURA-ME, SENHOR JESUS</w:t>
            <w:tab/>
            <w:t xml:space="preserve">291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ko2w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508.</w:t>
            </w:r>
          </w:hyperlink>
          <w:hyperlink w:anchor="_4hko2w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_4hko2we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NADA É IMPOSSÍVEL PARA TI</w:t>
            <w:tab/>
            <w:t xml:space="preserve">293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pyd4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509.</w:t>
            </w:r>
          </w:hyperlink>
          <w:hyperlink w:anchor="_2wpyd4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_2wpyd47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Neste Nome Há Poder</w:t>
            <w:tab/>
            <w:t xml:space="preserve">293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bv8nc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510.</w:t>
            </w:r>
          </w:hyperlink>
          <w:hyperlink w:anchor="_1bv8nc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_1bv8nc0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CONFIA NO SENHOR</w:t>
            <w:tab/>
            <w:t xml:space="preserve">294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uw5z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511.</w:t>
            </w:r>
          </w:hyperlink>
          <w:hyperlink w:anchor="_3vuw5z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_3vuw5zt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LIBERTA-ME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294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06g7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512.</w:t>
            </w:r>
          </w:hyperlink>
          <w:hyperlink w:anchor="_2b06g7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_2b06g7m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CURA-ME, SENHOR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295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5gqf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513.</w:t>
            </w:r>
          </w:hyperlink>
          <w:hyperlink w:anchor="_q5gqf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_q5gqff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Levante-te</w:t>
            <w:tab/>
            <w:t xml:space="preserve">295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5493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514.</w:t>
            </w:r>
          </w:hyperlink>
          <w:hyperlink w:anchor="_3a5493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_3a54938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Águas Purificadoras</w:t>
            <w:tab/>
            <w:t xml:space="preserve">296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aejb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515.</w:t>
            </w:r>
          </w:hyperlink>
          <w:hyperlink w:anchor="_1paejb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_1paejb1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Faz-me fiel</w:t>
            <w:tab/>
            <w:t xml:space="preserve">296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a21y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516.</w:t>
            </w:r>
          </w:hyperlink>
          <w:hyperlink w:anchor="_49a21y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_49a21yu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HÁ AMOR EM MIM</w:t>
            <w:tab/>
            <w:t xml:space="preserve">297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ofcc6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517.</w:t>
            </w:r>
          </w:hyperlink>
          <w:hyperlink w:anchor="_2ofcc6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_2ofcc6n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QUE AGRADA A DEUS</w:t>
            <w:tab/>
            <w:t xml:space="preserve">297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3kmme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518.</w:t>
            </w:r>
          </w:hyperlink>
          <w:hyperlink w:anchor="_13kmme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_13kmmeg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ORACAO DE CURA (TOCA SENHOR)</w:t>
            <w:tab/>
            <w:t xml:space="preserve">297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nka52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519.</w:t>
            </w:r>
          </w:hyperlink>
          <w:hyperlink w:anchor="_3nka52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_3nka529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SAGRADO</w:t>
            <w:tab/>
            <w:t xml:space="preserve">297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2pkfa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520.</w:t>
            </w:r>
          </w:hyperlink>
          <w:hyperlink w:anchor="_22pkfa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_22pkfa2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AQUI ESTOU</w:t>
            <w:tab/>
            <w:t xml:space="preserve">298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uuph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521.</w:t>
            </w:r>
          </w:hyperlink>
          <w:hyperlink w:anchor="_huuph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_huuphv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ISRAEL, EIS O QUE DIZ O SENHOR</w:t>
            <w:tab/>
            <w:t xml:space="preserve">298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1ui85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522.</w:t>
            </w:r>
          </w:hyperlink>
          <w:hyperlink w:anchor="_31ui85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_31ui85o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Confissões</w:t>
            <w:tab/>
            <w:t xml:space="preserve">299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gzsid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523.</w:t>
            </w:r>
          </w:hyperlink>
          <w:hyperlink w:anchor="_1gzsid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_1gzsidh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Sagrado</w:t>
            <w:tab/>
            <w:t xml:space="preserve">299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0zg11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524.</w:t>
            </w:r>
          </w:hyperlink>
          <w:hyperlink w:anchor="_40zg11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_40zg11a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Te Vê</w:t>
            <w:tab/>
            <w:t xml:space="preserve">300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0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g4qb9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Espírito Santo</w:t>
              <w:tab/>
              <w:t xml:space="preserve">301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a0lg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525.</w:t>
            </w:r>
          </w:hyperlink>
          <w:hyperlink w:anchor="_va0lg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_va0lgw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CENÁCULO</w:t>
            <w:tab/>
            <w:t xml:space="preserve">301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f9o44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526.</w:t>
            </w:r>
          </w:hyperlink>
          <w:hyperlink w:anchor="_3f9o44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_3f9o44p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SANTO ESPÍRITO DEFENSOR</w:t>
            <w:tab/>
            <w:t xml:space="preserve">301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ueyec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527.</w:t>
            </w:r>
          </w:hyperlink>
          <w:hyperlink w:anchor="_1ueyec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_1ueyeci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Santo</w:t>
            <w:tab/>
            <w:t xml:space="preserve">302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eelx0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528.</w:t>
            </w:r>
          </w:hyperlink>
          <w:hyperlink w:anchor="_4eelx0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_4eelx0b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Enche</w:t>
            <w:tab/>
            <w:t xml:space="preserve">302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jw78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529.</w:t>
            </w:r>
          </w:hyperlink>
          <w:hyperlink w:anchor="_2tjw78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_2tjw784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navegarei</w:t>
            <w:tab/>
            <w:t xml:space="preserve">302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8p6hf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530.</w:t>
            </w:r>
          </w:hyperlink>
          <w:hyperlink w:anchor="_18p6hf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_18p6hfx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de Deus</w:t>
            <w:tab/>
            <w:t xml:space="preserve">304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sou03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531.</w:t>
            </w:r>
          </w:hyperlink>
          <w:hyperlink w:anchor="_3sou03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_3sou03q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PODER DO ALTO</w:t>
            <w:tab/>
            <w:t xml:space="preserve">304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7u4ab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532.</w:t>
            </w:r>
          </w:hyperlink>
          <w:hyperlink w:anchor="_27u4ab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_27u4abj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Envia teu Espírito Senhor</w:t>
            <w:tab/>
            <w:t xml:space="preserve">304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zekj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533.</w:t>
            </w:r>
          </w:hyperlink>
          <w:hyperlink w:anchor="_mzekj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_mzekjc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ADORADOR</w:t>
            <w:tab/>
            <w:t xml:space="preserve">305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6z237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534.</w:t>
            </w:r>
          </w:hyperlink>
          <w:hyperlink w:anchor="_36z237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_36z2375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Batiza-me, Senhor</w:t>
            <w:tab/>
            <w:t xml:space="preserve">305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4cde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535.</w:t>
            </w:r>
          </w:hyperlink>
          <w:hyperlink w:anchor="_1m4cde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_1m4cdey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DE DEUS</w:t>
            <w:tab/>
            <w:t xml:space="preserve">306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3zw2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536.</w:t>
            </w:r>
          </w:hyperlink>
          <w:hyperlink w:anchor="_463zw2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_463zw2r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ESPÍRITO SANTO</w:t>
            <w:tab/>
            <w:t xml:space="preserve">307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l9a6a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537.</w:t>
            </w:r>
          </w:hyperlink>
          <w:hyperlink w:anchor="_2l9a6a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_2l9a6ak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Inunda Meu Ser</w:t>
            <w:tab/>
            <w:t xml:space="preserve">307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0ekgi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538.</w:t>
            </w:r>
          </w:hyperlink>
          <w:hyperlink w:anchor="_10ekgi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_10ekgid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Vento do Espírito</w:t>
            <w:tab/>
            <w:t xml:space="preserve">308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ke7z6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539.</w:t>
            </w:r>
          </w:hyperlink>
          <w:hyperlink w:anchor="_3ke7z6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_3ke7z66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Vinde , Espirito Santo</w:t>
            <w:tab/>
            <w:t xml:space="preserve">308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zji9d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540.</w:t>
            </w:r>
          </w:hyperlink>
          <w:hyperlink w:anchor="_1zji9d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_1zji9dz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Conheço um coração</w:t>
            <w:tab/>
            <w:t xml:space="preserve">308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jj5s1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541.</w:t>
            </w:r>
          </w:hyperlink>
          <w:hyperlink w:anchor="_4jj5s1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_4jj5s1s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Céu se abre</w:t>
            <w:tab/>
            <w:t xml:space="preserve">309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yog29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542.</w:t>
            </w:r>
          </w:hyperlink>
          <w:hyperlink w:anchor="_2yog29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_2yog29l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NOVA UNÇÃO</w:t>
            <w:tab/>
            <w:t xml:space="preserve">309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dtqch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543.</w:t>
            </w:r>
          </w:hyperlink>
          <w:hyperlink w:anchor="_1dtqch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_1dtqche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Meu Pentecostes</w:t>
            <w:tab/>
            <w:t xml:space="preserve">310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xtdv5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544.</w:t>
            </w:r>
          </w:hyperlink>
          <w:hyperlink w:anchor="_3xtdv5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_3xtdv57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ESPÍRITO SANTO</w:t>
            <w:tab/>
            <w:t xml:space="preserve">310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cyo5d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545.</w:t>
            </w:r>
          </w:hyperlink>
          <w:hyperlink w:anchor="_2cyo5d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_2cyo5d0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ESPÍRITO SANTO</w:t>
            <w:tab/>
            <w:t xml:space="preserve">310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3yfk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546.</w:t>
            </w:r>
          </w:hyperlink>
          <w:hyperlink w:anchor="_s3yfk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_s3yfkt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Santo repousa</w:t>
            <w:tab/>
            <w:t xml:space="preserve">311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c3ly8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547.</w:t>
            </w:r>
          </w:hyperlink>
          <w:hyperlink w:anchor="_3c3ly8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_3c3ly8m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Quero Mergulhar nas Profundezas</w:t>
            <w:tab/>
            <w:t xml:space="preserve">311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r8w8g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548.</w:t>
            </w:r>
          </w:hyperlink>
          <w:hyperlink w:anchor="_1r8w8g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_1r8w8gf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Assim como uma Corsa</w:t>
            <w:tab/>
            <w:t xml:space="preserve">312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b8jr4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549.</w:t>
            </w:r>
          </w:hyperlink>
          <w:hyperlink w:anchor="_4b8jr4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_4b8jr48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</w:t>
            <w:tab/>
            <w:t xml:space="preserve">312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qdu1c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550.</w:t>
            </w:r>
          </w:hyperlink>
          <w:hyperlink w:anchor="_2qdu1c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_2qdu1c1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Espírito</w:t>
            <w:tab/>
            <w:t xml:space="preserve">312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5j4bj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551.</w:t>
            </w:r>
          </w:hyperlink>
          <w:hyperlink w:anchor="_15j4bj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_15j4bju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Nascer de Novo (Em Verdade)</w:t>
            <w:tab/>
            <w:t xml:space="preserve">314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piru7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552.</w:t>
            </w:r>
          </w:hyperlink>
          <w:hyperlink w:anchor="_3piru7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_3piru7n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Vinho Novo</w:t>
            <w:tab/>
            <w:t xml:space="preserve">314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4o24f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553.</w:t>
            </w:r>
          </w:hyperlink>
          <w:hyperlink w:anchor="_24o24f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_24o24fg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 oh! Água Viva</w:t>
            <w:tab/>
            <w:t xml:space="preserve">314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tcen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554.</w:t>
            </w:r>
          </w:hyperlink>
          <w:hyperlink w:anchor="_jtcen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_jtcen9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Santo</w:t>
            <w:tab/>
            <w:t xml:space="preserve">315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szxb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555.</w:t>
            </w:r>
          </w:hyperlink>
          <w:hyperlink w:anchor="_33szxb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_33szxb2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Fogo Suave</w:t>
            <w:tab/>
            <w:t xml:space="preserve">315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iya7i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556.</w:t>
            </w:r>
          </w:hyperlink>
          <w:hyperlink w:anchor="_1iya7i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_1iya7iv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 Faz Novo</w:t>
            <w:tab/>
            <w:t xml:space="preserve">317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2xxq6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557.</w:t>
            </w:r>
          </w:hyperlink>
          <w:hyperlink w:anchor="_42xxq6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_42xxq6o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Mover do Espírito</w:t>
            <w:tab/>
            <w:t xml:space="preserve">317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i380e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558.</w:t>
            </w:r>
          </w:hyperlink>
          <w:hyperlink w:anchor="_2i380e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_2i380eh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Espírito de Deus</w:t>
            <w:tab/>
            <w:t xml:space="preserve">318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8iam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559.</w:t>
            </w:r>
          </w:hyperlink>
          <w:hyperlink w:anchor="_x8iam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_x8iama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ENCHE-ME, SENHOR!</w:t>
            <w:tab/>
            <w:t xml:space="preserve">318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h85ta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560.</w:t>
            </w:r>
          </w:hyperlink>
          <w:hyperlink w:anchor="_3h85ta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_3h85ta3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FOGO SUAVE</w:t>
            <w:tab/>
            <w:t xml:space="preserve">319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wdg3h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561.</w:t>
            </w:r>
          </w:hyperlink>
          <w:hyperlink w:anchor="_1wdg3h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_1wdg3hw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CORAÇÃO ADORADOR</w:t>
            <w:tab/>
            <w:t xml:space="preserve">319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gd3m5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562.</w:t>
            </w:r>
          </w:hyperlink>
          <w:hyperlink w:anchor="_4gd3m5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_4gd3m5p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Espírito Santo</w:t>
            <w:tab/>
            <w:t xml:space="preserve">320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vidwd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563.</w:t>
            </w:r>
          </w:hyperlink>
          <w:hyperlink w:anchor="_2vidwd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_2vidwdi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Meu Pentecostes</w:t>
            <w:tab/>
            <w:t xml:space="preserve">321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ano6l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564.</w:t>
            </w:r>
          </w:hyperlink>
          <w:hyperlink w:anchor="_1ano6l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_1ano6lb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INCENDEIA A MINHA ALMA</w:t>
            <w:tab/>
            <w:t xml:space="preserve">321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9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unbp9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Louvor</w:t>
              <w:tab/>
              <w:t xml:space="preserve">323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9slzg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565.</w:t>
            </w:r>
          </w:hyperlink>
          <w:hyperlink w:anchor="_29slzg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_29slzgx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Vem, Vem louvar</w:t>
            <w:tab/>
            <w:t xml:space="preserve">323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xw9o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566.</w:t>
            </w:r>
          </w:hyperlink>
          <w:hyperlink w:anchor="_oxw9o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_oxw9oq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Cantai ao Senhor</w:t>
            <w:tab/>
            <w:t xml:space="preserve">323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8xjsc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567.</w:t>
            </w:r>
          </w:hyperlink>
          <w:hyperlink w:anchor="_38xjsc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_38xjscj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Expressão de louvor</w:t>
            <w:tab/>
            <w:t xml:space="preserve">324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o2u2k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568.</w:t>
            </w:r>
          </w:hyperlink>
          <w:hyperlink w:anchor="_1o2u2k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_1o2u2kc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É justo</w:t>
            <w:tab/>
            <w:t xml:space="preserve">324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82hl8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569.</w:t>
            </w:r>
          </w:hyperlink>
          <w:hyperlink w:anchor="_482hl8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_482hl85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quero louvar-te/Eu vou caminhando</w:t>
            <w:tab/>
            <w:t xml:space="preserve">325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n7rvf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570.</w:t>
            </w:r>
          </w:hyperlink>
          <w:hyperlink w:anchor="_2n7rvf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_2n7rvfy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Cantai Louvores</w:t>
            <w:tab/>
            <w:t xml:space="preserve">325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2d25n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571.</w:t>
            </w:r>
          </w:hyperlink>
          <w:hyperlink w:anchor="_12d25n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_12d25nr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Por isso eu te louvo</w:t>
            <w:tab/>
            <w:t xml:space="preserve">326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mcpob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572.</w:t>
            </w:r>
          </w:hyperlink>
          <w:hyperlink w:anchor="_3mcpob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_3mcpobk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Confiança em Deus</w:t>
            <w:tab/>
            <w:t xml:space="preserve">326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1hzyj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573.</w:t>
            </w:r>
          </w:hyperlink>
          <w:hyperlink w:anchor="_21hzyj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_21hzyjd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Louvar e Agradecer</w:t>
            <w:tab/>
            <w:t xml:space="preserve">327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na8r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574.</w:t>
            </w:r>
          </w:hyperlink>
          <w:hyperlink w:anchor="_gna8r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_gna8r6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Louvado Seja Meu Senhor</w:t>
            <w:tab/>
            <w:t xml:space="preserve">327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mxre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575.</w:t>
            </w:r>
          </w:hyperlink>
          <w:hyperlink w:anchor="_30mxre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_30mxrez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Tudo novo</w:t>
            <w:tab/>
            <w:t xml:space="preserve">328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s81m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576.</w:t>
            </w:r>
          </w:hyperlink>
          <w:hyperlink w:anchor="_1fs81m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_1fs81ms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é o Rei</w:t>
            <w:tab/>
            <w:t xml:space="preserve">328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rvka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577.</w:t>
            </w:r>
          </w:hyperlink>
          <w:hyperlink w:anchor="_3zrvka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_3zrvkal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Quero louvar-te</w:t>
            <w:tab/>
            <w:t xml:space="preserve">328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x5ui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578.</w:t>
            </w:r>
          </w:hyperlink>
          <w:hyperlink w:anchor="_2ex5ui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_2ex5uie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Ele O Louvor (Nicodemos Costa)</w:t>
            <w:tab/>
            <w:t xml:space="preserve">329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2g4q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579.</w:t>
            </w:r>
          </w:hyperlink>
          <w:hyperlink w:anchor="_u2g4q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_u2g4q7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Desde O Nascer Ao Pôr Do Sol</w:t>
            <w:tab/>
            <w:t xml:space="preserve">329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e23ne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580.</w:t>
            </w:r>
          </w:hyperlink>
          <w:hyperlink w:anchor="_3e23ne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_3e23ne0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Louvar E Agradecer</w:t>
            <w:tab/>
            <w:t xml:space="preserve">329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71g9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581.</w:t>
            </w:r>
          </w:hyperlink>
          <w:hyperlink w:anchor="_4d71g9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_4d71g9m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Espírito De Deus</w:t>
            <w:tab/>
            <w:t xml:space="preserve">330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639"/>
            </w:tabs>
            <w:spacing w:after="120" w:before="240" w:line="240" w:lineRule="auto"/>
            <w:ind w:left="1134" w:right="0" w:hanging="1134"/>
            <w:contextualSpacing w:val="0"/>
            <w:jc w:val="both"/>
            <w:rPr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2scbqh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Adoração</w:t>
              <w:tab/>
              <w:t xml:space="preserve">331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hm0p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582.</w:t>
            </w:r>
          </w:hyperlink>
          <w:hyperlink w:anchor="_17hm0p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_17hm0p8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VIM PARA TE ADORAR</w:t>
            <w:tab/>
            <w:t xml:space="preserve">331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h9jd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583.</w:t>
            </w:r>
          </w:hyperlink>
          <w:hyperlink w:anchor="_3rh9j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_3rh9jd1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TUDO PODES</w:t>
            <w:tab/>
            <w:t xml:space="preserve">331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mjtk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584.</w:t>
            </w:r>
          </w:hyperlink>
          <w:hyperlink w:anchor="_26mjtk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_26mjtku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EM TUA PRESENÇA</w:t>
            <w:tab/>
            <w:t xml:space="preserve">332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ru3s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585.</w:t>
            </w:r>
          </w:hyperlink>
          <w:hyperlink w:anchor="_lru3s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_lru3sn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 CORDEIRO DE DEUS</w:t>
            <w:tab/>
            <w:t xml:space="preserve">333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rhmg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586.</w:t>
            </w:r>
          </w:hyperlink>
          <w:hyperlink w:anchor="_35rhmg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_35rhmgg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NÃO SOU NINGUÉM</w:t>
            <w:tab/>
            <w:t xml:space="preserve">333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wrwo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587.</w:t>
            </w:r>
          </w:hyperlink>
          <w:hyperlink w:anchor="_1kwrwo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_1kwrwo9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Ele o Louvor</w:t>
            <w:tab/>
            <w:t xml:space="preserve">334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wffc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588.</w:t>
            </w:r>
          </w:hyperlink>
          <w:hyperlink w:anchor="_44wffc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_44wffc2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Tão Sublime Sacramento</w:t>
            <w:tab/>
            <w:t xml:space="preserve">334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k1ppj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589.</w:t>
            </w:r>
          </w:hyperlink>
          <w:hyperlink w:anchor="_2k1ppj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_2k1ppjv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Vamos adorar a Deus</w:t>
            <w:tab/>
            <w:t xml:space="preserve">334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6zzr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590.</w:t>
            </w:r>
          </w:hyperlink>
          <w:hyperlink w:anchor="_z6zzr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_z6zzro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Cristo é o Senhor</w:t>
            <w:tab/>
            <w:t xml:space="preserve">335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6nif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591.</w:t>
            </w:r>
          </w:hyperlink>
          <w:hyperlink w:anchor="_3j6nif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_3j6nifh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Uma coisa estou sentindo</w:t>
            <w:tab/>
            <w:t xml:space="preserve">336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bxsn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592.</w:t>
            </w:r>
          </w:hyperlink>
          <w:hyperlink w:anchor="_1ybxsn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_1ybxsna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ADORAR, BENDIZER</w:t>
            <w:tab/>
            <w:t xml:space="preserve">336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iblbb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593.</w:t>
            </w:r>
          </w:hyperlink>
          <w:hyperlink w:anchor="_4iblbb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_4iblbb3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GLÓRIA A JESUS NA HÓSTIA SANTA</w:t>
            <w:tab/>
            <w:t xml:space="preserve">336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gvli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594.</w:t>
            </w:r>
          </w:hyperlink>
          <w:hyperlink w:anchor="_2xgvli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_2xgvliw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INVOCAMOS</w:t>
            <w:tab/>
            <w:t xml:space="preserve">337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m5vq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595.</w:t>
            </w:r>
          </w:hyperlink>
          <w:hyperlink w:anchor="_1cm5vq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_1cm5vqp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Adorai</w:t>
            <w:tab/>
            <w:t xml:space="preserve">337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wltee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596.</w:t>
            </w:r>
          </w:hyperlink>
          <w:hyperlink w:anchor="_3wltee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_3wlteei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Tua presença</w:t>
            <w:tab/>
            <w:t xml:space="preserve">338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r3om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597.</w:t>
            </w:r>
          </w:hyperlink>
          <w:hyperlink w:anchor="_2br3om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_2br3omb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 TEU ENCONTRO</w:t>
            <w:tab/>
            <w:t xml:space="preserve">339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wdyu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598.</w:t>
            </w:r>
          </w:hyperlink>
          <w:hyperlink w:anchor="_qwdyu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_qwdyu4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Não Há Deus Maior</w:t>
            <w:tab/>
            <w:t xml:space="preserve">340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aw1hh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599.</w:t>
            </w:r>
          </w:hyperlink>
          <w:hyperlink w:anchor="_3aw1hh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_3aw1hhx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Grande é o Senhor</w:t>
            <w:tab/>
            <w:t xml:space="preserve">340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q1brp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600.</w:t>
            </w:r>
          </w:hyperlink>
          <w:hyperlink w:anchor="_1q1brp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_1q1brpq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 chamo Jesus</w:t>
            <w:tab/>
            <w:t xml:space="preserve">341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a0zad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601.</w:t>
            </w:r>
          </w:hyperlink>
          <w:hyperlink w:anchor="_4a0zad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_4a0zadj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Diante de Ti</w:t>
            <w:tab/>
            <w:t xml:space="preserve">341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p69kl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602.</w:t>
            </w:r>
          </w:hyperlink>
          <w:hyperlink w:anchor="_2p69kl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_2p69klc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 adorar</w:t>
            <w:tab/>
            <w:t xml:space="preserve">342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bjut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603.</w:t>
            </w:r>
          </w:hyperlink>
          <w:hyperlink w:anchor="_14bjut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_14bjut5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Diante do Rei</w:t>
            <w:tab/>
            <w:t xml:space="preserve">342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b7dg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604.</w:t>
            </w:r>
          </w:hyperlink>
          <w:hyperlink w:anchor="_3ob7dg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_3ob7dgy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imenso</w:t>
            <w:tab/>
            <w:t xml:space="preserve">343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3ghno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605.</w:t>
            </w:r>
          </w:hyperlink>
          <w:hyperlink w:anchor="_23ghno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_23ghnor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Estás Assentado - Alfa e Ômega</w:t>
            <w:tab/>
            <w:t xml:space="preserve">343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lrxw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606.</w:t>
            </w:r>
          </w:hyperlink>
          <w:hyperlink w:anchor="_ilrxw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_ilrxwk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 Eterno amor</w:t>
            <w:tab/>
            <w:t xml:space="preserve">344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2lfgk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607.</w:t>
            </w:r>
          </w:hyperlink>
          <w:hyperlink w:anchor="_32lfgk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_32lfgkd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Vim para Adorar</w:t>
            <w:tab/>
            <w:t xml:space="preserve">344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hqpqs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608.</w:t>
            </w:r>
          </w:hyperlink>
          <w:hyperlink w:anchor="_1hqpqs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_1hqpqs6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</w:t>
            <w:tab/>
            <w:t xml:space="preserve">345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1qd9f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609.</w:t>
            </w:r>
          </w:hyperlink>
          <w:hyperlink w:anchor="_41qd9f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_41qd9fz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Maravilhoso</w:t>
            <w:tab/>
            <w:t xml:space="preserve">345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gvnjn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610.</w:t>
            </w:r>
          </w:hyperlink>
          <w:hyperlink w:anchor="_2gvnjn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_2gvnjns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Cristo vence, cristo Reina</w:t>
            <w:tab/>
            <w:t xml:space="preserve">346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0xtv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611.</w:t>
            </w:r>
          </w:hyperlink>
          <w:hyperlink w:anchor="_w0xtv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_w0xtvl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Só por ti Jesus</w:t>
            <w:tab/>
            <w:t xml:space="preserve">346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g0lcj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612.</w:t>
            </w:r>
          </w:hyperlink>
          <w:hyperlink w:anchor="_3g0lcj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_3g0lcje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Olhar somente a Ti</w:t>
            <w:tab/>
            <w:t xml:space="preserve">346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v5vmr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613.</w:t>
            </w:r>
          </w:hyperlink>
          <w:hyperlink w:anchor="_1v5vmr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_1v5vmr7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mais</w:t>
            <w:tab/>
            <w:t xml:space="preserve">347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f5j5f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614.</w:t>
            </w:r>
          </w:hyperlink>
          <w:hyperlink w:anchor="_4f5j5f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_4f5j5f0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PODES REINAR</w:t>
            <w:tab/>
            <w:t xml:space="preserve">348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uatfm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615.</w:t>
            </w:r>
          </w:hyperlink>
          <w:hyperlink w:anchor="_2uatfm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_2uatfmt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ESTOU AQUI</w:t>
            <w:tab/>
            <w:t xml:space="preserve">348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9g3pu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616.</w:t>
            </w:r>
          </w:hyperlink>
          <w:hyperlink w:anchor="_19g3pu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_19g3pum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Adorar</w:t>
            <w:tab/>
            <w:t xml:space="preserve">349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tfr8i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617.</w:t>
            </w:r>
          </w:hyperlink>
          <w:hyperlink w:anchor="_3tfr8i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_3tfr8if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 louvo em Verdade</w:t>
            <w:tab/>
            <w:t xml:space="preserve">349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8l1iq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618.</w:t>
            </w:r>
          </w:hyperlink>
          <w:hyperlink w:anchor="_28l1iq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_28l1iq8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Cristo mudou meu Viver</w:t>
            <w:tab/>
            <w:t xml:space="preserve">350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qbsy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619.</w:t>
            </w:r>
          </w:hyperlink>
          <w:hyperlink w:anchor="_nqbsy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_nqbsy1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Consagração</w:t>
            <w:tab/>
            <w:t xml:space="preserve">350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7pzbl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620.</w:t>
            </w:r>
          </w:hyperlink>
          <w:hyperlink w:anchor="_37pzbl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_37pzblu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Não há Deus Maior</w:t>
            <w:tab/>
            <w:t xml:space="preserve">351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v9lt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621.</w:t>
            </w:r>
          </w:hyperlink>
          <w:hyperlink w:anchor="_1mv9lt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_1mv9ltn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Trono da graça</w:t>
            <w:tab/>
            <w:t xml:space="preserve">352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6ux4h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622.</w:t>
            </w:r>
          </w:hyperlink>
          <w:hyperlink w:anchor="_46ux4h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_46ux4hg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Quem não te louvará?</w:t>
            <w:tab/>
            <w:t xml:space="preserve">352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m07ep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623.</w:t>
            </w:r>
          </w:hyperlink>
          <w:hyperlink w:anchor="_2m07ep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_2m07ep9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Em tua presença</w:t>
            <w:tab/>
            <w:t xml:space="preserve">353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15hox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624.</w:t>
            </w:r>
          </w:hyperlink>
          <w:hyperlink w:anchor="_115hox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_115hox2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Teu nome é Lindo</w:t>
            <w:tab/>
            <w:t xml:space="preserve">353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l557k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625.</w:t>
            </w:r>
          </w:hyperlink>
          <w:hyperlink w:anchor="_3l557k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_3l557kv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Em Tua presença</w:t>
            <w:tab/>
            <w:t xml:space="preserve">354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0afhs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626.</w:t>
            </w:r>
          </w:hyperlink>
          <w:hyperlink w:anchor="_20afhs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_20afhso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te lovarei / Te adorar</w:t>
            <w:tab/>
            <w:t xml:space="preserve">354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ka30g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627.</w:t>
            </w:r>
          </w:hyperlink>
          <w:hyperlink w:anchor="_4ka30g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_4ka30gh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Amar-te mais</w:t>
            <w:tab/>
            <w:t xml:space="preserve">355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zfdao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628.</w:t>
            </w:r>
          </w:hyperlink>
          <w:hyperlink w:anchor="_2zfdao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_2zfdaoa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Jesus pra sempre</w:t>
            <w:tab/>
            <w:t xml:space="preserve">356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eknkw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629.</w:t>
            </w:r>
          </w:hyperlink>
          <w:hyperlink w:anchor="_1eknkw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_1eknkw3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É certo Tua presença</w:t>
            <w:tab/>
            <w:t xml:space="preserve">356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ykb3j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630.</w:t>
            </w:r>
          </w:hyperlink>
          <w:hyperlink w:anchor="_3ykb3j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_3ykb3jw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APAIXONADO ESTOU</w:t>
            <w:tab/>
            <w:t xml:space="preserve">357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pldr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631.</w:t>
            </w:r>
          </w:hyperlink>
          <w:hyperlink w:anchor="_2dpldr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_2dpldrp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ADORAR-TE</w:t>
            <w:tab/>
            <w:t xml:space="preserve">358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uvnz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632.</w:t>
            </w:r>
          </w:hyperlink>
          <w:hyperlink w:anchor="_suvnz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_suvnzi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Ele a Glória</w:t>
            <w:tab/>
            <w:t xml:space="preserve">359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cuj6n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633.</w:t>
            </w:r>
          </w:hyperlink>
          <w:hyperlink w:anchor="_3cuj6n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_3cuj6nb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Está Aqui</w:t>
            <w:tab/>
            <w:t xml:space="preserve">359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rztgv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634.</w:t>
            </w:r>
          </w:hyperlink>
          <w:hyperlink w:anchor="_1rztgv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_1rztgv4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preciso de você</w:t>
            <w:tab/>
            <w:t xml:space="preserve">359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bzgzi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635.</w:t>
            </w:r>
          </w:hyperlink>
          <w:hyperlink w:anchor="_4bzgzi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_4bzgzix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espero em Deus</w:t>
            <w:tab/>
            <w:t xml:space="preserve">360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4r9q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636.</w:t>
            </w:r>
          </w:hyperlink>
          <w:hyperlink w:anchor="_2r4r9q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_2r4r9qq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Eu preciso de Ti</w:t>
            <w:tab/>
            <w:t xml:space="preserve">360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6a1jy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637.</w:t>
            </w:r>
          </w:hyperlink>
          <w:hyperlink w:anchor="_16a1jy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_16a1jyj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Reina, Senhor</w:t>
            <w:tab/>
            <w:t xml:space="preserve">361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q9p2m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638.</w:t>
            </w:r>
          </w:hyperlink>
          <w:hyperlink w:anchor="_3q9p2m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_3q9p2mc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OLHAR APAIXONADO</w:t>
            <w:tab/>
            <w:t xml:space="preserve">361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5ezcu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639.</w:t>
            </w:r>
          </w:hyperlink>
          <w:hyperlink w:anchor="_25ezcu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_25ezcu5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TUDO PASSA</w:t>
            <w:tab/>
            <w:t xml:space="preserve">362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k9n1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640.</w:t>
            </w:r>
          </w:hyperlink>
          <w:hyperlink w:anchor="_kk9n1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_kk9n1y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 CAMINHO É JESUS</w:t>
            <w:tab/>
            <w:t xml:space="preserve">362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4jx5p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641.</w:t>
            </w:r>
          </w:hyperlink>
          <w:hyperlink w:anchor="_34jx5p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_34jx5pr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Ao eterno amor (Walmir Alencar)</w:t>
            <w:tab/>
            <w:t xml:space="preserve">363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jp7fx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642.</w:t>
            </w:r>
          </w:hyperlink>
          <w:hyperlink w:anchor="_1jp7fx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_1jp7fxk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Forte presença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(Jorge Mongó)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363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3ouyl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643.</w:t>
            </w:r>
          </w:hyperlink>
          <w:hyperlink w:anchor="_43ouyl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_43ouyld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AQUELE QUE É</w:t>
            <w:tab/>
            <w:t xml:space="preserve">364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iu58t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644.</w:t>
            </w:r>
          </w:hyperlink>
          <w:hyperlink w:anchor="_2iu58t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_2iu58t6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DEUS É MAIS</w:t>
            <w:tab/>
            <w:t xml:space="preserve">364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zfj0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645.</w:t>
            </w:r>
          </w:hyperlink>
          <w:hyperlink w:anchor="_xzfj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_xzfj0z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SÓ TÚ ÉS DIGNO</w:t>
            <w:tab/>
            <w:t xml:space="preserve">365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hz31o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646.</w:t>
            </w:r>
          </w:hyperlink>
          <w:hyperlink w:anchor="_3hz31o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_3hz31os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UM DEUS APAIXONADO</w:t>
            <w:tab/>
            <w:t xml:space="preserve">365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x4dbw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647.</w:t>
            </w:r>
          </w:hyperlink>
          <w:hyperlink w:anchor="_1x4dbw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_1x4dbwl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Adoremos Ao Sangue De Jesus</w:t>
            <w:tab/>
            <w:t xml:space="preserve">366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h40uk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648.</w:t>
            </w:r>
          </w:hyperlink>
          <w:hyperlink w:anchor="_4h40uk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_4h40uke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Digno</w:t>
            <w:tab/>
            <w:t xml:space="preserve">367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9b4s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649.</w:t>
            </w:r>
          </w:hyperlink>
          <w:hyperlink w:anchor="_2w9b4s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_2w9b4s7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Olhar Somente A Ti (D. R.)</w:t>
            <w:tab/>
            <w:t xml:space="preserve">367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belf0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650.</w:t>
            </w:r>
          </w:hyperlink>
          <w:hyperlink w:anchor="_1belf0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_1belf00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Tão Grande És Meu Deus</w:t>
            <w:tab/>
            <w:t xml:space="preserve">368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ve8xn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651.</w:t>
            </w:r>
          </w:hyperlink>
          <w:hyperlink w:anchor="_3ve8xn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_3ve8xnt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Vitória</w:t>
            <w:tab/>
            <w:t xml:space="preserve">368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ajj7v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652.</w:t>
            </w:r>
          </w:hyperlink>
          <w:hyperlink w:anchor="_2ajj7v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_2ajj7vm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NADA PODERÁ</w:t>
            <w:tab/>
            <w:t xml:space="preserve">369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/>
          </w:pPr>
          <w:hyperlink r:id="rId6">
            <w:r w:rsidDel="00000000" w:rsidR="00000000" w:rsidRPr="00000000">
              <w:rPr>
                <w:rtl w:val="0"/>
              </w:rPr>
              <w:t xml:space="preserve">653.</w:t>
            </w:r>
          </w:hyperlink>
          <w:hyperlink r:id="rId7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hyperlink r:id="rId8">
            <w:r w:rsidDel="00000000" w:rsidR="00000000" w:rsidRPr="00000000">
              <w:rPr>
                <w:rtl w:val="0"/>
              </w:rPr>
              <w:t xml:space="preserve">HOJE LIVRE SOU</w:t>
              <w:tab/>
              <w:t xml:space="preserve">369</w:t>
              <w:br w:type="textWrapping"/>
            </w:r>
          </w:hyperlink>
          <w:r w:rsidDel="00000000" w:rsidR="00000000" w:rsidRPr="00000000">
            <w:rPr>
              <w:rtl w:val="0"/>
            </w:rPr>
            <w:t xml:space="preserve">655.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</w:r>
          <w:r w:rsidDel="00000000" w:rsidR="00000000" w:rsidRPr="00000000">
            <w:rPr>
              <w:rtl w:val="0"/>
            </w:rPr>
            <w:t xml:space="preserve">TURMA DA COZINHA</w:t>
            <w:tab/>
            <w:t xml:space="preserve">370</w:t>
            <w:br w:type="textWrapping"/>
            <w:t xml:space="preserve">656.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</w:r>
          <w:r w:rsidDel="00000000" w:rsidR="00000000" w:rsidRPr="00000000">
            <w:rPr>
              <w:rtl w:val="0"/>
            </w:rPr>
            <w:t xml:space="preserve">DE PANELA EM PANELA (ROSAS)</w:t>
            <w:tab/>
            <w:t xml:space="preserve">370</w:t>
          </w:r>
          <w:r w:rsidDel="00000000" w:rsidR="00000000" w:rsidRPr="00000000">
            <w:fldChar w:fldCharType="begin"/>
            <w:instrText xml:space="preserve"> HYPERLINK "https://docs.google.com/document/d/12ShRlwVNnyvbtLoo_Z-9boAfZz16oDjlEWuLhkolMeM/edit#heading=h.poti3f"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240" w:right="0" w:firstLine="0"/>
            <w:contextualSpacing w:val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br w:type="textWrapping"/>
          </w:r>
        </w:p>
        <w:p w:rsidR="00000000" w:rsidDel="00000000" w:rsidP="00000000" w:rsidRDefault="00000000" w:rsidRPr="00000000" w14:paraId="000002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34"/>
              <w:tab w:val="right" w:pos="10763"/>
            </w:tabs>
            <w:spacing w:after="10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2A6">
      <w:pPr>
        <w:spacing w:after="200" w:line="276" w:lineRule="auto"/>
        <w:contextualSpacing w:val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Style w:val="Heading6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Entrada</w:t>
      </w:r>
    </w:p>
    <w:p w:rsidR="00000000" w:rsidDel="00000000" w:rsidP="00000000" w:rsidRDefault="00000000" w:rsidRPr="00000000" w14:paraId="000002A9">
      <w:pPr>
        <w:pStyle w:val="Title"/>
        <w:ind w:firstLine="708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Alegria / Posso pisar uma tropa </w:t>
      </w:r>
    </w:p>
    <w:p w:rsidR="00000000" w:rsidDel="00000000" w:rsidP="00000000" w:rsidRDefault="00000000" w:rsidRPr="00000000" w14:paraId="000002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Bm7          D/E       A9             D7/9        E9</w:t>
      </w:r>
    </w:p>
    <w:p w:rsidR="00000000" w:rsidDel="00000000" w:rsidP="00000000" w:rsidRDefault="00000000" w:rsidRPr="00000000" w14:paraId="000002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Alegria esta no coração de quem já conhece a Jesus.</w:t>
      </w:r>
    </w:p>
    <w:p w:rsidR="00000000" w:rsidDel="00000000" w:rsidP="00000000" w:rsidRDefault="00000000" w:rsidRPr="00000000" w14:paraId="000002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C#m7                         F#7    F#/A#     A/B</w:t>
      </w:r>
    </w:p>
    <w:p w:rsidR="00000000" w:rsidDel="00000000" w:rsidP="00000000" w:rsidRDefault="00000000" w:rsidRPr="00000000" w14:paraId="000002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verdadeira paz só tem aquele que já conhece a Jesus.</w:t>
      </w:r>
    </w:p>
    <w:p w:rsidR="00000000" w:rsidDel="00000000" w:rsidP="00000000" w:rsidRDefault="00000000" w:rsidRPr="00000000" w14:paraId="000002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Bm7 E7       A9                        D7/9</w:t>
      </w:r>
    </w:p>
    <w:p w:rsidR="00000000" w:rsidDel="00000000" w:rsidP="00000000" w:rsidRDefault="00000000" w:rsidRPr="00000000" w14:paraId="000002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sentimento mais precioso, que vem do nosso Senhor.</w:t>
      </w:r>
    </w:p>
    <w:p w:rsidR="00000000" w:rsidDel="00000000" w:rsidP="00000000" w:rsidRDefault="00000000" w:rsidRPr="00000000" w14:paraId="000002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E/G# C#m        F#m                   A/B         E9   A9  E9  A/B</w:t>
      </w:r>
    </w:p>
    <w:p w:rsidR="00000000" w:rsidDel="00000000" w:rsidP="00000000" w:rsidRDefault="00000000" w:rsidRPr="00000000" w14:paraId="000002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amor         que só tem quem já conhece a Jesus. </w:t>
      </w:r>
    </w:p>
    <w:p w:rsidR="00000000" w:rsidDel="00000000" w:rsidP="00000000" w:rsidRDefault="00000000" w:rsidRPr="00000000" w14:paraId="000002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E9                           Bm7        E7          A9          D7/9</w:t>
      </w:r>
    </w:p>
    <w:p w:rsidR="00000000" w:rsidDel="00000000" w:rsidP="00000000" w:rsidRDefault="00000000" w:rsidRPr="00000000" w14:paraId="000002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 pisar uma tropa e saltar as muralhas, aleluia, aleluia !</w:t>
      </w:r>
    </w:p>
    <w:p w:rsidR="00000000" w:rsidDel="00000000" w:rsidP="00000000" w:rsidRDefault="00000000" w:rsidRPr="00000000" w14:paraId="000002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E/B                        Bm7         E7           A9          D7/9</w:t>
      </w:r>
    </w:p>
    <w:p w:rsidR="00000000" w:rsidDel="00000000" w:rsidP="00000000" w:rsidRDefault="00000000" w:rsidRPr="00000000" w14:paraId="000002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 pisar uma tropa e saltar as muralhas, aleluia, aleluia !</w:t>
      </w:r>
    </w:p>
    <w:p w:rsidR="00000000" w:rsidDel="00000000" w:rsidP="00000000" w:rsidRDefault="00000000" w:rsidRPr="00000000" w14:paraId="000002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E9                       Bm7          D/E         A9                       D7/9</w:t>
      </w:r>
    </w:p>
    <w:p w:rsidR="00000000" w:rsidDel="00000000" w:rsidP="00000000" w:rsidRDefault="00000000" w:rsidRPr="00000000" w14:paraId="000002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rocha da minha salvação, com ele não há mais condenação. </w:t>
      </w:r>
    </w:p>
    <w:p w:rsidR="00000000" w:rsidDel="00000000" w:rsidP="00000000" w:rsidRDefault="00000000" w:rsidRPr="00000000" w14:paraId="000002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E9                           Bm7        E7          A9          D7/9</w:t>
      </w:r>
    </w:p>
    <w:p w:rsidR="00000000" w:rsidDel="00000000" w:rsidP="00000000" w:rsidRDefault="00000000" w:rsidRPr="00000000" w14:paraId="000002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 pisar uma tropa e saltar as muralhas, aleluia, aleluia !</w:t>
      </w:r>
    </w:p>
    <w:p w:rsidR="00000000" w:rsidDel="00000000" w:rsidP="00000000" w:rsidRDefault="00000000" w:rsidRPr="00000000" w14:paraId="000002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     Bm E7    A9 D7/9 E   C#m           F#7   A/B</w:t>
      </w:r>
    </w:p>
    <w:p w:rsidR="00000000" w:rsidDel="00000000" w:rsidP="00000000" w:rsidRDefault="00000000" w:rsidRPr="00000000" w14:paraId="000002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         aleluia,           aleluia,        alelu u i i a. </w:t>
      </w:r>
    </w:p>
    <w:p w:rsidR="00000000" w:rsidDel="00000000" w:rsidP="00000000" w:rsidRDefault="00000000" w:rsidRPr="00000000" w14:paraId="000002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Bm7 E7       A9                        D7/9</w:t>
      </w:r>
    </w:p>
    <w:p w:rsidR="00000000" w:rsidDel="00000000" w:rsidP="00000000" w:rsidRDefault="00000000" w:rsidRPr="00000000" w14:paraId="000002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sentimento mais precioso, que vem do nosso Senhor.</w:t>
      </w:r>
    </w:p>
    <w:p w:rsidR="00000000" w:rsidDel="00000000" w:rsidP="00000000" w:rsidRDefault="00000000" w:rsidRPr="00000000" w14:paraId="000002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E/G# C#m        F#m                   A/B         E9   A9  E9  A/B E9</w:t>
      </w:r>
    </w:p>
    <w:p w:rsidR="00000000" w:rsidDel="00000000" w:rsidP="00000000" w:rsidRDefault="00000000" w:rsidRPr="00000000" w14:paraId="000002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amor         que só tem quem já conhece a Jesus. </w:t>
      </w:r>
    </w:p>
    <w:p w:rsidR="00000000" w:rsidDel="00000000" w:rsidP="00000000" w:rsidRDefault="00000000" w:rsidRPr="00000000" w14:paraId="000002C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Vejo a multidão</w:t>
      </w:r>
    </w:p>
    <w:p w:rsidR="00000000" w:rsidDel="00000000" w:rsidP="00000000" w:rsidRDefault="00000000" w:rsidRPr="00000000" w14:paraId="000002C8">
      <w:pPr>
        <w:contextualSpacing w:val="0"/>
        <w:rPr>
          <w:rFonts w:ascii="Arial" w:cs="Arial" w:eastAsia="Arial" w:hAnsi="Arial"/>
          <w:b w:val="1"/>
          <w:color w:val="000000"/>
          <w:shd w:fill="ffff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Vejo a multidão em vetes brancas  / caminhando alegre, jubilosa:</w:t>
      </w:r>
    </w:p>
    <w:p w:rsidR="00000000" w:rsidDel="00000000" w:rsidP="00000000" w:rsidRDefault="00000000" w:rsidRPr="00000000" w14:paraId="000002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a  aclamação  de  todo  o   povo   /   que   Jesus   é   seu   Senhor.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1.Também estaremos nós, um dia, / assim regenerados pelo amor.</w:t>
      </w:r>
    </w:p>
    <w:p w:rsidR="00000000" w:rsidDel="00000000" w:rsidP="00000000" w:rsidRDefault="00000000" w:rsidRPr="00000000" w14:paraId="000002C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Nesta  esperança  viveremos,  /  somos  a  família  dos   cristãos. </w:t>
      </w:r>
    </w:p>
    <w:p w:rsidR="00000000" w:rsidDel="00000000" w:rsidP="00000000" w:rsidRDefault="00000000" w:rsidRPr="00000000" w14:paraId="000002C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Nossa lei é sempre o amor.</w:t>
        <w:br w:type="textWrapping"/>
      </w:r>
    </w:p>
    <w:p w:rsidR="00000000" w:rsidDel="00000000" w:rsidP="00000000" w:rsidRDefault="00000000" w:rsidRPr="00000000" w14:paraId="000002C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2.Povo que caminha rumo à pátria, / a nova cidadela dos  cristãos.     </w:t>
      </w:r>
    </w:p>
    <w:p w:rsidR="00000000" w:rsidDel="00000000" w:rsidP="00000000" w:rsidRDefault="00000000" w:rsidRPr="00000000" w14:paraId="000002D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Passos firmes, muita fé nos olhos, / muito amor carregam, são irmãos.</w:t>
      </w:r>
    </w:p>
    <w:p w:rsidR="00000000" w:rsidDel="00000000" w:rsidP="00000000" w:rsidRDefault="00000000" w:rsidRPr="00000000" w14:paraId="000002D1">
      <w:pPr>
        <w:pStyle w:val="Heading2"/>
        <w:contextualSpacing w:val="0"/>
        <w:rPr>
          <w:rFonts w:ascii="Arial" w:cs="Arial" w:eastAsia="Arial" w:hAnsi="A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Nossa lei é sempre o amor.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rtl w:val="0"/>
        </w:rPr>
        <w:t xml:space="preserve">        </w:t>
      </w:r>
    </w:p>
    <w:p w:rsidR="00000000" w:rsidDel="00000000" w:rsidP="00000000" w:rsidRDefault="00000000" w:rsidRPr="00000000" w14:paraId="000002D2">
      <w:pPr>
        <w:pStyle w:val="Heading2"/>
        <w:contextualSpacing w:val="0"/>
        <w:rPr>
          <w:rFonts w:ascii="Arial" w:cs="Arial" w:eastAsia="Arial" w:hAnsi="Arial"/>
          <w:b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3.Rumo à liberdade, decididos, / nem sequer se  voltam  para  trás.</w:t>
      </w:r>
    </w:p>
    <w:p w:rsidR="00000000" w:rsidDel="00000000" w:rsidP="00000000" w:rsidRDefault="00000000" w:rsidRPr="00000000" w14:paraId="000002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Muita violência se  fizeram,  /  alcançaram  com  denodo  a  paz. </w:t>
      </w:r>
    </w:p>
    <w:p w:rsidR="00000000" w:rsidDel="00000000" w:rsidP="00000000" w:rsidRDefault="00000000" w:rsidRPr="00000000" w14:paraId="000002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lei é sempre o amor.</w:t>
        <w:br w:type="textWrapping"/>
      </w:r>
    </w:p>
    <w:p w:rsidR="00000000" w:rsidDel="00000000" w:rsidP="00000000" w:rsidRDefault="00000000" w:rsidRPr="00000000" w14:paraId="000002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4.Nós  aqui  estamos  ansiosos,  /  celebrando  o  dia   do   Senhor.</w:t>
      </w:r>
    </w:p>
    <w:p w:rsidR="00000000" w:rsidDel="00000000" w:rsidP="00000000" w:rsidRDefault="00000000" w:rsidRPr="00000000" w14:paraId="000002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nos custa crer, pois ,  afinal, / unidos  já estamos  no  amor.  </w:t>
      </w:r>
    </w:p>
    <w:p w:rsidR="00000000" w:rsidDel="00000000" w:rsidP="00000000" w:rsidRDefault="00000000" w:rsidRPr="00000000" w14:paraId="000002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lei é sempre o amor.</w:t>
        <w:br w:type="textWrapping"/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edificar a igreja </w:t>
      </w:r>
    </w:p>
    <w:p w:rsidR="00000000" w:rsidDel="00000000" w:rsidP="00000000" w:rsidRDefault="00000000" w:rsidRPr="00000000" w14:paraId="000002DA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E                                                                                       F#m            </w:t>
      </w:r>
    </w:p>
    <w:p w:rsidR="00000000" w:rsidDel="00000000" w:rsidP="00000000" w:rsidRDefault="00000000" w:rsidRPr="00000000" w14:paraId="000002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edificar a igreja, A edificar a igreja, A edificar a igreja do Senhor</w:t>
      </w:r>
    </w:p>
    <w:p w:rsidR="00000000" w:rsidDel="00000000" w:rsidP="00000000" w:rsidRDefault="00000000" w:rsidRPr="00000000" w14:paraId="000002DD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B          B7       B                    B7               B               A           E</w:t>
      </w:r>
    </w:p>
    <w:p w:rsidR="00000000" w:rsidDel="00000000" w:rsidP="00000000" w:rsidRDefault="00000000" w:rsidRPr="00000000" w14:paraId="000002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Irmão vem ajuda-me, irmã vem ajuda-me, A edificar a igreja do Senhor</w:t>
      </w:r>
    </w:p>
    <w:p w:rsidR="00000000" w:rsidDel="00000000" w:rsidP="00000000" w:rsidRDefault="00000000" w:rsidRPr="00000000" w14:paraId="000002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E                                                                       F#m</w:t>
      </w:r>
    </w:p>
    <w:p w:rsidR="00000000" w:rsidDel="00000000" w:rsidP="00000000" w:rsidRDefault="00000000" w:rsidRPr="00000000" w14:paraId="000002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1.Eu sou Igreja, você é igreja, Somos a Igreja do Senhor</w:t>
      </w:r>
    </w:p>
    <w:p w:rsidR="00000000" w:rsidDel="00000000" w:rsidP="00000000" w:rsidRDefault="00000000" w:rsidRPr="00000000" w14:paraId="000002E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          B7       B                    B7               B               A           E</w:t>
      </w:r>
    </w:p>
    <w:p w:rsidR="00000000" w:rsidDel="00000000" w:rsidP="00000000" w:rsidRDefault="00000000" w:rsidRPr="00000000" w14:paraId="000002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Irmão vem ajuda-me, irmã vem ajuda-me, A edificar a igreja do Senhor</w:t>
      </w:r>
    </w:p>
    <w:p w:rsidR="00000000" w:rsidDel="00000000" w:rsidP="00000000" w:rsidRDefault="00000000" w:rsidRPr="00000000" w14:paraId="000002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São Pedro é Igreja, São Paulo é Igreja, somos a igreja do Senhor</w:t>
      </w:r>
    </w:p>
    <w:p w:rsidR="00000000" w:rsidDel="00000000" w:rsidP="00000000" w:rsidRDefault="00000000" w:rsidRPr="00000000" w14:paraId="000002E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Irmão vem ajuda-me, irmã vem ajuda-me, A edificar a igreja do Senhor</w:t>
      </w:r>
    </w:p>
    <w:p w:rsidR="00000000" w:rsidDel="00000000" w:rsidP="00000000" w:rsidRDefault="00000000" w:rsidRPr="00000000" w14:paraId="000002E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Os leigos são igreja, os padres são igreja, somos a igreja do Senhor</w:t>
      </w:r>
    </w:p>
    <w:p w:rsidR="00000000" w:rsidDel="00000000" w:rsidP="00000000" w:rsidRDefault="00000000" w:rsidRPr="00000000" w14:paraId="000002E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Irmão vem ajuda-me, irmã vem ajuda-me, A edificar a igreja do Senhor</w:t>
      </w:r>
    </w:p>
    <w:p w:rsidR="00000000" w:rsidDel="00000000" w:rsidP="00000000" w:rsidRDefault="00000000" w:rsidRPr="00000000" w14:paraId="000002EB">
      <w:pPr>
        <w:pStyle w:val="Heading2"/>
        <w:spacing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 Os homens são igreja, as mulheres são igreja</w:t>
      </w:r>
    </w:p>
    <w:p w:rsidR="00000000" w:rsidDel="00000000" w:rsidP="00000000" w:rsidRDefault="00000000" w:rsidRPr="00000000" w14:paraId="000002E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Irmão vem ajuda-me, irmã vem ajuda-me, A edificar a igreja do Senhor</w:t>
      </w:r>
    </w:p>
    <w:p w:rsidR="00000000" w:rsidDel="00000000" w:rsidP="00000000" w:rsidRDefault="00000000" w:rsidRPr="00000000" w14:paraId="000002E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Hoje é tempo de louvar a Deus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                   G                 D   A7      D                  G                 C     A7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Hoje é tempo de louvar a Deus, em nós agora habita o Seu Espírito.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A7      D           G     A7   D               G               E/G#       C  A7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é só cantar e a Cristo exaltar, e sua glória encherá este lugar.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D     G           D A7           D    G          D  A7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louvar, vem louvar. Vem louvar, vem louvar.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 meio dos louvores Deus habita, é seu prazer cumprir o que nos diz.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é só cantar e a Cristo exaltar, e sua glória encherá este lugar.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é o Rei </w:t>
      </w:r>
    </w:p>
    <w:p w:rsidR="00000000" w:rsidDel="00000000" w:rsidP="00000000" w:rsidRDefault="00000000" w:rsidRPr="00000000" w14:paraId="000002FF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ind w:right="-9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Em         D                     Em         D                    Em         D                          B7</w:t>
      </w:r>
    </w:p>
    <w:p w:rsidR="00000000" w:rsidDel="00000000" w:rsidP="00000000" w:rsidRDefault="00000000" w:rsidRPr="00000000" w14:paraId="00000301">
      <w:pPr>
        <w:ind w:right="-9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Rei, Rei, Rei, Jesus é o Rei, Rei, Rei, Jesus é o Rei, Rei, Rei, Jesus é o Senhor.</w:t>
      </w:r>
    </w:p>
    <w:p w:rsidR="00000000" w:rsidDel="00000000" w:rsidP="00000000" w:rsidRDefault="00000000" w:rsidRPr="00000000" w14:paraId="00000302">
      <w:pPr>
        <w:ind w:right="-9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        D                     Em         D                    Em         D                          B7</w:t>
      </w:r>
    </w:p>
    <w:p w:rsidR="00000000" w:rsidDel="00000000" w:rsidP="00000000" w:rsidRDefault="00000000" w:rsidRPr="00000000" w14:paraId="00000303">
      <w:pPr>
        <w:ind w:right="-9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Rei, Rei, Rei, Jesus é o Rei, Rei, Rei, Jesus é o Rei, Rei, Rei, Jesus é o Senhor.</w:t>
      </w:r>
    </w:p>
    <w:p w:rsidR="00000000" w:rsidDel="00000000" w:rsidP="00000000" w:rsidRDefault="00000000" w:rsidRPr="00000000" w14:paraId="00000304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                                          D</w:t>
      </w:r>
    </w:p>
    <w:p w:rsidR="00000000" w:rsidDel="00000000" w:rsidP="00000000" w:rsidRDefault="00000000" w:rsidRPr="00000000" w14:paraId="00000306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Vem com poder para nos libertar, sua palavra ensina a amar.</w:t>
      </w:r>
    </w:p>
    <w:p w:rsidR="00000000" w:rsidDel="00000000" w:rsidP="00000000" w:rsidRDefault="00000000" w:rsidRPr="00000000" w14:paraId="00000307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Am/F#                      B7                       Em</w:t>
      </w:r>
    </w:p>
    <w:p w:rsidR="00000000" w:rsidDel="00000000" w:rsidP="00000000" w:rsidRDefault="00000000" w:rsidRPr="00000000" w14:paraId="00000308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grito pro mundo que Cristo Jesus é o Rei. </w:t>
      </w:r>
    </w:p>
    <w:p w:rsidR="00000000" w:rsidDel="00000000" w:rsidP="00000000" w:rsidRDefault="00000000" w:rsidRPr="00000000" w14:paraId="00000309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30A">
      <w:pPr>
        <w:spacing w:line="360" w:lineRule="auto"/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 vem de novo para socorrer, somos seu povo que espera e que crê.</w:t>
      </w:r>
    </w:p>
    <w:p w:rsidR="00000000" w:rsidDel="00000000" w:rsidP="00000000" w:rsidRDefault="00000000" w:rsidRPr="00000000" w14:paraId="0000030B">
      <w:pPr>
        <w:spacing w:line="360" w:lineRule="auto"/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grito pro mundo que Cristo Jesus é o Rei. </w:t>
      </w:r>
    </w:p>
    <w:p w:rsidR="00000000" w:rsidDel="00000000" w:rsidP="00000000" w:rsidRDefault="00000000" w:rsidRPr="00000000" w14:paraId="0000030C">
      <w:pPr>
        <w:spacing w:line="360" w:lineRule="auto"/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line="360" w:lineRule="auto"/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Vem todo dia de novo pra dar um coração para quem quer amar.</w:t>
      </w:r>
    </w:p>
    <w:p w:rsidR="00000000" w:rsidDel="00000000" w:rsidP="00000000" w:rsidRDefault="00000000" w:rsidRPr="00000000" w14:paraId="0000030E">
      <w:pPr>
        <w:spacing w:line="360" w:lineRule="auto"/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grito pro mundo que Cristo Jesus é o Rei. </w:t>
      </w:r>
    </w:p>
    <w:p w:rsidR="00000000" w:rsidDel="00000000" w:rsidP="00000000" w:rsidRDefault="00000000" w:rsidRPr="00000000" w14:paraId="0000030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Noite Feliz </w:t>
      </w:r>
    </w:p>
    <w:p w:rsidR="00000000" w:rsidDel="00000000" w:rsidP="00000000" w:rsidRDefault="00000000" w:rsidRPr="00000000" w14:paraId="000003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F/G     G/B C9         Gm7 A#/C</w:t>
      </w:r>
    </w:p>
    <w:p w:rsidR="00000000" w:rsidDel="00000000" w:rsidP="00000000" w:rsidRDefault="00000000" w:rsidRPr="00000000" w14:paraId="000003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Noite feliz, noite feliz, ó Senhor Deus de amor,</w:t>
      </w:r>
    </w:p>
    <w:p w:rsidR="00000000" w:rsidDel="00000000" w:rsidP="00000000" w:rsidRDefault="00000000" w:rsidRPr="00000000" w14:paraId="000003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F9                   C9           Gm7 A#/C F9                   C9     </w:t>
      </w:r>
    </w:p>
    <w:p w:rsidR="00000000" w:rsidDel="00000000" w:rsidP="00000000" w:rsidRDefault="00000000" w:rsidRPr="00000000" w14:paraId="000003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Pobrezinho nasceu em Belém,          eis na lapa Jesus nosso bem,</w:t>
      </w:r>
    </w:p>
    <w:p w:rsidR="00000000" w:rsidDel="00000000" w:rsidP="00000000" w:rsidRDefault="00000000" w:rsidRPr="00000000" w14:paraId="000003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               G#0         Am C9          F/G         C9  F/G</w:t>
      </w:r>
    </w:p>
    <w:p w:rsidR="00000000" w:rsidDel="00000000" w:rsidP="00000000" w:rsidRDefault="00000000" w:rsidRPr="00000000" w14:paraId="000003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Dorme em paz ó Jesus! Dorme em paz ó Jesus!</w:t>
      </w:r>
    </w:p>
    <w:p w:rsidR="00000000" w:rsidDel="00000000" w:rsidP="00000000" w:rsidRDefault="00000000" w:rsidRPr="00000000" w14:paraId="000003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Noite feliz, noite feliz, ó Jesus, Deus da luz,</w:t>
      </w:r>
    </w:p>
    <w:p w:rsidR="00000000" w:rsidDel="00000000" w:rsidP="00000000" w:rsidRDefault="00000000" w:rsidRPr="00000000" w14:paraId="0000031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Quão afável é Teu coração que quiseste nascer nosso irmão</w:t>
      </w:r>
    </w:p>
    <w:p w:rsidR="00000000" w:rsidDel="00000000" w:rsidP="00000000" w:rsidRDefault="00000000" w:rsidRPr="00000000" w14:paraId="000003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 nós todos salvar, e a nós todos salvar.</w:t>
      </w:r>
    </w:p>
    <w:p w:rsidR="00000000" w:rsidDel="00000000" w:rsidP="00000000" w:rsidRDefault="00000000" w:rsidRPr="00000000" w14:paraId="0000031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Noite feliz, noite feliz, eis que no ar vêm cantar</w:t>
      </w:r>
    </w:p>
    <w:p w:rsidR="00000000" w:rsidDel="00000000" w:rsidP="00000000" w:rsidRDefault="00000000" w:rsidRPr="00000000" w14:paraId="0000032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Aos pastores os anjos do céu anunciando a chegada de Deus</w:t>
      </w:r>
    </w:p>
    <w:p w:rsidR="00000000" w:rsidDel="00000000" w:rsidP="00000000" w:rsidRDefault="00000000" w:rsidRPr="00000000" w14:paraId="00000322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Jesus Salvador, de Jesus Salvador!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Senhor é Rei </w:t>
      </w:r>
    </w:p>
    <w:p w:rsidR="00000000" w:rsidDel="00000000" w:rsidP="00000000" w:rsidRDefault="00000000" w:rsidRPr="00000000" w14:paraId="000003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Em          D/F# G                       D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 Senhor é Rei, o Senhor é meu Pastor e Rei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Em          D/F# G                       D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 Senhor é Rei, o Senhor é meu Pastor e Rei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D/F#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 Senhor está no céu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 Senhor está no mar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      C           D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Na extensão do infinito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     D               D#° Em      C         D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Está no céu, está no mar, na extensão do infinito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       D             D#° Em      C         D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Está no céu, está no mar, na extensão do infinito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Quando eu vacilar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Eu não temerei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Pois o Senhor está comigo</w:t>
      </w:r>
    </w:p>
    <w:p w:rsidR="00000000" w:rsidDel="00000000" w:rsidP="00000000" w:rsidRDefault="00000000" w:rsidRPr="00000000" w14:paraId="0000033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Jesus Passar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  <w:tab/>
        <w:t xml:space="preserve">       G7</w:t>
        <w:tab/>
        <w:tab/>
        <w:t xml:space="preserve">     C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Jesus passar, quando Jesus passar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C7</w:t>
        <w:tab/>
        <w:t xml:space="preserve"> F</w:t>
        <w:tab/>
        <w:tab/>
        <w:t xml:space="preserve"> C     G7     C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Jesus passar, eu quero estar no meu lugar</w:t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G7</w:t>
        <w:tab/>
        <w:tab/>
        <w:t xml:space="preserve">  C</w:t>
        <w:tab/>
        <w:tab/>
        <w:t xml:space="preserve">  G8</w:t>
        <w:tab/>
        <w:tab/>
        <w:t xml:space="preserve">   C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No meu telônio ou jogando a rede, sob a figueira ou a caminhar,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G7</w:t>
        <w:tab/>
        <w:tab/>
        <w:t xml:space="preserve">  C</w:t>
        <w:tab/>
        <w:tab/>
        <w:t xml:space="preserve">  G7</w:t>
        <w:tab/>
        <w:tab/>
        <w:t xml:space="preserve">     C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Buscando água pra minha sede. Querendo ver meu Senhor passar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 meu trabalho e na minha casa, no meu estudo e no meu lazer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 compromisso e no meu descanso, no meu direito e no meu dever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Nos meus projetos olhando em frente, no meu sucesso e na decepção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 sofrimento que fere a gente, sonhando o sonho de um mundo irmão</w:t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Com meus amigos, com minha gente, com quem da vida já se cansou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 semear e a espalhar sementes na terra onde meu Deus passou.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Rei Senhor </w:t>
      </w:r>
    </w:p>
    <w:p w:rsidR="00000000" w:rsidDel="00000000" w:rsidP="00000000" w:rsidRDefault="00000000" w:rsidRPr="00000000" w14:paraId="000003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Gm/C       C         Gm/C</w:t>
      </w:r>
    </w:p>
    <w:p w:rsidR="00000000" w:rsidDel="00000000" w:rsidP="00000000" w:rsidRDefault="00000000" w:rsidRPr="00000000" w14:paraId="00000352">
      <w:pPr>
        <w:pStyle w:val="Heading6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Rei Senhor,         Rei Senhor</w:t>
      </w:r>
    </w:p>
    <w:p w:rsidR="00000000" w:rsidDel="00000000" w:rsidP="00000000" w:rsidRDefault="00000000" w:rsidRPr="00000000" w14:paraId="000003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C/E Gm                Gm/Bb</w:t>
      </w:r>
    </w:p>
    <w:p w:rsidR="00000000" w:rsidDel="00000000" w:rsidP="00000000" w:rsidRDefault="00000000" w:rsidRPr="00000000" w14:paraId="000003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louvar o Senhor, bendizer o seu nome,</w:t>
      </w:r>
    </w:p>
    <w:p w:rsidR="00000000" w:rsidDel="00000000" w:rsidP="00000000" w:rsidRDefault="00000000" w:rsidRPr="00000000" w14:paraId="000003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                   C/E Gm                 Gm/Bb    </w:t>
      </w:r>
    </w:p>
    <w:p w:rsidR="00000000" w:rsidDel="00000000" w:rsidP="00000000" w:rsidRDefault="00000000" w:rsidRPr="00000000" w14:paraId="000003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ver que essa dor      do teu peito some</w:t>
      </w:r>
    </w:p>
    <w:p w:rsidR="00000000" w:rsidDel="00000000" w:rsidP="00000000" w:rsidRDefault="00000000" w:rsidRPr="00000000" w14:paraId="000003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G    F                   G F                 G     F                            D</w:t>
      </w:r>
    </w:p>
    <w:p w:rsidR="00000000" w:rsidDel="00000000" w:rsidP="00000000" w:rsidRDefault="00000000" w:rsidRPr="00000000" w14:paraId="00000359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Levanta o braço, abre o coração, morre pra ti mesmo e terás a paz então. </w:t>
      </w:r>
    </w:p>
    <w:p w:rsidR="00000000" w:rsidDel="00000000" w:rsidP="00000000" w:rsidRDefault="00000000" w:rsidRPr="00000000" w14:paraId="000003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pStyle w:val="Heading6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Vem cantar ao Senhor, criador de tudo</w:t>
      </w:r>
    </w:p>
    <w:p w:rsidR="00000000" w:rsidDel="00000000" w:rsidP="00000000" w:rsidRDefault="00000000" w:rsidRPr="00000000" w14:paraId="0000035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receber alegria que não tem no mundo.</w:t>
      </w:r>
    </w:p>
    <w:p w:rsidR="00000000" w:rsidDel="00000000" w:rsidP="00000000" w:rsidRDefault="00000000" w:rsidRPr="00000000" w14:paraId="0000035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Bate palma, bate o pé dá um sorriso com muita fé. </w:t>
      </w:r>
    </w:p>
    <w:p w:rsidR="00000000" w:rsidDel="00000000" w:rsidP="00000000" w:rsidRDefault="00000000" w:rsidRPr="00000000" w14:paraId="0000035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Style w:val="Heading6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Vai confessar ao Senhor os teus pecados</w:t>
      </w:r>
    </w:p>
    <w:p w:rsidR="00000000" w:rsidDel="00000000" w:rsidP="00000000" w:rsidRDefault="00000000" w:rsidRPr="00000000" w14:paraId="0000036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, não tenhas medo, pois serás perdoado.</w:t>
      </w:r>
    </w:p>
    <w:p w:rsidR="00000000" w:rsidDel="00000000" w:rsidP="00000000" w:rsidRDefault="00000000" w:rsidRPr="00000000" w14:paraId="0000036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te ama, meu irmão, entrega-te à Ele e terás a salvação. </w:t>
      </w:r>
    </w:p>
    <w:p w:rsidR="00000000" w:rsidDel="00000000" w:rsidP="00000000" w:rsidRDefault="00000000" w:rsidRPr="00000000" w14:paraId="0000036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Ressucitou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D           C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Ressuscitou, Ressuscitou, Ressuscitou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Bm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Em      D       C       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Aleluia, Aleluia,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Bm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Ressuscitou ...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Em                      D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morte, onde estas tu o morte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C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es tu o morte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Bm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e sua vitória</w:t>
      </w:r>
    </w:p>
    <w:p w:rsidR="00000000" w:rsidDel="00000000" w:rsidP="00000000" w:rsidRDefault="00000000" w:rsidRPr="00000000" w14:paraId="0000037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rdcrjn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Reunidos aqui </w:t>
      </w:r>
    </w:p>
    <w:p w:rsidR="00000000" w:rsidDel="00000000" w:rsidP="00000000" w:rsidRDefault="00000000" w:rsidRPr="00000000" w14:paraId="000003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    D D7                                  G9  Em</w:t>
      </w:r>
    </w:p>
    <w:p w:rsidR="00000000" w:rsidDel="00000000" w:rsidP="00000000" w:rsidRDefault="00000000" w:rsidRPr="00000000" w14:paraId="000003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Reunidos  aqui,     só prá  louvar ao Senhor </w:t>
      </w:r>
    </w:p>
    <w:p w:rsidR="00000000" w:rsidDel="00000000" w:rsidP="00000000" w:rsidRDefault="00000000" w:rsidRPr="00000000" w14:paraId="000003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G/A  A/C#   D Bm Em  </w:t>
      </w:r>
    </w:p>
    <w:p w:rsidR="00000000" w:rsidDel="00000000" w:rsidP="00000000" w:rsidRDefault="00000000" w:rsidRPr="00000000" w14:paraId="000003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Novamente aqui,      em uniã............o.</w:t>
      </w:r>
    </w:p>
    <w:p w:rsidR="00000000" w:rsidDel="00000000" w:rsidP="00000000" w:rsidRDefault="00000000" w:rsidRPr="00000000" w14:paraId="000003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D              </w:t>
      </w:r>
    </w:p>
    <w:p w:rsidR="00000000" w:rsidDel="00000000" w:rsidP="00000000" w:rsidRDefault="00000000" w:rsidRPr="00000000" w14:paraId="000003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Algo bom vai acontecer.</w:t>
      </w:r>
    </w:p>
    <w:p w:rsidR="00000000" w:rsidDel="00000000" w:rsidP="00000000" w:rsidRDefault="00000000" w:rsidRPr="00000000" w14:paraId="000003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          D7           G9   Em</w:t>
      </w:r>
    </w:p>
    <w:p w:rsidR="00000000" w:rsidDel="00000000" w:rsidP="00000000" w:rsidRDefault="00000000" w:rsidRPr="00000000" w14:paraId="000003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Algo bom Deus tem para nós.</w:t>
      </w:r>
    </w:p>
    <w:p w:rsidR="00000000" w:rsidDel="00000000" w:rsidP="00000000" w:rsidRDefault="00000000" w:rsidRPr="00000000" w14:paraId="000003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G/A                                 D G D</w:t>
      </w:r>
    </w:p>
    <w:p w:rsidR="00000000" w:rsidDel="00000000" w:rsidP="00000000" w:rsidRDefault="00000000" w:rsidRPr="00000000" w14:paraId="0000038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Reunidos aqui, só prá  louvar ao Senhor</w:t>
      </w:r>
    </w:p>
    <w:p w:rsidR="00000000" w:rsidDel="00000000" w:rsidP="00000000" w:rsidRDefault="00000000" w:rsidRPr="00000000" w14:paraId="0000038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3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6in1rg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quem entrará?</w:t>
      </w:r>
    </w:p>
    <w:p w:rsidR="00000000" w:rsidDel="00000000" w:rsidP="00000000" w:rsidRDefault="00000000" w:rsidRPr="00000000" w14:paraId="0000038A">
      <w:pPr>
        <w:contextualSpacing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C9                   G/A          Dm7   F/G          C9</w:t>
      </w:r>
    </w:p>
    <w:p w:rsidR="00000000" w:rsidDel="00000000" w:rsidP="00000000" w:rsidRDefault="00000000" w:rsidRPr="00000000" w14:paraId="0000038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Senhor, quem entrará no santuário pra te louvar?</w:t>
      </w:r>
    </w:p>
    <w:p w:rsidR="00000000" w:rsidDel="00000000" w:rsidP="00000000" w:rsidRDefault="00000000" w:rsidRPr="00000000" w14:paraId="0000038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C9                   G/A          Dm7   F/G          C9</w:t>
      </w:r>
    </w:p>
    <w:p w:rsidR="00000000" w:rsidDel="00000000" w:rsidP="00000000" w:rsidRDefault="00000000" w:rsidRPr="00000000" w14:paraId="0000038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Senhor, quem entrará no santuário pra te louvar?</w:t>
      </w:r>
    </w:p>
    <w:p w:rsidR="00000000" w:rsidDel="00000000" w:rsidP="00000000" w:rsidRDefault="00000000" w:rsidRPr="00000000" w14:paraId="0000038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                F7M     F/G                  Em7  A7(b9)</w:t>
      </w:r>
    </w:p>
    <w:p w:rsidR="00000000" w:rsidDel="00000000" w:rsidP="00000000" w:rsidRDefault="00000000" w:rsidRPr="00000000" w14:paraId="0000039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tem as mãos limpas,     e o coração puro.</w:t>
      </w:r>
    </w:p>
    <w:p w:rsidR="00000000" w:rsidDel="00000000" w:rsidP="00000000" w:rsidRDefault="00000000" w:rsidRPr="00000000" w14:paraId="0000039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Dm   F/G              C      C7</w:t>
      </w:r>
    </w:p>
    <w:p w:rsidR="00000000" w:rsidDel="00000000" w:rsidP="00000000" w:rsidRDefault="00000000" w:rsidRPr="00000000" w14:paraId="0000039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não é vaidoso      e sabe amar.</w:t>
      </w:r>
    </w:p>
    <w:p w:rsidR="00000000" w:rsidDel="00000000" w:rsidP="00000000" w:rsidRDefault="00000000" w:rsidRPr="00000000" w14:paraId="0000039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                F7M     F/G                   C       A7(b9)</w:t>
      </w:r>
    </w:p>
    <w:p w:rsidR="00000000" w:rsidDel="00000000" w:rsidP="00000000" w:rsidRDefault="00000000" w:rsidRPr="00000000" w14:paraId="0000039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tem as mãos limpas,      e o coração puro.</w:t>
      </w:r>
    </w:p>
    <w:p w:rsidR="00000000" w:rsidDel="00000000" w:rsidP="00000000" w:rsidRDefault="00000000" w:rsidRPr="00000000" w14:paraId="0000039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Dm   F/G              C</w:t>
      </w:r>
    </w:p>
    <w:p w:rsidR="00000000" w:rsidDel="00000000" w:rsidP="00000000" w:rsidRDefault="00000000" w:rsidRPr="00000000" w14:paraId="0000039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não é vaidoso      e sabe amar.</w:t>
      </w:r>
    </w:p>
    <w:p w:rsidR="00000000" w:rsidDel="00000000" w:rsidP="00000000" w:rsidRDefault="00000000" w:rsidRPr="00000000" w14:paraId="0000039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Senhor, eu quero entrar no santuário pra te louvar?</w:t>
      </w:r>
    </w:p>
    <w:p w:rsidR="00000000" w:rsidDel="00000000" w:rsidP="00000000" w:rsidRDefault="00000000" w:rsidRPr="00000000" w14:paraId="0000039A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Senhor, eu quero entrar no santuário pra te louvar?</w:t>
      </w:r>
    </w:p>
    <w:p w:rsidR="00000000" w:rsidDel="00000000" w:rsidP="00000000" w:rsidRDefault="00000000" w:rsidRPr="00000000" w14:paraId="0000039B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39C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dá-me as mãos limpas, e o coração puro.</w:t>
      </w:r>
    </w:p>
    <w:p w:rsidR="00000000" w:rsidDel="00000000" w:rsidP="00000000" w:rsidRDefault="00000000" w:rsidRPr="00000000" w14:paraId="0000039D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Arranca a vaidade, ensina-me a amar.</w:t>
      </w:r>
    </w:p>
    <w:p w:rsidR="00000000" w:rsidDel="00000000" w:rsidP="00000000" w:rsidRDefault="00000000" w:rsidRPr="00000000" w14:paraId="0000039E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Ó dá-me as mãos limpas, e o coração puro.</w:t>
      </w:r>
    </w:p>
    <w:p w:rsidR="00000000" w:rsidDel="00000000" w:rsidP="00000000" w:rsidRDefault="00000000" w:rsidRPr="00000000" w14:paraId="0000039F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Arranca a vaidade, ensina-me a amar.</w:t>
      </w:r>
    </w:p>
    <w:p w:rsidR="00000000" w:rsidDel="00000000" w:rsidP="00000000" w:rsidRDefault="00000000" w:rsidRPr="00000000" w14:paraId="000003A0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Senhor, já posso entrar no santuário pra te louvar?</w:t>
      </w:r>
    </w:p>
    <w:p w:rsidR="00000000" w:rsidDel="00000000" w:rsidP="00000000" w:rsidRDefault="00000000" w:rsidRPr="00000000" w14:paraId="000003A2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Senhor, já posso entrar no santuário pra te louvar?</w:t>
      </w:r>
    </w:p>
    <w:p w:rsidR="00000000" w:rsidDel="00000000" w:rsidP="00000000" w:rsidRDefault="00000000" w:rsidRPr="00000000" w14:paraId="000003A3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3A4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sangue me lava, Teu fogo me queima.</w:t>
      </w:r>
    </w:p>
    <w:p w:rsidR="00000000" w:rsidDel="00000000" w:rsidP="00000000" w:rsidRDefault="00000000" w:rsidRPr="00000000" w14:paraId="000003A5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 Espírito Santo, inunda meu ser.</w:t>
      </w:r>
    </w:p>
    <w:p w:rsidR="00000000" w:rsidDel="00000000" w:rsidP="00000000" w:rsidRDefault="00000000" w:rsidRPr="00000000" w14:paraId="000003A6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Teu sangue me lava, Teu fogo me queima.</w:t>
      </w:r>
    </w:p>
    <w:p w:rsidR="00000000" w:rsidDel="00000000" w:rsidP="00000000" w:rsidRDefault="00000000" w:rsidRPr="00000000" w14:paraId="000003A7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 Espírito Santo, inunda meu ser.</w:t>
      </w:r>
    </w:p>
    <w:p w:rsidR="00000000" w:rsidDel="00000000" w:rsidP="00000000" w:rsidRDefault="00000000" w:rsidRPr="00000000" w14:paraId="000003A8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nxbz9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Maria vem </w:t>
      </w:r>
    </w:p>
    <w:p w:rsidR="00000000" w:rsidDel="00000000" w:rsidP="00000000" w:rsidRDefault="00000000" w:rsidRPr="00000000" w14:paraId="000003AB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Am                    G                        F                              Em         G      Am  </w:t>
      </w:r>
    </w:p>
    <w:p w:rsidR="00000000" w:rsidDel="00000000" w:rsidP="00000000" w:rsidRDefault="00000000" w:rsidRPr="00000000" w14:paraId="000003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Maria vem, Vem nos ajudar, neste caminhar tão difícil junto ao Pai</w:t>
      </w:r>
    </w:p>
    <w:p w:rsidR="00000000" w:rsidDel="00000000" w:rsidP="00000000" w:rsidRDefault="00000000" w:rsidRPr="00000000" w14:paraId="000003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3AE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Am                             F       G     Em                          Am</w:t>
      </w:r>
    </w:p>
    <w:p w:rsidR="00000000" w:rsidDel="00000000" w:rsidP="00000000" w:rsidRDefault="00000000" w:rsidRPr="00000000" w14:paraId="000003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querida mãe nos ensinar a ser testemunhas do amor</w:t>
      </w:r>
    </w:p>
    <w:p w:rsidR="00000000" w:rsidDel="00000000" w:rsidP="00000000" w:rsidRDefault="00000000" w:rsidRPr="00000000" w14:paraId="000003B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Am                                   Dm                  F        G                    Am </w:t>
      </w:r>
    </w:p>
    <w:p w:rsidR="00000000" w:rsidDel="00000000" w:rsidP="00000000" w:rsidRDefault="00000000" w:rsidRPr="00000000" w14:paraId="000003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fez do teu Corpo sua morada que se abriu pra receber o Salvador</w:t>
      </w:r>
    </w:p>
    <w:p w:rsidR="00000000" w:rsidDel="00000000" w:rsidP="00000000" w:rsidRDefault="00000000" w:rsidRPr="00000000" w14:paraId="000003B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nkun2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Vem, Vem louvar  </w:t>
      </w:r>
    </w:p>
    <w:p w:rsidR="00000000" w:rsidDel="00000000" w:rsidP="00000000" w:rsidRDefault="00000000" w:rsidRPr="00000000" w14:paraId="000003B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E9               B7        A9            A/B         E9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Vem, Vem louvar, encher esse lugar de glória</w:t>
      </w:r>
    </w:p>
    <w:p w:rsidR="00000000" w:rsidDel="00000000" w:rsidP="00000000" w:rsidRDefault="00000000" w:rsidRPr="00000000" w14:paraId="000003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A9           A/B          E9                A9              A/B</w:t>
      </w:r>
    </w:p>
    <w:p w:rsidR="00000000" w:rsidDel="00000000" w:rsidP="00000000" w:rsidRDefault="00000000" w:rsidRPr="00000000" w14:paraId="000003BA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Encher esse lugar de glória, com a glória do Senhor.</w:t>
      </w:r>
    </w:p>
    <w:p w:rsidR="00000000" w:rsidDel="00000000" w:rsidP="00000000" w:rsidRDefault="00000000" w:rsidRPr="00000000" w14:paraId="000003BB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E9               B7        A9            A/B         E9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Vem, Vem louvar, encher esse lugar de glória</w:t>
      </w:r>
    </w:p>
    <w:p w:rsidR="00000000" w:rsidDel="00000000" w:rsidP="00000000" w:rsidRDefault="00000000" w:rsidRPr="00000000" w14:paraId="000003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A9           A/B          E9                A9   A/B      E9  A/B</w:t>
      </w:r>
    </w:p>
    <w:p w:rsidR="00000000" w:rsidDel="00000000" w:rsidP="00000000" w:rsidRDefault="00000000" w:rsidRPr="00000000" w14:paraId="000003BE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Encher esse lugar de glória, com a glória do Senhor.</w:t>
      </w:r>
    </w:p>
    <w:p w:rsidR="00000000" w:rsidDel="00000000" w:rsidP="00000000" w:rsidRDefault="00000000" w:rsidRPr="00000000" w14:paraId="000003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E9     Bm7   D/E   A9                  D7/9 </w:t>
      </w:r>
    </w:p>
    <w:p w:rsidR="00000000" w:rsidDel="00000000" w:rsidP="00000000" w:rsidRDefault="00000000" w:rsidRPr="00000000" w14:paraId="000003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Quando Deus envia o seu Espírito nos conduz a fé</w:t>
      </w:r>
    </w:p>
    <w:p w:rsidR="00000000" w:rsidDel="00000000" w:rsidP="00000000" w:rsidRDefault="00000000" w:rsidRPr="00000000" w14:paraId="000003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E9      A9                A/B</w:t>
      </w:r>
    </w:p>
    <w:p w:rsidR="00000000" w:rsidDel="00000000" w:rsidP="00000000" w:rsidRDefault="00000000" w:rsidRPr="00000000" w14:paraId="000003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nos faz cantar o seu louvor</w:t>
      </w:r>
    </w:p>
    <w:p w:rsidR="00000000" w:rsidDel="00000000" w:rsidP="00000000" w:rsidRDefault="00000000" w:rsidRPr="00000000" w14:paraId="000003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E9           Bm7 D/E A9         D7/9</w:t>
      </w:r>
    </w:p>
    <w:p w:rsidR="00000000" w:rsidDel="00000000" w:rsidP="00000000" w:rsidRDefault="00000000" w:rsidRPr="00000000" w14:paraId="000003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em cada coração nos garante a paz</w:t>
      </w:r>
    </w:p>
    <w:p w:rsidR="00000000" w:rsidDel="00000000" w:rsidP="00000000" w:rsidRDefault="00000000" w:rsidRPr="00000000" w14:paraId="000003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E/G# C#7/9-       F#m  A/B        E9</w:t>
      </w:r>
    </w:p>
    <w:p w:rsidR="00000000" w:rsidDel="00000000" w:rsidP="00000000" w:rsidRDefault="00000000" w:rsidRPr="00000000" w14:paraId="000003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nos faz                   cantar o seu louvor</w:t>
      </w:r>
    </w:p>
    <w:p w:rsidR="00000000" w:rsidDel="00000000" w:rsidP="00000000" w:rsidRDefault="00000000" w:rsidRPr="00000000" w14:paraId="000003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A/C#          B/D#</w:t>
      </w:r>
    </w:p>
    <w:p w:rsidR="00000000" w:rsidDel="00000000" w:rsidP="00000000" w:rsidRDefault="00000000" w:rsidRPr="00000000" w14:paraId="000003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 forte ao Senhor (REFRÃO)</w:t>
      </w:r>
    </w:p>
    <w:p w:rsidR="00000000" w:rsidDel="00000000" w:rsidP="00000000" w:rsidRDefault="00000000" w:rsidRPr="00000000" w14:paraId="000003C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É tão bom estar neste lugar de alegria e paz </w:t>
      </w:r>
    </w:p>
    <w:p w:rsidR="00000000" w:rsidDel="00000000" w:rsidP="00000000" w:rsidRDefault="00000000" w:rsidRPr="00000000" w14:paraId="000003C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nos faz cantar o seu louvor</w:t>
      </w:r>
    </w:p>
    <w:p w:rsidR="00000000" w:rsidDel="00000000" w:rsidP="00000000" w:rsidRDefault="00000000" w:rsidRPr="00000000" w14:paraId="000003C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também sou templo do Senhor</w:t>
      </w:r>
    </w:p>
    <w:p w:rsidR="00000000" w:rsidDel="00000000" w:rsidP="00000000" w:rsidRDefault="00000000" w:rsidRPr="00000000" w14:paraId="000003C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meu coração vai cantar </w:t>
      </w:r>
    </w:p>
    <w:p w:rsidR="00000000" w:rsidDel="00000000" w:rsidP="00000000" w:rsidRDefault="00000000" w:rsidRPr="00000000" w14:paraId="000003C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o seu louvor</w:t>
      </w:r>
    </w:p>
    <w:p w:rsidR="00000000" w:rsidDel="00000000" w:rsidP="00000000" w:rsidRDefault="00000000" w:rsidRPr="00000000" w14:paraId="000003D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 a glória do Senhor  </w:t>
      </w:r>
    </w:p>
    <w:p w:rsidR="00000000" w:rsidDel="00000000" w:rsidP="00000000" w:rsidRDefault="00000000" w:rsidRPr="00000000" w14:paraId="000003D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ksv4uv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 Amarei</w:t>
      </w:r>
    </w:p>
    <w:p w:rsidR="00000000" w:rsidDel="00000000" w:rsidP="00000000" w:rsidRDefault="00000000" w:rsidRPr="00000000" w14:paraId="000003D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</w:t>
        <w:tab/>
        <w:tab/>
        <w:t xml:space="preserve">        A                     E                                          A                          B </w:t>
      </w:r>
    </w:p>
    <w:p w:rsidR="00000000" w:rsidDel="00000000" w:rsidP="00000000" w:rsidRDefault="00000000" w:rsidRPr="00000000" w14:paraId="000003D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chamaste para caminhar na vida contigo  Decidi  para sempre seguir-te não voltar atrás.</w:t>
      </w:r>
    </w:p>
    <w:p w:rsidR="00000000" w:rsidDel="00000000" w:rsidP="00000000" w:rsidRDefault="00000000" w:rsidRPr="00000000" w14:paraId="000003D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</w:t>
        <w:tab/>
        <w:tab/>
        <w:t xml:space="preserve">          A                                E             A                 B                                   E</w:t>
      </w:r>
    </w:p>
    <w:p w:rsidR="00000000" w:rsidDel="00000000" w:rsidP="00000000" w:rsidRDefault="00000000" w:rsidRPr="00000000" w14:paraId="000003D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puseste uma brasa no peito e uma flecha na Alma  É difícil agora viver sem  lembrar-me de ti.</w:t>
      </w:r>
    </w:p>
    <w:p w:rsidR="00000000" w:rsidDel="00000000" w:rsidP="00000000" w:rsidRDefault="00000000" w:rsidRPr="00000000" w14:paraId="000003D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B                            E                              A                            B                         E</w:t>
      </w:r>
    </w:p>
    <w:p w:rsidR="00000000" w:rsidDel="00000000" w:rsidP="00000000" w:rsidRDefault="00000000" w:rsidRPr="00000000" w14:paraId="000003D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amarei  Senhor   Te amarei Senhor   Eu só encontro a Paz e a alegria bem perto de Ti </w:t>
      </w:r>
    </w:p>
    <w:p w:rsidR="00000000" w:rsidDel="00000000" w:rsidP="00000000" w:rsidRDefault="00000000" w:rsidRPr="00000000" w14:paraId="000003D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B                            E                              A                            B                         E          B7</w:t>
      </w:r>
    </w:p>
    <w:p w:rsidR="00000000" w:rsidDel="00000000" w:rsidP="00000000" w:rsidRDefault="00000000" w:rsidRPr="00000000" w14:paraId="000003D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amarei  Senhor   Te amarei Senhor   Eu só encontro a Paz e a alegria bem perto de Ti </w:t>
      </w:r>
    </w:p>
    <w:p w:rsidR="00000000" w:rsidDel="00000000" w:rsidP="00000000" w:rsidRDefault="00000000" w:rsidRPr="00000000" w14:paraId="000003D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3E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pensei  muitas vezes calar e andar sem Resposta   </w:t>
      </w:r>
    </w:p>
    <w:p w:rsidR="00000000" w:rsidDel="00000000" w:rsidP="00000000" w:rsidRDefault="00000000" w:rsidRPr="00000000" w14:paraId="000003E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pensei na fuga esconder-me  ir  longe de ti </w:t>
      </w:r>
    </w:p>
    <w:p w:rsidR="00000000" w:rsidDel="00000000" w:rsidP="00000000" w:rsidRDefault="00000000" w:rsidRPr="00000000" w14:paraId="000003E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 tua  força venceu e ao final eu fiquei seduzido     </w:t>
      </w:r>
    </w:p>
    <w:p w:rsidR="00000000" w:rsidDel="00000000" w:rsidP="00000000" w:rsidRDefault="00000000" w:rsidRPr="00000000" w14:paraId="000003E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difícil agora viver sem saudades de ti .</w:t>
      </w:r>
    </w:p>
    <w:p w:rsidR="00000000" w:rsidDel="00000000" w:rsidP="00000000" w:rsidRDefault="00000000" w:rsidRPr="00000000" w14:paraId="000003E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Ó Jesus  não me deixes jamais  caminhar solitário  </w:t>
      </w:r>
    </w:p>
    <w:p w:rsidR="00000000" w:rsidDel="00000000" w:rsidP="00000000" w:rsidRDefault="00000000" w:rsidRPr="00000000" w14:paraId="000003E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conheces a minha fraqueza e o meu coração </w:t>
      </w:r>
    </w:p>
    <w:p w:rsidR="00000000" w:rsidDel="00000000" w:rsidP="00000000" w:rsidRDefault="00000000" w:rsidRPr="00000000" w14:paraId="000003E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ensina-me a viver  a vida na tua presença   </w:t>
      </w:r>
    </w:p>
    <w:p w:rsidR="00000000" w:rsidDel="00000000" w:rsidP="00000000" w:rsidRDefault="00000000" w:rsidRPr="00000000" w14:paraId="000003E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amor dos irmãos na alegria , na paz  , na união.</w:t>
      </w:r>
    </w:p>
    <w:p w:rsidR="00000000" w:rsidDel="00000000" w:rsidP="00000000" w:rsidRDefault="00000000" w:rsidRPr="00000000" w14:paraId="000003E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4sinio" w:id="16"/>
      <w:bookmarkEnd w:id="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Fico Feliz</w:t>
      </w:r>
    </w:p>
    <w:p w:rsidR="00000000" w:rsidDel="00000000" w:rsidP="00000000" w:rsidRDefault="00000000" w:rsidRPr="00000000" w14:paraId="000003EC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  <w:sectPr>
          <w:footerReference r:id="rId9" w:type="default"/>
          <w:footerReference r:id="rId10" w:type="even"/>
          <w:pgSz w:h="16840" w:w="11907"/>
          <w:pgMar w:bottom="567" w:top="567" w:left="567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F</w:t>
      </w:r>
    </w:p>
    <w:p w:rsidR="00000000" w:rsidDel="00000000" w:rsidP="00000000" w:rsidRDefault="00000000" w:rsidRPr="00000000" w14:paraId="000003EF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Fico feliz de vir em tua casa </w:t>
      </w:r>
    </w:p>
    <w:p w:rsidR="00000000" w:rsidDel="00000000" w:rsidP="00000000" w:rsidRDefault="00000000" w:rsidRPr="00000000" w14:paraId="000003F0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G</w:t>
      </w:r>
    </w:p>
    <w:p w:rsidR="00000000" w:rsidDel="00000000" w:rsidP="00000000" w:rsidRDefault="00000000" w:rsidRPr="00000000" w14:paraId="000003F1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Erguer minha voz e cantar</w:t>
      </w:r>
    </w:p>
    <w:p w:rsidR="00000000" w:rsidDel="00000000" w:rsidP="00000000" w:rsidRDefault="00000000" w:rsidRPr="00000000" w14:paraId="000003F2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F</w:t>
      </w:r>
    </w:p>
    <w:p w:rsidR="00000000" w:rsidDel="00000000" w:rsidP="00000000" w:rsidRDefault="00000000" w:rsidRPr="00000000" w14:paraId="000003F3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Fico feliz de vir em tua casa</w:t>
      </w:r>
    </w:p>
    <w:p w:rsidR="00000000" w:rsidDel="00000000" w:rsidP="00000000" w:rsidRDefault="00000000" w:rsidRPr="00000000" w14:paraId="000003F4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G          C</w:t>
      </w:r>
    </w:p>
    <w:p w:rsidR="00000000" w:rsidDel="00000000" w:rsidP="00000000" w:rsidRDefault="00000000" w:rsidRPr="00000000" w14:paraId="000003F5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erguer minhas mãos e adorar</w:t>
      </w:r>
    </w:p>
    <w:p w:rsidR="00000000" w:rsidDel="00000000" w:rsidP="00000000" w:rsidRDefault="00000000" w:rsidRPr="00000000" w14:paraId="000003F6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F</w:t>
      </w:r>
    </w:p>
    <w:p w:rsidR="00000000" w:rsidDel="00000000" w:rsidP="00000000" w:rsidRDefault="00000000" w:rsidRPr="00000000" w14:paraId="000003F7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Bendito é o nome do senhor</w:t>
      </w:r>
    </w:p>
    <w:p w:rsidR="00000000" w:rsidDel="00000000" w:rsidP="00000000" w:rsidRDefault="00000000" w:rsidRPr="00000000" w14:paraId="000003F8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G</w:t>
      </w:r>
    </w:p>
    <w:p w:rsidR="00000000" w:rsidDel="00000000" w:rsidP="00000000" w:rsidRDefault="00000000" w:rsidRPr="00000000" w14:paraId="000003F9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Bendito é o nome do senhor</w:t>
      </w:r>
    </w:p>
    <w:p w:rsidR="00000000" w:rsidDel="00000000" w:rsidP="00000000" w:rsidRDefault="00000000" w:rsidRPr="00000000" w14:paraId="000003FA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F</w:t>
      </w:r>
    </w:p>
    <w:p w:rsidR="00000000" w:rsidDel="00000000" w:rsidP="00000000" w:rsidRDefault="00000000" w:rsidRPr="00000000" w14:paraId="000003FB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Bendito é o nome do senhor</w:t>
      </w:r>
    </w:p>
    <w:p w:rsidR="00000000" w:rsidDel="00000000" w:rsidP="00000000" w:rsidRDefault="00000000" w:rsidRPr="00000000" w14:paraId="000003FC">
      <w:pPr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  F </w:t>
      </w:r>
    </w:p>
    <w:p w:rsidR="00000000" w:rsidDel="00000000" w:rsidP="00000000" w:rsidRDefault="00000000" w:rsidRPr="00000000" w14:paraId="000003FD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sempre</w:t>
      </w:r>
    </w:p>
    <w:p w:rsidR="00000000" w:rsidDel="00000000" w:rsidP="00000000" w:rsidRDefault="00000000" w:rsidRPr="00000000" w14:paraId="000003FE">
      <w:pPr>
        <w:pBdr>
          <w:bottom w:color="000000" w:space="1" w:sz="12" w:val="single"/>
        </w:pBd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pBdr>
          <w:bottom w:color="000000" w:space="1" w:sz="12" w:val="single"/>
        </w:pBd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jxsxqh" w:id="17"/>
      <w:bookmarkEnd w:id="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Deixa a Luz de Deus Entrar</w:t>
      </w:r>
    </w:p>
    <w:p w:rsidR="00000000" w:rsidDel="00000000" w:rsidP="00000000" w:rsidRDefault="00000000" w:rsidRPr="00000000" w14:paraId="00000403">
      <w:pPr>
        <w:shd w:fill="ffffff" w:val="clear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             Bm        Em         A              A7</w:t>
      </w:r>
    </w:p>
    <w:p w:rsidR="00000000" w:rsidDel="00000000" w:rsidP="00000000" w:rsidRDefault="00000000" w:rsidRPr="00000000" w14:paraId="000004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Tú anseias , eu bem sei , por salvação , tens desejo de banir  </w:t>
      </w:r>
    </w:p>
    <w:p w:rsidR="00000000" w:rsidDel="00000000" w:rsidP="00000000" w:rsidRDefault="00000000" w:rsidRPr="00000000" w14:paraId="000004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A   D                    D7      G    Gm    D  </w:t>
      </w:r>
    </w:p>
    <w:p w:rsidR="00000000" w:rsidDel="00000000" w:rsidP="00000000" w:rsidRDefault="00000000" w:rsidRPr="00000000" w14:paraId="0000040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escuridão    abre , pois de par em par teu coração e deixa a  </w:t>
      </w:r>
    </w:p>
    <w:p w:rsidR="00000000" w:rsidDel="00000000" w:rsidP="00000000" w:rsidRDefault="00000000" w:rsidRPr="00000000" w14:paraId="000004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Bm    Em  A    D  </w:t>
      </w:r>
    </w:p>
    <w:p w:rsidR="00000000" w:rsidDel="00000000" w:rsidP="00000000" w:rsidRDefault="00000000" w:rsidRPr="00000000" w14:paraId="000004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 do céu   entrar </w:t>
      </w:r>
    </w:p>
    <w:p w:rsidR="00000000" w:rsidDel="00000000" w:rsidP="00000000" w:rsidRDefault="00000000" w:rsidRPr="00000000" w14:paraId="000004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Bm       Em                           A     </w:t>
      </w:r>
    </w:p>
    <w:p w:rsidR="00000000" w:rsidDel="00000000" w:rsidP="00000000" w:rsidRDefault="00000000" w:rsidRPr="00000000" w14:paraId="0000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Deixa a luz do céu entrar ( deixa a luz céu entrar ) Deixa a  </w:t>
      </w:r>
    </w:p>
    <w:p w:rsidR="00000000" w:rsidDel="00000000" w:rsidP="00000000" w:rsidRDefault="00000000" w:rsidRPr="00000000" w14:paraId="0000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A7      D   A                          D          D7      </w:t>
      </w:r>
    </w:p>
    <w:p w:rsidR="00000000" w:rsidDel="00000000" w:rsidP="00000000" w:rsidRDefault="00000000" w:rsidRPr="00000000" w14:paraId="0000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luz do céu entrar ( deixa a luz céu entrar ) abre bem as  </w:t>
      </w:r>
    </w:p>
    <w:p w:rsidR="00000000" w:rsidDel="00000000" w:rsidP="00000000" w:rsidRDefault="00000000" w:rsidRPr="00000000" w14:paraId="0000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9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Gm    D       Bm     Em  A7     D   </w:t>
      </w:r>
    </w:p>
    <w:p w:rsidR="00000000" w:rsidDel="00000000" w:rsidP="00000000" w:rsidRDefault="00000000" w:rsidRPr="00000000" w14:paraId="0000041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portas do teu coração e deixa a luz do céu     entrar</w:t>
      </w:r>
    </w:p>
    <w:p w:rsidR="00000000" w:rsidDel="00000000" w:rsidP="00000000" w:rsidRDefault="00000000" w:rsidRPr="00000000" w14:paraId="000004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1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Cristo a luz do céu , em ti quer habitar para as trevas do  </w:t>
      </w:r>
    </w:p>
    <w:p w:rsidR="00000000" w:rsidDel="00000000" w:rsidP="00000000" w:rsidRDefault="00000000" w:rsidRPr="00000000" w14:paraId="0000041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pecado dissipar, teu caminho e coração iluminar e deixa a luz  </w:t>
      </w:r>
    </w:p>
    <w:p w:rsidR="00000000" w:rsidDel="00000000" w:rsidP="00000000" w:rsidRDefault="00000000" w:rsidRPr="00000000" w14:paraId="0000041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céu     entrar  </w:t>
      </w:r>
    </w:p>
    <w:p w:rsidR="00000000" w:rsidDel="00000000" w:rsidP="00000000" w:rsidRDefault="00000000" w:rsidRPr="00000000" w14:paraId="0000041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1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Que alegria andar ao brilho dessa luz vida eterna e paz no  </w:t>
      </w:r>
    </w:p>
    <w:p w:rsidR="00000000" w:rsidDel="00000000" w:rsidP="00000000" w:rsidRDefault="00000000" w:rsidRPr="00000000" w14:paraId="0000041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coração produz Oh! Aceita agora o salvador Jesus e deixa a  </w:t>
      </w:r>
    </w:p>
    <w:p w:rsidR="00000000" w:rsidDel="00000000" w:rsidP="00000000" w:rsidRDefault="00000000" w:rsidRPr="00000000" w14:paraId="0000041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luz do céu    entrar </w:t>
      </w:r>
    </w:p>
    <w:p w:rsidR="00000000" w:rsidDel="00000000" w:rsidP="00000000" w:rsidRDefault="00000000" w:rsidRPr="00000000" w14:paraId="0000041A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z337ya" w:id="18"/>
      <w:bookmarkEnd w:id="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quero um rio</w:t>
      </w:r>
    </w:p>
    <w:p w:rsidR="00000000" w:rsidDel="00000000" w:rsidP="00000000" w:rsidRDefault="00000000" w:rsidRPr="00000000" w14:paraId="0000041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             A     </w:t>
      </w:r>
    </w:p>
    <w:p w:rsidR="00000000" w:rsidDel="00000000" w:rsidP="00000000" w:rsidRDefault="00000000" w:rsidRPr="00000000" w14:paraId="0000042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EXISTE UM POÇO </w:t>
      </w:r>
    </w:p>
    <w:p w:rsidR="00000000" w:rsidDel="00000000" w:rsidP="00000000" w:rsidRDefault="00000000" w:rsidRPr="00000000" w14:paraId="0000042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 </w:t>
      </w:r>
    </w:p>
    <w:p w:rsidR="00000000" w:rsidDel="00000000" w:rsidP="00000000" w:rsidRDefault="00000000" w:rsidRPr="00000000" w14:paraId="0000042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MEIO DESERTO </w:t>
      </w:r>
    </w:p>
    <w:p w:rsidR="00000000" w:rsidDel="00000000" w:rsidP="00000000" w:rsidRDefault="00000000" w:rsidRPr="00000000" w14:paraId="000004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B7             Em </w:t>
      </w:r>
    </w:p>
    <w:p w:rsidR="00000000" w:rsidDel="00000000" w:rsidP="00000000" w:rsidRDefault="00000000" w:rsidRPr="00000000" w14:paraId="000004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POVO PASSA PERTO </w:t>
      </w:r>
    </w:p>
    <w:p w:rsidR="00000000" w:rsidDel="00000000" w:rsidP="00000000" w:rsidRDefault="00000000" w:rsidRPr="00000000" w14:paraId="0000042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A7                    D  D7 </w:t>
      </w:r>
    </w:p>
    <w:p w:rsidR="00000000" w:rsidDel="00000000" w:rsidP="00000000" w:rsidRDefault="00000000" w:rsidRPr="00000000" w14:paraId="000004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SEDE A RECLAMAR . </w:t>
      </w:r>
    </w:p>
    <w:p w:rsidR="00000000" w:rsidDel="00000000" w:rsidP="00000000" w:rsidRDefault="00000000" w:rsidRPr="00000000" w14:paraId="000004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G </w:t>
      </w:r>
    </w:p>
    <w:p w:rsidR="00000000" w:rsidDel="00000000" w:rsidP="00000000" w:rsidRDefault="00000000" w:rsidRPr="00000000" w14:paraId="000004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UM RIO DE ÁGUA VIVA </w:t>
      </w:r>
    </w:p>
    <w:p w:rsidR="00000000" w:rsidDel="00000000" w:rsidP="00000000" w:rsidRDefault="00000000" w:rsidRPr="00000000" w14:paraId="000004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A7             F#m </w:t>
      </w:r>
    </w:p>
    <w:p w:rsidR="00000000" w:rsidDel="00000000" w:rsidP="00000000" w:rsidRDefault="00000000" w:rsidRPr="00000000" w14:paraId="0000042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UM SOPRO DE ESPERANÇA </w:t>
      </w:r>
    </w:p>
    <w:p w:rsidR="00000000" w:rsidDel="00000000" w:rsidP="00000000" w:rsidRDefault="00000000" w:rsidRPr="00000000" w14:paraId="0000042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B7              Em                                A7 </w:t>
      </w:r>
    </w:p>
    <w:p w:rsidR="00000000" w:rsidDel="00000000" w:rsidP="00000000" w:rsidRDefault="00000000" w:rsidRPr="00000000" w14:paraId="0000042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MINH’ALMA SEGUE E NÃO SE CANSA </w:t>
      </w:r>
    </w:p>
    <w:p w:rsidR="00000000" w:rsidDel="00000000" w:rsidP="00000000" w:rsidRDefault="00000000" w:rsidRPr="00000000" w14:paraId="0000042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D </w:t>
      </w:r>
    </w:p>
    <w:p w:rsidR="00000000" w:rsidDel="00000000" w:rsidP="00000000" w:rsidRDefault="00000000" w:rsidRPr="00000000" w14:paraId="0000043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CAMINHAR... </w:t>
      </w:r>
    </w:p>
    <w:p w:rsidR="00000000" w:rsidDel="00000000" w:rsidP="00000000" w:rsidRDefault="00000000" w:rsidRPr="00000000" w14:paraId="000004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 TU SOUBESSES </w:t>
      </w:r>
    </w:p>
    <w:p w:rsidR="00000000" w:rsidDel="00000000" w:rsidP="00000000" w:rsidRDefault="00000000" w:rsidRPr="00000000" w14:paraId="000004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PODE DAR-TE A VIDA </w:t>
      </w:r>
    </w:p>
    <w:p w:rsidR="00000000" w:rsidDel="00000000" w:rsidP="00000000" w:rsidRDefault="00000000" w:rsidRPr="00000000" w14:paraId="0000043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SERIA DISSOLVIDA  </w:t>
      </w:r>
    </w:p>
    <w:p w:rsidR="00000000" w:rsidDel="00000000" w:rsidP="00000000" w:rsidRDefault="00000000" w:rsidRPr="00000000" w14:paraId="000004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MÁGOA MAIS CRUEL . </w:t>
      </w:r>
    </w:p>
    <w:p w:rsidR="00000000" w:rsidDel="00000000" w:rsidP="00000000" w:rsidRDefault="00000000" w:rsidRPr="00000000" w14:paraId="0000043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JESUS É A VIDA </w:t>
      </w:r>
    </w:p>
    <w:p w:rsidR="00000000" w:rsidDel="00000000" w:rsidP="00000000" w:rsidRDefault="00000000" w:rsidRPr="00000000" w14:paraId="0000043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VENCENDO TODA A MORTE </w:t>
      </w:r>
    </w:p>
    <w:p w:rsidR="00000000" w:rsidDel="00000000" w:rsidP="00000000" w:rsidRDefault="00000000" w:rsidRPr="00000000" w14:paraId="0000043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MUDANDO A NOSSA SORTE  </w:t>
      </w:r>
    </w:p>
    <w:p w:rsidR="00000000" w:rsidDel="00000000" w:rsidP="00000000" w:rsidRDefault="00000000" w:rsidRPr="00000000" w14:paraId="000004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LIVRANDO-NOS DO MAL . </w:t>
      </w:r>
    </w:p>
    <w:p w:rsidR="00000000" w:rsidDel="00000000" w:rsidP="00000000" w:rsidRDefault="00000000" w:rsidRPr="00000000" w14:paraId="0000043C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pBdr>
          <w:bottom w:color="000000" w:space="1" w:sz="12" w:val="single"/>
        </w:pBd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j2qqm3" w:id="19"/>
      <w:bookmarkEnd w:id="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Vocação</w:t>
      </w:r>
    </w:p>
    <w:p w:rsidR="00000000" w:rsidDel="00000000" w:rsidP="00000000" w:rsidRDefault="00000000" w:rsidRPr="00000000" w14:paraId="00000445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46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Am                             E</w:t>
      </w:r>
    </w:p>
    <w:p w:rsidR="00000000" w:rsidDel="00000000" w:rsidP="00000000" w:rsidRDefault="00000000" w:rsidRPr="00000000" w14:paraId="00000448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 ouvires a voz do vento</w:t>
      </w:r>
    </w:p>
    <w:p w:rsidR="00000000" w:rsidDel="00000000" w:rsidP="00000000" w:rsidRDefault="00000000" w:rsidRPr="00000000" w14:paraId="00000449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</w:t>
        <w:tab/>
        <w:t xml:space="preserve">Am</w:t>
      </w:r>
    </w:p>
    <w:p w:rsidR="00000000" w:rsidDel="00000000" w:rsidP="00000000" w:rsidRDefault="00000000" w:rsidRPr="00000000" w14:paraId="0000044A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Chamando sem cessar</w:t>
      </w:r>
    </w:p>
    <w:p w:rsidR="00000000" w:rsidDel="00000000" w:rsidP="00000000" w:rsidRDefault="00000000" w:rsidRPr="00000000" w14:paraId="0000044B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tab/>
        <w:tab/>
        <w:t xml:space="preserve">      E</w:t>
      </w:r>
    </w:p>
    <w:p w:rsidR="00000000" w:rsidDel="00000000" w:rsidP="00000000" w:rsidRDefault="00000000" w:rsidRPr="00000000" w14:paraId="0000044C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ouvires a voz do tempo</w:t>
      </w:r>
    </w:p>
    <w:p w:rsidR="00000000" w:rsidDel="00000000" w:rsidP="00000000" w:rsidRDefault="00000000" w:rsidRPr="00000000" w14:paraId="0000044D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     Am</w:t>
      </w:r>
    </w:p>
    <w:p w:rsidR="00000000" w:rsidDel="00000000" w:rsidP="00000000" w:rsidRDefault="00000000" w:rsidRPr="00000000" w14:paraId="0000044E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Mandando esperar</w:t>
      </w:r>
    </w:p>
    <w:p w:rsidR="00000000" w:rsidDel="00000000" w:rsidP="00000000" w:rsidRDefault="00000000" w:rsidRPr="00000000" w14:paraId="0000044F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450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                 Am</w:t>
      </w:r>
    </w:p>
    <w:p w:rsidR="00000000" w:rsidDel="00000000" w:rsidP="00000000" w:rsidRDefault="00000000" w:rsidRPr="00000000" w14:paraId="00000451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A decisão é tua</w:t>
      </w:r>
    </w:p>
    <w:p w:rsidR="00000000" w:rsidDel="00000000" w:rsidP="00000000" w:rsidRDefault="00000000" w:rsidRPr="00000000" w14:paraId="00000452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E</w:t>
        <w:tab/>
        <w:t xml:space="preserve">                 Am E Am</w:t>
      </w:r>
    </w:p>
    <w:p w:rsidR="00000000" w:rsidDel="00000000" w:rsidP="00000000" w:rsidRDefault="00000000" w:rsidRPr="00000000" w14:paraId="00000453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A decisão é tua</w:t>
      </w:r>
    </w:p>
    <w:p w:rsidR="00000000" w:rsidDel="00000000" w:rsidP="00000000" w:rsidRDefault="00000000" w:rsidRPr="00000000" w14:paraId="00000454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G</w:t>
        <w:tab/>
        <w:t xml:space="preserve">        Am</w:t>
      </w:r>
    </w:p>
    <w:p w:rsidR="00000000" w:rsidDel="00000000" w:rsidP="00000000" w:rsidRDefault="00000000" w:rsidRPr="00000000" w14:paraId="00000455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São muitos os convidados</w:t>
      </w:r>
    </w:p>
    <w:p w:rsidR="00000000" w:rsidDel="00000000" w:rsidP="00000000" w:rsidRDefault="00000000" w:rsidRPr="00000000" w14:paraId="00000456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</w:t>
        <w:tab/>
        <w:t xml:space="preserve"> G</w:t>
        <w:tab/>
        <w:t xml:space="preserve">     Am</w:t>
      </w:r>
    </w:p>
    <w:p w:rsidR="00000000" w:rsidDel="00000000" w:rsidP="00000000" w:rsidRDefault="00000000" w:rsidRPr="00000000" w14:paraId="00000457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São muitos os convidados</w:t>
      </w:r>
    </w:p>
    <w:p w:rsidR="00000000" w:rsidDel="00000000" w:rsidP="00000000" w:rsidRDefault="00000000" w:rsidRPr="00000000" w14:paraId="00000458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E</w:t>
        <w:tab/>
        <w:t xml:space="preserve">             Am </w:t>
      </w:r>
    </w:p>
    <w:p w:rsidR="00000000" w:rsidDel="00000000" w:rsidP="00000000" w:rsidRDefault="00000000" w:rsidRPr="00000000" w14:paraId="00000459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Quase ninguém tem tempo</w:t>
      </w:r>
    </w:p>
    <w:p w:rsidR="00000000" w:rsidDel="00000000" w:rsidP="00000000" w:rsidRDefault="00000000" w:rsidRPr="00000000" w14:paraId="0000045A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E</w:t>
        <w:tab/>
        <w:tab/>
        <w:t xml:space="preserve">           Am E Am </w:t>
      </w:r>
    </w:p>
    <w:p w:rsidR="00000000" w:rsidDel="00000000" w:rsidP="00000000" w:rsidRDefault="00000000" w:rsidRPr="00000000" w14:paraId="0000045B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Quase ninguém tem tempo</w:t>
      </w:r>
    </w:p>
    <w:p w:rsidR="00000000" w:rsidDel="00000000" w:rsidP="00000000" w:rsidRDefault="00000000" w:rsidRPr="00000000" w14:paraId="0000045C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 ouvires a voz de Deus</w:t>
      </w:r>
    </w:p>
    <w:p w:rsidR="00000000" w:rsidDel="00000000" w:rsidP="00000000" w:rsidRDefault="00000000" w:rsidRPr="00000000" w14:paraId="0000045E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Chamando sem cessar</w:t>
      </w:r>
    </w:p>
    <w:p w:rsidR="00000000" w:rsidDel="00000000" w:rsidP="00000000" w:rsidRDefault="00000000" w:rsidRPr="00000000" w14:paraId="0000045F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ouvires a voz do mundo</w:t>
      </w:r>
    </w:p>
    <w:p w:rsidR="00000000" w:rsidDel="00000000" w:rsidP="00000000" w:rsidRDefault="00000000" w:rsidRPr="00000000" w14:paraId="00000460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Querendo te enganar</w:t>
      </w:r>
    </w:p>
    <w:p w:rsidR="00000000" w:rsidDel="00000000" w:rsidP="00000000" w:rsidRDefault="00000000" w:rsidRPr="00000000" w14:paraId="00000461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 trigo já se perdeu</w:t>
      </w:r>
    </w:p>
    <w:p w:rsidR="00000000" w:rsidDel="00000000" w:rsidP="00000000" w:rsidRDefault="00000000" w:rsidRPr="00000000" w14:paraId="00000463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Cresceu ninguém colheu</w:t>
      </w:r>
    </w:p>
    <w:p w:rsidR="00000000" w:rsidDel="00000000" w:rsidP="00000000" w:rsidRDefault="00000000" w:rsidRPr="00000000" w14:paraId="00000464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mundo passando fome</w:t>
      </w:r>
    </w:p>
    <w:p w:rsidR="00000000" w:rsidDel="00000000" w:rsidP="00000000" w:rsidRDefault="00000000" w:rsidRPr="00000000" w14:paraId="00000465">
      <w:pPr>
        <w:shd w:fill="ffffff" w:val="clear"/>
        <w:tabs>
          <w:tab w:val="left" w:pos="142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Passando fome de Deus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y810tw" w:id="20"/>
      <w:bookmarkEnd w:id="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Porque Ele vive</w:t>
      </w:r>
    </w:p>
    <w:p w:rsidR="00000000" w:rsidDel="00000000" w:rsidP="00000000" w:rsidRDefault="00000000" w:rsidRPr="00000000" w14:paraId="0000046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</w:p>
    <w:p w:rsidR="00000000" w:rsidDel="00000000" w:rsidP="00000000" w:rsidRDefault="00000000" w:rsidRPr="00000000" w14:paraId="0000046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G                       C </w:t>
      </w:r>
    </w:p>
    <w:p w:rsidR="00000000" w:rsidDel="00000000" w:rsidP="00000000" w:rsidRDefault="00000000" w:rsidRPr="00000000" w14:paraId="0000046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Deus enviou seu filho amado </w:t>
      </w:r>
    </w:p>
    <w:p w:rsidR="00000000" w:rsidDel="00000000" w:rsidP="00000000" w:rsidRDefault="00000000" w:rsidRPr="00000000" w14:paraId="0000046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G                     Am   D </w:t>
      </w:r>
    </w:p>
    <w:p w:rsidR="00000000" w:rsidDel="00000000" w:rsidP="00000000" w:rsidRDefault="00000000" w:rsidRPr="00000000" w14:paraId="0000046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morrer em meu lugar </w:t>
      </w:r>
    </w:p>
    <w:p w:rsidR="00000000" w:rsidDel="00000000" w:rsidP="00000000" w:rsidRDefault="00000000" w:rsidRPr="00000000" w14:paraId="0000046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G                            C         Am </w:t>
      </w:r>
    </w:p>
    <w:p w:rsidR="00000000" w:rsidDel="00000000" w:rsidP="00000000" w:rsidRDefault="00000000" w:rsidRPr="00000000" w14:paraId="0000046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cruz sofreu, por meus pecados, </w:t>
      </w:r>
    </w:p>
    <w:p w:rsidR="00000000" w:rsidDel="00000000" w:rsidP="00000000" w:rsidRDefault="00000000" w:rsidRPr="00000000" w14:paraId="0000046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   Em                 D/F#                    C   </w:t>
      </w:r>
    </w:p>
    <w:p w:rsidR="00000000" w:rsidDel="00000000" w:rsidP="00000000" w:rsidRDefault="00000000" w:rsidRPr="00000000" w14:paraId="0000047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 sepulcro  vazio está, por que ele vive </w:t>
      </w:r>
    </w:p>
    <w:p w:rsidR="00000000" w:rsidDel="00000000" w:rsidP="00000000" w:rsidRDefault="00000000" w:rsidRPr="00000000" w14:paraId="0000047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G                             C                  </w:t>
      </w:r>
    </w:p>
    <w:p w:rsidR="00000000" w:rsidDel="00000000" w:rsidP="00000000" w:rsidRDefault="00000000" w:rsidRPr="00000000" w14:paraId="0000047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Ele vive, posso crer no amanhã </w:t>
      </w:r>
    </w:p>
    <w:p w:rsidR="00000000" w:rsidDel="00000000" w:rsidP="00000000" w:rsidRDefault="00000000" w:rsidRPr="00000000" w14:paraId="0000047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G                       D </w:t>
      </w:r>
    </w:p>
    <w:p w:rsidR="00000000" w:rsidDel="00000000" w:rsidP="00000000" w:rsidRDefault="00000000" w:rsidRPr="00000000" w14:paraId="0000047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Ele vive, temor não há </w:t>
      </w:r>
    </w:p>
    <w:p w:rsidR="00000000" w:rsidDel="00000000" w:rsidP="00000000" w:rsidRDefault="00000000" w:rsidRPr="00000000" w14:paraId="0000047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G </w:t>
      </w:r>
    </w:p>
    <w:p w:rsidR="00000000" w:rsidDel="00000000" w:rsidP="00000000" w:rsidRDefault="00000000" w:rsidRPr="00000000" w14:paraId="0000047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Mas eu bem sei, </w:t>
      </w:r>
    </w:p>
    <w:p w:rsidR="00000000" w:rsidDel="00000000" w:rsidP="00000000" w:rsidRDefault="00000000" w:rsidRPr="00000000" w14:paraId="0000047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C    Am </w:t>
      </w:r>
    </w:p>
    <w:p w:rsidR="00000000" w:rsidDel="00000000" w:rsidP="00000000" w:rsidRDefault="00000000" w:rsidRPr="00000000" w14:paraId="0000047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sei, que a minha vida  </w:t>
      </w:r>
    </w:p>
    <w:p w:rsidR="00000000" w:rsidDel="00000000" w:rsidP="00000000" w:rsidRDefault="00000000" w:rsidRPr="00000000" w14:paraId="0000047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Bm      Em                  D/F#                   F    solo E F# D </w:t>
      </w:r>
    </w:p>
    <w:p w:rsidR="00000000" w:rsidDel="00000000" w:rsidP="00000000" w:rsidRDefault="00000000" w:rsidRPr="00000000" w14:paraId="0000047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Está nas mãos de meu Jesus que vivo está. </w:t>
      </w:r>
    </w:p>
    <w:p w:rsidR="00000000" w:rsidDel="00000000" w:rsidP="00000000" w:rsidRDefault="00000000" w:rsidRPr="00000000" w14:paraId="0000047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 quando enfim, chegar a hora, </w:t>
      </w:r>
    </w:p>
    <w:p w:rsidR="00000000" w:rsidDel="00000000" w:rsidP="00000000" w:rsidRDefault="00000000" w:rsidRPr="00000000" w14:paraId="0000047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que a morte enfrentarei </w:t>
      </w:r>
    </w:p>
    <w:p w:rsidR="00000000" w:rsidDel="00000000" w:rsidP="00000000" w:rsidRDefault="00000000" w:rsidRPr="00000000" w14:paraId="0000047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medo então, terei vitória,  </w:t>
      </w:r>
    </w:p>
    <w:p w:rsidR="00000000" w:rsidDel="00000000" w:rsidP="00000000" w:rsidRDefault="00000000" w:rsidRPr="00000000" w14:paraId="0000048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verei na glória, o meu Jesus, que vivo está. </w:t>
      </w:r>
    </w:p>
    <w:p w:rsidR="00000000" w:rsidDel="00000000" w:rsidP="00000000" w:rsidRDefault="00000000" w:rsidRPr="00000000" w14:paraId="00000481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 D                     A                        A7                                             D</w:t>
        <w:br w:type="textWrapping"/>
        <w:t xml:space="preserve">QUEM É QUE VAI?    (EU VOU, EU VOU) ,        QUEM É QUE VAI?   (EU VOU, EU VOU)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     A                                     D                          A7          D      G       D</w:t>
        <w:br w:type="textWrapping"/>
        <w:t xml:space="preserve">QUEM É QUE VAI NESSA BARCA DE JESUS, QUEM É QUE VAI? (2X)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          G</w:t>
        <w:br w:type="textWrapping"/>
        <w:t xml:space="preserve">JESUS ESTÁ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         A7                                                     D</w:t>
        <w:br w:type="textWrapping"/>
        <w:t xml:space="preserve">COM UM SORRISO,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 Bm7             Em                                     A</w:t>
        <w:br w:type="textWrapping"/>
        <w:t xml:space="preserve">A CAMINHAR,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      D                                               D7</w:t>
        <w:br w:type="textWrapping"/>
        <w:t xml:space="preserve">NA MULTIDÃO, ESPERANDO POR VOCÉ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 G</w:t>
        <w:br w:type="textWrapping"/>
        <w:t xml:space="preserve">A SUA MÃO,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 A7                                                D</w:t>
        <w:br w:type="textWrapping"/>
        <w:t xml:space="preserve">A ACENAR, ESPERANDO POR VOCE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Bm7                   Em                                   A7</w:t>
        <w:br w:type="textWrapping"/>
        <w:t xml:space="preserve">CHAMANDO O BEM,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 D                G                       D</w:t>
        <w:br w:type="textWrapping"/>
        <w:t xml:space="preserve">DE CORAÇÃO, ESPERANDO POR VOCÊ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É QUE VAI...</w:t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xcytpi" w:id="22"/>
      <w:bookmarkEnd w:id="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Água Viva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G            G7+              G6 G7+          G</w:t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te peço desta água que tu tens,      é água viva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1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E7         Am E7         Am               Am7+       Am7 Am6</w:t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Senhor        tenho sede e tenho fome de amor </w:t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D              D5+                 G  C/D     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acredito nesta fonte de onde vens. 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                    G7+                     G6 G7+             G</w:t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Vens de Deus, estás em Deus, também és Deus e Deus contigo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E7       Am E7         Am                   Am7+     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 um só.        Eu porém que vim da terra e volto ao </w:t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Am6                  D             D5+                G  C G</w:t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                quero viver eternamente ao lado teu.</w:t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ins w:author="Daniel" w:id="0" w:date="2000-09-22T15:12:00Z"/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ins w:author="Daniel" w:id="0" w:date="2000-09-22T15:1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D7 D#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Em             Am7      C/D             G  C  G</w:t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água viva, és vida nova e todo dia me batizas outra vez.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D7       D#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Em</w:t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fazes renascer, me fazes reviver,</w:t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44" w:firstLine="0"/>
        <w:contextualSpacing w:val="0"/>
        <w:jc w:val="left"/>
        <w:rPr>
          <w:rFonts w:ascii="Arial" w:cs="Arial" w:eastAsia="Arial" w:hAnsi="Arial"/>
          <w:b w:val="1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Am7             C/D                 G C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água desta fonte de onde vens.</w:t>
      </w:r>
    </w:p>
    <w:p w:rsidR="00000000" w:rsidDel="00000000" w:rsidP="00000000" w:rsidRDefault="00000000" w:rsidRPr="00000000" w14:paraId="0000049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ci93xb" w:id="23"/>
      <w:bookmarkEnd w:id="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nós descei Divina Luz</w:t>
      </w:r>
    </w:p>
    <w:p w:rsidR="00000000" w:rsidDel="00000000" w:rsidP="00000000" w:rsidRDefault="00000000" w:rsidRPr="00000000" w14:paraId="000004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E            A   E</w:t>
      </w:r>
    </w:p>
    <w:p w:rsidR="00000000" w:rsidDel="00000000" w:rsidP="00000000" w:rsidRDefault="00000000" w:rsidRPr="00000000" w14:paraId="000004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nós descei divina luz</w:t>
      </w:r>
    </w:p>
    <w:p w:rsidR="00000000" w:rsidDel="00000000" w:rsidP="00000000" w:rsidRDefault="00000000" w:rsidRPr="00000000" w14:paraId="000004A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E             A   E</w:t>
      </w:r>
    </w:p>
    <w:p w:rsidR="00000000" w:rsidDel="00000000" w:rsidP="00000000" w:rsidRDefault="00000000" w:rsidRPr="00000000" w14:paraId="000004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nós descei divina luz</w:t>
      </w:r>
    </w:p>
    <w:p w:rsidR="00000000" w:rsidDel="00000000" w:rsidP="00000000" w:rsidRDefault="00000000" w:rsidRPr="00000000" w14:paraId="000004A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A                       E     B C#m</w:t>
      </w:r>
    </w:p>
    <w:p w:rsidR="00000000" w:rsidDel="00000000" w:rsidP="00000000" w:rsidRDefault="00000000" w:rsidRPr="00000000" w14:paraId="000004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nossas almas acendei </w:t>
      </w:r>
    </w:p>
    <w:p w:rsidR="00000000" w:rsidDel="00000000" w:rsidP="00000000" w:rsidRDefault="00000000" w:rsidRPr="00000000" w14:paraId="000004A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A         B             E</w:t>
      </w:r>
    </w:p>
    <w:p w:rsidR="00000000" w:rsidDel="00000000" w:rsidP="00000000" w:rsidRDefault="00000000" w:rsidRPr="00000000" w14:paraId="000004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Amor, o amor de Jesus</w:t>
      </w:r>
    </w:p>
    <w:p w:rsidR="00000000" w:rsidDel="00000000" w:rsidP="00000000" w:rsidRDefault="00000000" w:rsidRPr="00000000" w14:paraId="000004A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A                       E     B C#m</w:t>
      </w:r>
    </w:p>
    <w:p w:rsidR="00000000" w:rsidDel="00000000" w:rsidP="00000000" w:rsidRDefault="00000000" w:rsidRPr="00000000" w14:paraId="000004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nossas almas acendei </w:t>
      </w:r>
    </w:p>
    <w:p w:rsidR="00000000" w:rsidDel="00000000" w:rsidP="00000000" w:rsidRDefault="00000000" w:rsidRPr="00000000" w14:paraId="000004A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F#m        B          E</w:t>
      </w:r>
    </w:p>
    <w:p w:rsidR="00000000" w:rsidDel="00000000" w:rsidP="00000000" w:rsidRDefault="00000000" w:rsidRPr="00000000" w14:paraId="000004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Amor, o amor de Jesus</w:t>
      </w:r>
    </w:p>
    <w:p w:rsidR="00000000" w:rsidDel="00000000" w:rsidP="00000000" w:rsidRDefault="00000000" w:rsidRPr="00000000" w14:paraId="000004A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whwml4" w:id="24"/>
      <w:bookmarkEnd w:id="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Eis me aqui, Senhor 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C7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Eis-me aqui  Senhor!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Fm      C (G)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Eis-me aqui  Senhor!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               F        Fm             C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fazer Tua Vontade  pra viver do Teu Amor </w:t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F                       G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fazer Tua Vontade  pra viver do Teu amor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C   (F  G  C)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Eis-me aqui  Senhor!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F             G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1.O Senhor é o Pastor que me conduz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Em            Am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caminhos nunca vistos me enviou </w:t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Dm            G </w:t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chamado a ser fermento  sal e luz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C          (G)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isso respondi: aqui estou!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2.Ele pôs em minha boca uma canção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ungiu como profeta e trovador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história e da vida do meu povo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isso respondi: aqui estou! 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3.Ponho a minha confiança no Senhor 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esperança sou chamado a ser sinal 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 ouvido se inclinou ao meu clamor </w:t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isso respondi: aqui estou!</w:t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bn6wsx" w:id="25"/>
      <w:bookmarkEnd w:id="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Hoje é tempo de louvar a Deus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                   G                 D   A7      D                  G                 C     A7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Hoje é tempo de louvar a Deus, em nós agora habita o Seu Espírito.</w:t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A7      D           G     A7   D               G               E/G#       C  A7</w:t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é só cantar e a Cristo exaltar, e sua glória encherá este lugar.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G           D A7           D    G          D  A7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louvar, vem louvar. Vem louvar, vem louvar.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 meio dos louvores Deus habita, é seu prazer cumprir o que nos diz.</w:t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qsh70q" w:id="26"/>
      <w:bookmarkEnd w:id="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Hosana Hei</w:t>
      </w:r>
    </w:p>
    <w:p w:rsidR="00000000" w:rsidDel="00000000" w:rsidP="00000000" w:rsidRDefault="00000000" w:rsidRPr="00000000" w14:paraId="000004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F/A               Bb                Bb/C         F</w:t>
      </w:r>
    </w:p>
    <w:p w:rsidR="00000000" w:rsidDel="00000000" w:rsidP="00000000" w:rsidRDefault="00000000" w:rsidRPr="00000000" w14:paraId="000004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 hei, Hosana ha, Hosana hei, Hosana hei, hosana ha</w:t>
      </w:r>
    </w:p>
    <w:p w:rsidR="00000000" w:rsidDel="00000000" w:rsidP="00000000" w:rsidRDefault="00000000" w:rsidRPr="00000000" w14:paraId="000004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F/A               Bb                Bb/C         F</w:t>
      </w:r>
    </w:p>
    <w:p w:rsidR="00000000" w:rsidDel="00000000" w:rsidP="00000000" w:rsidRDefault="00000000" w:rsidRPr="00000000" w14:paraId="000004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 hei, Hosana ha, Hosana hei, Hosana hei, hosana ha</w:t>
      </w:r>
    </w:p>
    <w:p w:rsidR="00000000" w:rsidDel="00000000" w:rsidP="00000000" w:rsidRDefault="00000000" w:rsidRPr="00000000" w14:paraId="000004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                             Bb                           Bb/C                       F</w:t>
      </w:r>
    </w:p>
    <w:p w:rsidR="00000000" w:rsidDel="00000000" w:rsidP="00000000" w:rsidRDefault="00000000" w:rsidRPr="00000000" w14:paraId="000004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Ele é o Santo é o filho de Maria. É o Deus de Israel, é o filho de Davi.</w:t>
      </w:r>
    </w:p>
    <w:p w:rsidR="00000000" w:rsidDel="00000000" w:rsidP="00000000" w:rsidRDefault="00000000" w:rsidRPr="00000000" w14:paraId="000004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                      Bb/C</w:t>
      </w:r>
    </w:p>
    <w:p w:rsidR="00000000" w:rsidDel="00000000" w:rsidP="00000000" w:rsidRDefault="00000000" w:rsidRPr="00000000" w14:paraId="000004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o Seu Nome, é o Senhor Deus do Universo, Glória a Deus de Israel,</w:t>
      </w:r>
    </w:p>
    <w:p w:rsidR="00000000" w:rsidDel="00000000" w:rsidP="00000000" w:rsidRDefault="00000000" w:rsidRPr="00000000" w14:paraId="000004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</w:p>
    <w:p w:rsidR="00000000" w:rsidDel="00000000" w:rsidP="00000000" w:rsidRDefault="00000000" w:rsidRPr="00000000" w14:paraId="000004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nosso Rei e Salvador. </w:t>
      </w:r>
    </w:p>
    <w:p w:rsidR="00000000" w:rsidDel="00000000" w:rsidP="00000000" w:rsidRDefault="00000000" w:rsidRPr="00000000" w14:paraId="000004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Vamos a Ele com as flores dos trigais, </w:t>
      </w:r>
    </w:p>
    <w:p w:rsidR="00000000" w:rsidDel="00000000" w:rsidP="00000000" w:rsidRDefault="00000000" w:rsidRPr="00000000" w14:paraId="000004E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os ramos de Oliveira, comalegria e muita Paz.</w:t>
      </w:r>
    </w:p>
    <w:p w:rsidR="00000000" w:rsidDel="00000000" w:rsidP="00000000" w:rsidRDefault="00000000" w:rsidRPr="00000000" w14:paraId="000004F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o Seu Nome, é o Senhor Deus do Universo, </w:t>
      </w:r>
    </w:p>
    <w:p w:rsidR="00000000" w:rsidDel="00000000" w:rsidP="00000000" w:rsidRDefault="00000000" w:rsidRPr="00000000" w14:paraId="000004F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de Israel, nosso Rei e Salvador.</w:t>
      </w:r>
    </w:p>
    <w:p w:rsidR="00000000" w:rsidDel="00000000" w:rsidP="00000000" w:rsidRDefault="00000000" w:rsidRPr="00000000" w14:paraId="000004F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Ele é o Cristo, é o Unificador. Ë hosana nas alturas, é hosana no Amor.</w:t>
      </w:r>
    </w:p>
    <w:p w:rsidR="00000000" w:rsidDel="00000000" w:rsidP="00000000" w:rsidRDefault="00000000" w:rsidRPr="00000000" w14:paraId="000004F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o Seu Nome, é o Senhor Deus do Universo, </w:t>
      </w:r>
    </w:p>
    <w:p w:rsidR="00000000" w:rsidDel="00000000" w:rsidP="00000000" w:rsidRDefault="00000000" w:rsidRPr="00000000" w14:paraId="000004F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de Israel, nosso Rei e Salvador.</w:t>
      </w:r>
    </w:p>
    <w:p w:rsidR="00000000" w:rsidDel="00000000" w:rsidP="00000000" w:rsidRDefault="00000000" w:rsidRPr="00000000" w14:paraId="000004F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as4poj" w:id="27"/>
      <w:bookmarkEnd w:id="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Vamos celebrar com júbilo </w:t>
      </w:r>
    </w:p>
    <w:p w:rsidR="00000000" w:rsidDel="00000000" w:rsidP="00000000" w:rsidRDefault="00000000" w:rsidRPr="00000000" w14:paraId="000004F9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4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                                                  G/A</w:t>
      </w:r>
    </w:p>
    <w:p w:rsidR="00000000" w:rsidDel="00000000" w:rsidP="00000000" w:rsidRDefault="00000000" w:rsidRPr="00000000" w14:paraId="000004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Vamos celebrar com Júbilo a festa do Rei Jesus</w:t>
      </w:r>
    </w:p>
    <w:p w:rsidR="00000000" w:rsidDel="00000000" w:rsidP="00000000" w:rsidRDefault="00000000" w:rsidRPr="00000000" w14:paraId="000004FC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D7/C            G/B       Gm/Bb D/A             G/A       D   G/A</w:t>
      </w:r>
    </w:p>
    <w:p w:rsidR="00000000" w:rsidDel="00000000" w:rsidP="00000000" w:rsidRDefault="00000000" w:rsidRPr="00000000" w14:paraId="000004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04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                         D/F# G                                 D/F#</w:t>
      </w:r>
    </w:p>
    <w:p w:rsidR="00000000" w:rsidDel="00000000" w:rsidP="00000000" w:rsidRDefault="00000000" w:rsidRPr="00000000" w14:paraId="000005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Vamos todos nos amar     que sua glória vai brilhar.</w:t>
      </w:r>
    </w:p>
    <w:p w:rsidR="00000000" w:rsidDel="00000000" w:rsidP="00000000" w:rsidRDefault="00000000" w:rsidRPr="00000000" w14:paraId="000005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A/G       F#m         Bm E7/9        E/G#     G/A</w:t>
      </w:r>
    </w:p>
    <w:p w:rsidR="00000000" w:rsidDel="00000000" w:rsidP="00000000" w:rsidRDefault="00000000" w:rsidRPr="00000000" w14:paraId="000005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cada face, em cada coração, esta é a festa do Rei Senhor Jesus.</w:t>
      </w:r>
    </w:p>
    <w:p w:rsidR="00000000" w:rsidDel="00000000" w:rsidP="00000000" w:rsidRDefault="00000000" w:rsidRPr="00000000" w14:paraId="000005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50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perdão irá fluir,     o Amor vai nos unir.</w:t>
      </w:r>
    </w:p>
    <w:p w:rsidR="00000000" w:rsidDel="00000000" w:rsidP="00000000" w:rsidRDefault="00000000" w:rsidRPr="00000000" w14:paraId="0000050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um só corpo, em um só coração, esta é a festa do Rei Senhor Jesus.</w:t>
      </w:r>
    </w:p>
    <w:p w:rsidR="00000000" w:rsidDel="00000000" w:rsidP="00000000" w:rsidRDefault="00000000" w:rsidRPr="00000000" w14:paraId="0000050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50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Os seus anjos vão cantar, com as trombetas proclamar</w:t>
      </w:r>
    </w:p>
    <w:p w:rsidR="00000000" w:rsidDel="00000000" w:rsidP="00000000" w:rsidRDefault="00000000" w:rsidRPr="00000000" w14:paraId="0000050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sua glória e a nossa salvação, esta é a festa do Rei Senhor Jesus.</w:t>
      </w:r>
    </w:p>
    <w:p w:rsidR="00000000" w:rsidDel="00000000" w:rsidP="00000000" w:rsidRDefault="00000000" w:rsidRPr="00000000" w14:paraId="0000050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pxezwc" w:id="28"/>
      <w:bookmarkEnd w:id="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ESTAREMOS AQUI REUNIDOS</w:t>
      </w:r>
    </w:p>
    <w:p w:rsidR="00000000" w:rsidDel="00000000" w:rsidP="00000000" w:rsidRDefault="00000000" w:rsidRPr="00000000" w14:paraId="0000050C">
      <w:pPr>
        <w:ind w:left="360" w:firstLine="0"/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   A         D     D7               G                         A</w:t>
      </w:r>
    </w:p>
    <w:p w:rsidR="00000000" w:rsidDel="00000000" w:rsidP="00000000" w:rsidRDefault="00000000" w:rsidRPr="00000000" w14:paraId="000005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Estaremos aqui reunidos,    como estavam em Jerusalém,</w:t>
      </w:r>
    </w:p>
    <w:p w:rsidR="00000000" w:rsidDel="00000000" w:rsidP="00000000" w:rsidRDefault="00000000" w:rsidRPr="00000000" w14:paraId="000005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G            A            D                          G        A               D </w:t>
      </w:r>
    </w:p>
    <w:p w:rsidR="00000000" w:rsidDel="00000000" w:rsidP="00000000" w:rsidRDefault="00000000" w:rsidRPr="00000000" w14:paraId="000005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só quando estamos unidos é que o Espírito Santo nos vem</w:t>
      </w:r>
    </w:p>
    <w:p w:rsidR="00000000" w:rsidDel="00000000" w:rsidP="00000000" w:rsidRDefault="00000000" w:rsidRPr="00000000" w14:paraId="000005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                            D                         A                                D    D7  </w:t>
      </w:r>
    </w:p>
    <w:p w:rsidR="00000000" w:rsidDel="00000000" w:rsidP="00000000" w:rsidRDefault="00000000" w:rsidRPr="00000000" w14:paraId="00000513">
      <w:pPr>
        <w:numPr>
          <w:ilvl w:val="0"/>
          <w:numId w:val="5"/>
        </w:numPr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Ninguém pára esse vento passando; ninguém vê e ele sopra onde quer.</w:t>
      </w:r>
    </w:p>
    <w:p w:rsidR="00000000" w:rsidDel="00000000" w:rsidP="00000000" w:rsidRDefault="00000000" w:rsidRPr="00000000" w14:paraId="000005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G                   A        D                     G          A              D</w:t>
      </w:r>
    </w:p>
    <w:p w:rsidR="00000000" w:rsidDel="00000000" w:rsidP="00000000" w:rsidRDefault="00000000" w:rsidRPr="00000000" w14:paraId="000005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Força igual tem o Espírito quando faz a igreja de Cristo crescer.</w:t>
      </w:r>
    </w:p>
    <w:p w:rsidR="00000000" w:rsidDel="00000000" w:rsidP="00000000" w:rsidRDefault="00000000" w:rsidRPr="00000000" w14:paraId="000005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numPr>
          <w:ilvl w:val="0"/>
          <w:numId w:val="5"/>
        </w:numPr>
        <w:spacing w:line="360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Feita de homens é a igreja divina, pois o Espírito Santo a conduz, </w:t>
      </w:r>
    </w:p>
    <w:p w:rsidR="00000000" w:rsidDel="00000000" w:rsidP="00000000" w:rsidRDefault="00000000" w:rsidRPr="00000000" w14:paraId="000005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um fogo que aquece e ilumina, que é pureza, que é vida, que é luz.</w:t>
      </w:r>
    </w:p>
    <w:p w:rsidR="00000000" w:rsidDel="00000000" w:rsidP="00000000" w:rsidRDefault="00000000" w:rsidRPr="00000000" w14:paraId="0000051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numPr>
          <w:ilvl w:val="0"/>
          <w:numId w:val="5"/>
        </w:numPr>
        <w:spacing w:line="360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imagem são línguas ardentes, pois o amor é comunicação:</w:t>
      </w:r>
    </w:p>
    <w:p w:rsidR="00000000" w:rsidDel="00000000" w:rsidP="00000000" w:rsidRDefault="00000000" w:rsidRPr="00000000" w14:paraId="000005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é preciso que todas as gentessaibam quanto felizes serão.</w:t>
      </w:r>
    </w:p>
    <w:p w:rsidR="00000000" w:rsidDel="00000000" w:rsidP="00000000" w:rsidRDefault="00000000" w:rsidRPr="00000000" w14:paraId="000005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numPr>
          <w:ilvl w:val="0"/>
          <w:numId w:val="5"/>
        </w:numPr>
        <w:spacing w:line="360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espalma suas graças, faz dos povos um só coração:</w:t>
      </w:r>
    </w:p>
    <w:p w:rsidR="00000000" w:rsidDel="00000000" w:rsidP="00000000" w:rsidRDefault="00000000" w:rsidRPr="00000000" w14:paraId="000005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cresce a igreja onde todas as raças um só Deus, um só Pai louvarão.</w:t>
      </w:r>
    </w:p>
    <w:p w:rsidR="00000000" w:rsidDel="00000000" w:rsidP="00000000" w:rsidRDefault="00000000" w:rsidRPr="00000000" w14:paraId="0000051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9x2ik5" w:id="29"/>
      <w:bookmarkEnd w:id="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Bate O Sino (Domínio Popular)</w:t>
      </w:r>
    </w:p>
    <w:p w:rsidR="00000000" w:rsidDel="00000000" w:rsidP="00000000" w:rsidRDefault="00000000" w:rsidRPr="00000000" w14:paraId="000005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G/D             D9            Am7 D/F#</w:t>
      </w:r>
    </w:p>
    <w:p w:rsidR="00000000" w:rsidDel="00000000" w:rsidP="00000000" w:rsidRDefault="00000000" w:rsidRPr="00000000" w14:paraId="000005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Bate o sino pequenino, sino de Belém, </w:t>
      </w:r>
    </w:p>
    <w:p w:rsidR="00000000" w:rsidDel="00000000" w:rsidP="00000000" w:rsidRDefault="00000000" w:rsidRPr="00000000" w14:paraId="000005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F#m             E7/9               G/A</w:t>
      </w:r>
    </w:p>
    <w:p w:rsidR="00000000" w:rsidDel="00000000" w:rsidP="00000000" w:rsidRDefault="00000000" w:rsidRPr="00000000" w14:paraId="000005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já nasceu Deus menino para o nosso bem. </w:t>
      </w:r>
    </w:p>
    <w:p w:rsidR="00000000" w:rsidDel="00000000" w:rsidP="00000000" w:rsidRDefault="00000000" w:rsidRPr="00000000" w14:paraId="000005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D9               G/D            D9               Am7 D/F#</w:t>
      </w:r>
    </w:p>
    <w:p w:rsidR="00000000" w:rsidDel="00000000" w:rsidP="00000000" w:rsidRDefault="00000000" w:rsidRPr="00000000" w14:paraId="000005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Paz na terra pede o sino alegre a cantar, </w:t>
      </w:r>
    </w:p>
    <w:p w:rsidR="00000000" w:rsidDel="00000000" w:rsidP="00000000" w:rsidRDefault="00000000" w:rsidRPr="00000000" w14:paraId="000005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              F#m B7/9-  Em7/9 G/A  D9</w:t>
      </w:r>
    </w:p>
    <w:p w:rsidR="00000000" w:rsidDel="00000000" w:rsidP="00000000" w:rsidRDefault="00000000" w:rsidRPr="00000000" w14:paraId="000005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abençoa, Deus menino este nosso lar.</w:t>
      </w:r>
    </w:p>
    <w:p w:rsidR="00000000" w:rsidDel="00000000" w:rsidP="00000000" w:rsidRDefault="00000000" w:rsidRPr="00000000" w14:paraId="000005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               D/F# G           E/G# G/A      A5+/7   D9 Bm7</w:t>
      </w:r>
    </w:p>
    <w:p w:rsidR="00000000" w:rsidDel="00000000" w:rsidP="00000000" w:rsidRDefault="00000000" w:rsidRPr="00000000" w14:paraId="000005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a noite é bela, vamos a capela, sob a luz da vela felizes a rezar. </w:t>
      </w:r>
    </w:p>
    <w:p w:rsidR="00000000" w:rsidDel="00000000" w:rsidP="00000000" w:rsidRDefault="00000000" w:rsidRPr="00000000" w14:paraId="000005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G/A   D9   D/F#          G                 E/G#    G/A                   D9  G/A</w:t>
      </w:r>
    </w:p>
    <w:p w:rsidR="00000000" w:rsidDel="00000000" w:rsidP="00000000" w:rsidRDefault="00000000" w:rsidRPr="00000000" w14:paraId="000005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soar o sino, sino pequenino, vem o Deus Menino nos abençoar.</w:t>
      </w:r>
    </w:p>
    <w:p w:rsidR="00000000" w:rsidDel="00000000" w:rsidP="00000000" w:rsidRDefault="00000000" w:rsidRPr="00000000" w14:paraId="000005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p2csry" w:id="30"/>
      <w:bookmarkEnd w:id="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FAMÍLIA COMO VAI</w:t>
        <w:br w:type="textWrapping"/>
      </w:r>
    </w:p>
    <w:p w:rsidR="00000000" w:rsidDel="00000000" w:rsidP="00000000" w:rsidRDefault="00000000" w:rsidRPr="00000000" w14:paraId="00000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                                                    A</w:t>
      </w:r>
    </w:p>
    <w:p w:rsidR="00000000" w:rsidDel="00000000" w:rsidP="00000000" w:rsidRDefault="00000000" w:rsidRPr="00000000" w14:paraId="00000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FAMÍLIA COMO VAI, MEU IRMÃO VENHA E RESPONDA! </w:t>
      </w:r>
    </w:p>
    <w:p w:rsidR="00000000" w:rsidDel="00000000" w:rsidP="00000000" w:rsidRDefault="00000000" w:rsidRPr="00000000" w14:paraId="000005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Em     A                                        D</w:t>
      </w:r>
    </w:p>
    <w:p w:rsidR="00000000" w:rsidDel="00000000" w:rsidP="00000000" w:rsidRDefault="00000000" w:rsidRPr="00000000" w14:paraId="000005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PERGUNTA É O PAI,          A VERDADE NÃO ESCONDA! (bis)</w:t>
      </w:r>
    </w:p>
    <w:p w:rsidR="00000000" w:rsidDel="00000000" w:rsidP="00000000" w:rsidRDefault="00000000" w:rsidRPr="00000000" w14:paraId="000005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Dm                                                                                                           A7</w:t>
      </w:r>
    </w:p>
    <w:p w:rsidR="00000000" w:rsidDel="00000000" w:rsidP="00000000" w:rsidRDefault="00000000" w:rsidRPr="00000000" w14:paraId="000005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Vem à Igreja reza e pede um amor que sempre mede quando é hora de doar?</w:t>
      </w:r>
    </w:p>
    <w:p w:rsidR="00000000" w:rsidDel="00000000" w:rsidP="00000000" w:rsidRDefault="00000000" w:rsidRPr="00000000" w14:paraId="000005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Gm                          A                                                                   Dm</w:t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Sufocando o seu desejo, vai vivendo no varejo, não é templo nem altar? </w:t>
      </w:r>
    </w:p>
    <w:p w:rsidR="00000000" w:rsidDel="00000000" w:rsidP="00000000" w:rsidRDefault="00000000" w:rsidRPr="00000000" w14:paraId="00000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D                                    Gm</w:t>
      </w:r>
    </w:p>
    <w:p w:rsidR="00000000" w:rsidDel="00000000" w:rsidP="00000000" w:rsidRDefault="00000000" w:rsidRPr="00000000" w14:paraId="000005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 levando a vida em curso, pregadora de discurso sem combate à opressão? </w:t>
      </w:r>
    </w:p>
    <w:p w:rsidR="00000000" w:rsidDel="00000000" w:rsidP="00000000" w:rsidRDefault="00000000" w:rsidRPr="00000000" w14:paraId="00000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Dm                            A7      Gm                            A</w:t>
      </w:r>
    </w:p>
    <w:p w:rsidR="00000000" w:rsidDel="00000000" w:rsidP="00000000" w:rsidRDefault="00000000" w:rsidRPr="00000000" w14:paraId="00000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 falta, tem de tudo, tem até coração mudo,      e jamais reparte o pão?</w:t>
      </w:r>
    </w:p>
    <w:p w:rsidR="00000000" w:rsidDel="00000000" w:rsidP="00000000" w:rsidRDefault="00000000" w:rsidRPr="00000000" w14:paraId="000005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 Num viver de alegria, dia e noite, noite e dia num eterno agradecer. </w:t>
      </w:r>
    </w:p>
    <w:p w:rsidR="00000000" w:rsidDel="00000000" w:rsidP="00000000" w:rsidRDefault="00000000" w:rsidRPr="00000000" w14:paraId="00000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pouco que se tem se trabalha para o bem, sem deixar ninguém sofrer.</w:t>
      </w:r>
    </w:p>
    <w:p w:rsidR="00000000" w:rsidDel="00000000" w:rsidP="00000000" w:rsidRDefault="00000000" w:rsidRPr="00000000" w14:paraId="00000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Coração que se faz templo, modelando o bom exemplo de amor puro e profundo.</w:t>
      </w:r>
    </w:p>
    <w:p w:rsidR="00000000" w:rsidDel="00000000" w:rsidP="00000000" w:rsidRDefault="00000000" w:rsidRPr="00000000" w14:paraId="00000543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Abram templo e coração para que na comunhão, se devolva a paz ao mundo</w:t>
      </w:r>
    </w:p>
    <w:p w:rsidR="00000000" w:rsidDel="00000000" w:rsidP="00000000" w:rsidRDefault="00000000" w:rsidRPr="00000000" w14:paraId="0000054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47n2zr" w:id="31"/>
      <w:bookmarkEnd w:id="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POVO DE DEUS</w:t>
      </w:r>
    </w:p>
    <w:p w:rsidR="00000000" w:rsidDel="00000000" w:rsidP="00000000" w:rsidRDefault="00000000" w:rsidRPr="00000000" w14:paraId="0000054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                                              A7                          Em A                     D       A7</w:t>
      </w:r>
    </w:p>
    <w:p w:rsidR="00000000" w:rsidDel="00000000" w:rsidP="00000000" w:rsidRDefault="00000000" w:rsidRPr="00000000" w14:paraId="000005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O povo de Deus no deserto andava, mas à sua frente alguém caminhava.</w:t>
      </w:r>
    </w:p>
    <w:p w:rsidR="00000000" w:rsidDel="00000000" w:rsidP="00000000" w:rsidRDefault="00000000" w:rsidRPr="00000000" w14:paraId="000005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D                          A7                          Em  A                    D      D7</w:t>
      </w:r>
    </w:p>
    <w:p w:rsidR="00000000" w:rsidDel="00000000" w:rsidP="00000000" w:rsidRDefault="00000000" w:rsidRPr="00000000" w14:paraId="000005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povo de Deus era rico de nada, só tinha esperança e o pó da estrada.</w:t>
      </w:r>
    </w:p>
    <w:p w:rsidR="00000000" w:rsidDel="00000000" w:rsidP="00000000" w:rsidRDefault="00000000" w:rsidRPr="00000000" w14:paraId="000005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G               A                            D       Bm</w:t>
      </w:r>
    </w:p>
    <w:p w:rsidR="00000000" w:rsidDel="00000000" w:rsidP="00000000" w:rsidRDefault="00000000" w:rsidRPr="00000000" w14:paraId="000005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sou teu povo Senhor e estou nessa estrada,</w:t>
      </w:r>
    </w:p>
    <w:p w:rsidR="00000000" w:rsidDel="00000000" w:rsidP="00000000" w:rsidRDefault="00000000" w:rsidRPr="00000000" w14:paraId="000005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Em    A7                        D</w:t>
      </w:r>
    </w:p>
    <w:p w:rsidR="00000000" w:rsidDel="00000000" w:rsidP="00000000" w:rsidRDefault="00000000" w:rsidRPr="00000000" w14:paraId="000005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somente a tua graça me basta e mais nada.</w:t>
      </w:r>
    </w:p>
    <w:p w:rsidR="00000000" w:rsidDel="00000000" w:rsidP="00000000" w:rsidRDefault="00000000" w:rsidRPr="00000000" w14:paraId="000005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O povo de Deus também vacilava, ás vezes custava a crer no amor.</w:t>
      </w:r>
    </w:p>
    <w:p w:rsidR="00000000" w:rsidDel="00000000" w:rsidP="00000000" w:rsidRDefault="00000000" w:rsidRPr="00000000" w14:paraId="0000055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povo de Deus, chorando rezava, pedia perdão e recomeçava.</w:t>
      </w:r>
    </w:p>
    <w:p w:rsidR="00000000" w:rsidDel="00000000" w:rsidP="00000000" w:rsidRDefault="00000000" w:rsidRPr="00000000" w14:paraId="0000055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sou teu povo Senhor e estou nessa estrada,</w:t>
      </w:r>
    </w:p>
    <w:p w:rsidR="00000000" w:rsidDel="00000000" w:rsidP="00000000" w:rsidRDefault="00000000" w:rsidRPr="00000000" w14:paraId="0000055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perdoa se as vezes não creio em mais nada.</w:t>
      </w:r>
    </w:p>
    <w:p w:rsidR="00000000" w:rsidDel="00000000" w:rsidP="00000000" w:rsidRDefault="00000000" w:rsidRPr="00000000" w14:paraId="0000055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O povo de Deus também teve fome e Tu lhe mandaste o pão lá do céu. </w:t>
      </w:r>
    </w:p>
    <w:p w:rsidR="00000000" w:rsidDel="00000000" w:rsidP="00000000" w:rsidRDefault="00000000" w:rsidRPr="00000000" w14:paraId="0000055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povo de Deus, cantando deu graças, provou teu amor,teu amor que não passa.</w:t>
      </w:r>
    </w:p>
    <w:p w:rsidR="00000000" w:rsidDel="00000000" w:rsidP="00000000" w:rsidRDefault="00000000" w:rsidRPr="00000000" w14:paraId="0000055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sou teu povo Senhor e estou nesta estrada tu es alimento na longa jornada.</w:t>
      </w:r>
    </w:p>
    <w:p w:rsidR="00000000" w:rsidDel="00000000" w:rsidP="00000000" w:rsidRDefault="00000000" w:rsidRPr="00000000" w14:paraId="0000055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4- O povo de Deus ao longe avistou a terra querida que o amor preparou. </w:t>
      </w:r>
    </w:p>
    <w:p w:rsidR="00000000" w:rsidDel="00000000" w:rsidP="00000000" w:rsidRDefault="00000000" w:rsidRPr="00000000" w14:paraId="0000055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povo de Deus corria e cantava e nos seus louvores, seu poder proclamava. </w:t>
      </w:r>
    </w:p>
    <w:p w:rsidR="00000000" w:rsidDel="00000000" w:rsidP="00000000" w:rsidRDefault="00000000" w:rsidRPr="00000000" w14:paraId="0000055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sou teu povo Senhor, e estou nesta estrada.Cada dia mais perto da terra esperada.</w:t>
      </w:r>
    </w:p>
    <w:p w:rsidR="00000000" w:rsidDel="00000000" w:rsidP="00000000" w:rsidRDefault="00000000" w:rsidRPr="00000000" w14:paraId="000005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7alnk" w:id="32"/>
      <w:bookmarkEnd w:id="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SENHOR ME CHAMOU A TRABALHAR</w:t>
      </w:r>
    </w:p>
    <w:p w:rsidR="00000000" w:rsidDel="00000000" w:rsidP="00000000" w:rsidRDefault="00000000" w:rsidRPr="00000000" w14:paraId="000005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O Senhor me chamou a trabalhar a messe é grande a ceifar. A ceifar o Senhor me chamou. Senhor aqui estou.</w:t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 trabalhar pelo mundo afora eu estarei até o fim contigo.Está na hora, O Senhor me chamou, Senhor aqui estou. </w:t>
      </w:r>
    </w:p>
    <w:p w:rsidR="00000000" w:rsidDel="00000000" w:rsidP="00000000" w:rsidRDefault="00000000" w:rsidRPr="00000000" w14:paraId="000005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Dom de amor é a vida entregar falou Jesus assim o fez. Dom de amor é a vida entregar chegou a minha vez.</w:t>
      </w:r>
    </w:p>
    <w:p w:rsidR="00000000" w:rsidDel="00000000" w:rsidP="00000000" w:rsidRDefault="00000000" w:rsidRPr="00000000" w14:paraId="000005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Todo o bem que na terra alguém fizer Jesus no céu premiará, cem por um já na terra ele vai dar no céu vai premiar.</w:t>
      </w:r>
    </w:p>
    <w:p w:rsidR="00000000" w:rsidDel="00000000" w:rsidP="00000000" w:rsidRDefault="00000000" w:rsidRPr="00000000" w14:paraId="000005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4- Teu irmão à sua porta vem bater não vai fechar teu coração teu irmão ao teu lado vê sofrer vai logo socorrer. </w:t>
      </w:r>
    </w:p>
    <w:p w:rsidR="00000000" w:rsidDel="00000000" w:rsidP="00000000" w:rsidRDefault="00000000" w:rsidRPr="00000000" w14:paraId="00000563">
      <w:pPr>
        <w:ind w:left="720" w:firstLine="0"/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3ckvvd" w:id="33"/>
      <w:bookmarkEnd w:id="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Bate O Sino (Domínio Popular)</w:t>
      </w:r>
    </w:p>
    <w:p w:rsidR="00000000" w:rsidDel="00000000" w:rsidP="00000000" w:rsidRDefault="00000000" w:rsidRPr="00000000" w14:paraId="0000056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G/D             D9            Am7 D/F#</w:t>
      </w:r>
    </w:p>
    <w:p w:rsidR="00000000" w:rsidDel="00000000" w:rsidP="00000000" w:rsidRDefault="00000000" w:rsidRPr="00000000" w14:paraId="0000056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Bate o sino pequenino, sino de Belém, </w:t>
      </w:r>
    </w:p>
    <w:p w:rsidR="00000000" w:rsidDel="00000000" w:rsidP="00000000" w:rsidRDefault="00000000" w:rsidRPr="00000000" w14:paraId="000005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F#m             E7/9               G/A</w:t>
      </w:r>
    </w:p>
    <w:p w:rsidR="00000000" w:rsidDel="00000000" w:rsidP="00000000" w:rsidRDefault="00000000" w:rsidRPr="00000000" w14:paraId="0000056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já nasceu Deus menino para o nosso bem. </w:t>
      </w:r>
    </w:p>
    <w:p w:rsidR="00000000" w:rsidDel="00000000" w:rsidP="00000000" w:rsidRDefault="00000000" w:rsidRPr="00000000" w14:paraId="000005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D9               G/D            D9               Am7 D/F#</w:t>
      </w:r>
    </w:p>
    <w:p w:rsidR="00000000" w:rsidDel="00000000" w:rsidP="00000000" w:rsidRDefault="00000000" w:rsidRPr="00000000" w14:paraId="0000056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Paz na terra pede o sino alegre a cantar, </w:t>
      </w:r>
    </w:p>
    <w:p w:rsidR="00000000" w:rsidDel="00000000" w:rsidP="00000000" w:rsidRDefault="00000000" w:rsidRPr="00000000" w14:paraId="0000056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              F#m B7/9-  Em7/9 G/A  D9</w:t>
      </w:r>
    </w:p>
    <w:p w:rsidR="00000000" w:rsidDel="00000000" w:rsidP="00000000" w:rsidRDefault="00000000" w:rsidRPr="00000000" w14:paraId="000005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abençoa, Deus menino este nosso lar.</w:t>
      </w:r>
    </w:p>
    <w:p w:rsidR="00000000" w:rsidDel="00000000" w:rsidP="00000000" w:rsidRDefault="00000000" w:rsidRPr="00000000" w14:paraId="0000057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                       D/F# G           E/G# G/A      A5+/7   D9 Bm7</w:t>
      </w:r>
    </w:p>
    <w:p w:rsidR="00000000" w:rsidDel="00000000" w:rsidP="00000000" w:rsidRDefault="00000000" w:rsidRPr="00000000" w14:paraId="0000057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Hoje a noite é bela, juntos eu e ela vamos a capela felizes a rezar. </w:t>
      </w:r>
    </w:p>
    <w:p w:rsidR="00000000" w:rsidDel="00000000" w:rsidP="00000000" w:rsidRDefault="00000000" w:rsidRPr="00000000" w14:paraId="000005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 G/A   D9   D/F#          G                 E/G#    G/A                   D9  G/A</w:t>
      </w:r>
    </w:p>
    <w:p w:rsidR="00000000" w:rsidDel="00000000" w:rsidP="00000000" w:rsidRDefault="00000000" w:rsidRPr="00000000" w14:paraId="0000057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Ao soar o sino, sino pequenino, vem o Deus Menino nos abençoar.</w:t>
      </w:r>
    </w:p>
    <w:p w:rsidR="00000000" w:rsidDel="00000000" w:rsidP="00000000" w:rsidRDefault="00000000" w:rsidRPr="00000000" w14:paraId="0000057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G/D             D9            Am7 D/F#</w:t>
      </w:r>
    </w:p>
    <w:p w:rsidR="00000000" w:rsidDel="00000000" w:rsidP="00000000" w:rsidRDefault="00000000" w:rsidRPr="00000000" w14:paraId="0000057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Bate o sino pequenino, sino de Belém, </w:t>
      </w:r>
    </w:p>
    <w:p w:rsidR="00000000" w:rsidDel="00000000" w:rsidP="00000000" w:rsidRDefault="00000000" w:rsidRPr="00000000" w14:paraId="0000057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F#m             E7/9               G/A</w:t>
      </w:r>
    </w:p>
    <w:p w:rsidR="00000000" w:rsidDel="00000000" w:rsidP="00000000" w:rsidRDefault="00000000" w:rsidRPr="00000000" w14:paraId="0000057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já nasceu Deus menino para o nosso bem. </w:t>
      </w:r>
    </w:p>
    <w:p w:rsidR="00000000" w:rsidDel="00000000" w:rsidP="00000000" w:rsidRDefault="00000000" w:rsidRPr="00000000" w14:paraId="000005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D9               G/D            D9               Am7 D/F#</w:t>
      </w:r>
    </w:p>
    <w:p w:rsidR="00000000" w:rsidDel="00000000" w:rsidP="00000000" w:rsidRDefault="00000000" w:rsidRPr="00000000" w14:paraId="0000057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Paz na terra pede o sino alegre a cantar, </w:t>
      </w:r>
    </w:p>
    <w:p w:rsidR="00000000" w:rsidDel="00000000" w:rsidP="00000000" w:rsidRDefault="00000000" w:rsidRPr="00000000" w14:paraId="000005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              F#m B7/9-  Em7/9 G/A  D9</w:t>
      </w:r>
    </w:p>
    <w:p w:rsidR="00000000" w:rsidDel="00000000" w:rsidP="00000000" w:rsidRDefault="00000000" w:rsidRPr="00000000" w14:paraId="0000057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abençoa, Deus menino este nosso lar.</w:t>
      </w:r>
    </w:p>
    <w:p w:rsidR="00000000" w:rsidDel="00000000" w:rsidP="00000000" w:rsidRDefault="00000000" w:rsidRPr="00000000" w14:paraId="0000057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ihv636" w:id="34"/>
      <w:bookmarkEnd w:id="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Dia De Festa</w:t>
      </w:r>
    </w:p>
    <w:p w:rsidR="00000000" w:rsidDel="00000000" w:rsidP="00000000" w:rsidRDefault="00000000" w:rsidRPr="00000000" w14:paraId="0000058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       G/D        D     G/D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Hoje é dia de celebração!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D        G/D  C     A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Vamos cantar Aleluia, Aleluia!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         G/D        D       G/D              D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Hoje é dia de celebração, é dia de festa.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G/D             G      A              D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 céu inteiro está orando por nós!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F#m7          G                      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Alegrei-me quando me disseram: 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                  D/F# G                      G#m 7 5-   G/A 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Vamos para a casa do Senhor, pois Ele nos espera!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              Bm7M                 Bm7               E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 braços abertos com uma benção especial pra nós.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                                D/F# Em                         G/A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 derrama sobre nós      o teu Espírito Senhor,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                                 D/F#        Em       G/A                  D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 derrama sobre este lugar a tua unção e o teu poder!</w:t>
      </w:r>
    </w:p>
    <w:p w:rsidR="00000000" w:rsidDel="00000000" w:rsidP="00000000" w:rsidRDefault="00000000" w:rsidRPr="00000000" w14:paraId="0000058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2hioqz" w:id="35"/>
      <w:bookmarkEnd w:id="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Em nome do Pai</w:t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hmsyys" w:id="36"/>
      <w:bookmarkEnd w:id="36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Deus Trino </w:t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G   G7                          C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nome do Pai.       Em nome do Filho.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G           D       G              D  (G7)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nome do Espírito Santo, estamos aqui.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C                    D           Bm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louvar e agradecer, bendizer e adorar,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Am        D                           G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aqui, Senhor,    ao Teu dispor.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C                 D            Bm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louvar e agradecer, bendizer e adorar,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Am   D                            </w:t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aclamar,      Deus trino de amor.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41mghml" w:id="37"/>
      <w:bookmarkEnd w:id="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Perdão</w:t>
      </w:r>
    </w:p>
    <w:p w:rsidR="00000000" w:rsidDel="00000000" w:rsidP="00000000" w:rsidRDefault="00000000" w:rsidRPr="00000000" w14:paraId="000005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grqrue" w:id="38"/>
      <w:bookmarkEnd w:id="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COMPADECE-TE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tabs>
          <w:tab w:val="left" w:pos="851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D/C           G                 C   G/B           Am</w:t>
      </w:r>
    </w:p>
    <w:p w:rsidR="00000000" w:rsidDel="00000000" w:rsidP="00000000" w:rsidRDefault="00000000" w:rsidRPr="00000000" w14:paraId="000005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Senhor, tem piedade. Senhor, tem piedade         de nós.</w:t>
      </w:r>
    </w:p>
    <w:p w:rsidR="00000000" w:rsidDel="00000000" w:rsidP="00000000" w:rsidRDefault="00000000" w:rsidRPr="00000000" w14:paraId="000005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Dm            Bb                G</w:t>
      </w:r>
    </w:p>
    <w:p w:rsidR="00000000" w:rsidDel="00000000" w:rsidP="00000000" w:rsidRDefault="00000000" w:rsidRPr="00000000" w14:paraId="000005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Compadece-te. Senhor, tem piedade. </w:t>
      </w:r>
    </w:p>
    <w:p w:rsidR="00000000" w:rsidDel="00000000" w:rsidP="00000000" w:rsidRDefault="00000000" w:rsidRPr="00000000" w14:paraId="000005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Cristo, tem piedade. Cristo, tem peidade de nós. </w:t>
      </w:r>
    </w:p>
    <w:p w:rsidR="00000000" w:rsidDel="00000000" w:rsidP="00000000" w:rsidRDefault="00000000" w:rsidRPr="00000000" w14:paraId="000005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Compadece-te. Cristo tem piedade. Senhor, tem piedade.</w:t>
      </w:r>
    </w:p>
    <w:p w:rsidR="00000000" w:rsidDel="00000000" w:rsidP="00000000" w:rsidRDefault="00000000" w:rsidRPr="00000000" w14:paraId="000005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Senhor, tem piedade. Senhor, tem piedade  de nós.</w:t>
      </w:r>
    </w:p>
    <w:p w:rsidR="00000000" w:rsidDel="00000000" w:rsidP="00000000" w:rsidRDefault="00000000" w:rsidRPr="00000000" w14:paraId="000005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Compadece-te. Senhor, tem piedade, de nós</w:t>
      </w:r>
    </w:p>
    <w:p w:rsidR="00000000" w:rsidDel="00000000" w:rsidP="00000000" w:rsidRDefault="00000000" w:rsidRPr="00000000" w14:paraId="000005D4">
      <w:pPr>
        <w:pBdr>
          <w:bottom w:color="000000" w:space="1" w:sz="12" w:val="single"/>
        </w:pBdr>
        <w:tabs>
          <w:tab w:val="left" w:pos="851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tabs>
          <w:tab w:val="left" w:pos="851"/>
        </w:tabs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vx1227" w:id="39"/>
      <w:bookmarkEnd w:id="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RENOVA-ME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5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    G            A        F#m  G             Em                A7</w:t>
      </w:r>
    </w:p>
    <w:p w:rsidR="00000000" w:rsidDel="00000000" w:rsidP="00000000" w:rsidRDefault="00000000" w:rsidRPr="00000000" w14:paraId="000005D9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Renova-me Senhor Jesus,    já não quero ser igual.</w:t>
      </w:r>
    </w:p>
    <w:p w:rsidR="00000000" w:rsidDel="00000000" w:rsidP="00000000" w:rsidRDefault="00000000" w:rsidRPr="00000000" w14:paraId="000005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    G            A        F#m  G               Em                    A7      </w:t>
      </w:r>
    </w:p>
    <w:p w:rsidR="00000000" w:rsidDel="00000000" w:rsidP="00000000" w:rsidRDefault="00000000" w:rsidRPr="00000000" w14:paraId="000005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Renova-me Senhor Jesus,    põe em mim teu coração.</w:t>
      </w:r>
    </w:p>
    <w:p w:rsidR="00000000" w:rsidDel="00000000" w:rsidP="00000000" w:rsidRDefault="00000000" w:rsidRPr="00000000" w14:paraId="000005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D</w:t>
        <w:tab/>
        <w:tab/>
        <w:t xml:space="preserve">   A/C#  Bm            Bm/A</w:t>
      </w:r>
    </w:p>
    <w:p w:rsidR="00000000" w:rsidDel="00000000" w:rsidP="00000000" w:rsidRDefault="00000000" w:rsidRPr="00000000" w14:paraId="000005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tudo que  há  dentro de mim</w:t>
      </w:r>
    </w:p>
    <w:p w:rsidR="00000000" w:rsidDel="00000000" w:rsidP="00000000" w:rsidRDefault="00000000" w:rsidRPr="00000000" w14:paraId="000005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G</w:t>
        <w:tab/>
        <w:tab/>
        <w:t xml:space="preserve"> A</w:t>
      </w:r>
    </w:p>
    <w:p w:rsidR="00000000" w:rsidDel="00000000" w:rsidP="00000000" w:rsidRDefault="00000000" w:rsidRPr="00000000" w14:paraId="000005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Precisa ser mudado Senhor</w:t>
      </w:r>
    </w:p>
    <w:p w:rsidR="00000000" w:rsidDel="00000000" w:rsidP="00000000" w:rsidRDefault="00000000" w:rsidRPr="00000000" w14:paraId="000005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D              A/C#  Bm             </w:t>
        <w:tab/>
        <w:tab/>
        <w:t xml:space="preserve">  Bm/A</w:t>
      </w:r>
    </w:p>
    <w:p w:rsidR="00000000" w:rsidDel="00000000" w:rsidP="00000000" w:rsidRDefault="00000000" w:rsidRPr="00000000" w14:paraId="000005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tudo que  há  dentro do meu coração</w:t>
      </w:r>
    </w:p>
    <w:p w:rsidR="00000000" w:rsidDel="00000000" w:rsidP="00000000" w:rsidRDefault="00000000" w:rsidRPr="00000000" w14:paraId="000005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G        A</w:t>
        <w:tab/>
        <w:t xml:space="preserve">   D</w:t>
      </w:r>
    </w:p>
    <w:p w:rsidR="00000000" w:rsidDel="00000000" w:rsidP="00000000" w:rsidRDefault="00000000" w:rsidRPr="00000000" w14:paraId="000005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Precisa mais de ti. </w:t>
      </w:r>
    </w:p>
    <w:p w:rsidR="00000000" w:rsidDel="00000000" w:rsidP="00000000" w:rsidRDefault="00000000" w:rsidRPr="00000000" w14:paraId="000005E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fwokq0" w:id="40"/>
      <w:bookmarkEnd w:id="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Que Vieste Salvar... </w:t>
      </w:r>
    </w:p>
    <w:p w:rsidR="00000000" w:rsidDel="00000000" w:rsidP="00000000" w:rsidRDefault="00000000" w:rsidRPr="00000000" w14:paraId="000005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D       G        D   D7          G        A7  D  D7</w:t>
      </w:r>
    </w:p>
    <w:p w:rsidR="00000000" w:rsidDel="00000000" w:rsidP="00000000" w:rsidRDefault="00000000" w:rsidRPr="00000000" w14:paraId="000005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Senhor que vieste salvar    os corações arrependidos.</w:t>
      </w:r>
    </w:p>
    <w:p w:rsidR="00000000" w:rsidDel="00000000" w:rsidP="00000000" w:rsidRDefault="00000000" w:rsidRPr="00000000" w14:paraId="00000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Refrão:</w:t>
      </w:r>
    </w:p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G Gm     D Bm   Em  A7    D    D7</w:t>
      </w:r>
    </w:p>
    <w:p w:rsidR="00000000" w:rsidDel="00000000" w:rsidP="00000000" w:rsidRDefault="00000000" w:rsidRPr="00000000" w14:paraId="00000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Piedade, Piedade, Piedade de nós.</w:t>
      </w:r>
    </w:p>
    <w:p w:rsidR="00000000" w:rsidDel="00000000" w:rsidP="00000000" w:rsidRDefault="00000000" w:rsidRPr="00000000" w14:paraId="00000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G Gm     D Bm     Em A7   D    A7</w:t>
      </w:r>
    </w:p>
    <w:p w:rsidR="00000000" w:rsidDel="00000000" w:rsidP="00000000" w:rsidRDefault="00000000" w:rsidRPr="00000000" w14:paraId="000005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Piedade, Piedade, Piedade de nós.</w:t>
      </w:r>
    </w:p>
    <w:p w:rsidR="00000000" w:rsidDel="00000000" w:rsidP="00000000" w:rsidRDefault="00000000" w:rsidRPr="00000000" w14:paraId="000005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D           G       D  D7         G         A7  D  D7</w:t>
      </w:r>
    </w:p>
    <w:p w:rsidR="00000000" w:rsidDel="00000000" w:rsidP="00000000" w:rsidRDefault="00000000" w:rsidRPr="00000000" w14:paraId="000005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 Cristo que vieste salvar   os pecadores humilhados.</w:t>
      </w:r>
    </w:p>
    <w:p w:rsidR="00000000" w:rsidDel="00000000" w:rsidP="00000000" w:rsidRDefault="00000000" w:rsidRPr="00000000" w14:paraId="000005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(refrão)</w:t>
      </w:r>
    </w:p>
    <w:p w:rsidR="00000000" w:rsidDel="00000000" w:rsidP="00000000" w:rsidRDefault="00000000" w:rsidRPr="00000000" w14:paraId="00000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D         G            D D7               </w:t>
      </w:r>
    </w:p>
    <w:p w:rsidR="00000000" w:rsidDel="00000000" w:rsidP="00000000" w:rsidRDefault="00000000" w:rsidRPr="00000000" w14:paraId="00000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Senhor que intercedei por nós  </w:t>
      </w:r>
    </w:p>
    <w:p w:rsidR="00000000" w:rsidDel="00000000" w:rsidP="00000000" w:rsidRDefault="00000000" w:rsidRPr="00000000" w14:paraId="00000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G               A7 D D7</w:t>
      </w:r>
    </w:p>
    <w:p w:rsidR="00000000" w:rsidDel="00000000" w:rsidP="00000000" w:rsidRDefault="00000000" w:rsidRPr="00000000" w14:paraId="00000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junto a Deus Pai que nos perdoooa.</w:t>
      </w:r>
    </w:p>
    <w:p w:rsidR="00000000" w:rsidDel="00000000" w:rsidP="00000000" w:rsidRDefault="00000000" w:rsidRPr="00000000" w14:paraId="00000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(refrão)</w:t>
      </w:r>
    </w:p>
    <w:p w:rsidR="00000000" w:rsidDel="00000000" w:rsidP="00000000" w:rsidRDefault="00000000" w:rsidRPr="00000000" w14:paraId="000005F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v1yuxt" w:id="41"/>
      <w:bookmarkEnd w:id="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CONTRITO</w:t>
      </w:r>
    </w:p>
    <w:p w:rsidR="00000000" w:rsidDel="00000000" w:rsidP="00000000" w:rsidRDefault="00000000" w:rsidRPr="00000000" w14:paraId="000005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      Gm6/D      D       A/C#       G/B </w:t>
      </w:r>
    </w:p>
    <w:p w:rsidR="00000000" w:rsidDel="00000000" w:rsidP="00000000" w:rsidRDefault="00000000" w:rsidRPr="00000000" w14:paraId="000006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Senhor, que    viestes salvar os      corações</w:t>
      </w:r>
    </w:p>
    <w:p w:rsidR="00000000" w:rsidDel="00000000" w:rsidP="00000000" w:rsidRDefault="00000000" w:rsidRPr="00000000" w14:paraId="000006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D/C    C   </w:t>
      </w:r>
    </w:p>
    <w:p w:rsidR="00000000" w:rsidDel="00000000" w:rsidP="00000000" w:rsidRDefault="00000000" w:rsidRPr="00000000" w14:paraId="000006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Arrependi - dos.</w:t>
      </w:r>
    </w:p>
    <w:p w:rsidR="00000000" w:rsidDel="00000000" w:rsidP="00000000" w:rsidRDefault="00000000" w:rsidRPr="00000000" w14:paraId="000006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Em7                   D/F#</w:t>
      </w:r>
    </w:p>
    <w:p w:rsidR="00000000" w:rsidDel="00000000" w:rsidP="00000000" w:rsidRDefault="00000000" w:rsidRPr="00000000" w14:paraId="000006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Tende piedade de nós </w:t>
      </w:r>
    </w:p>
    <w:p w:rsidR="00000000" w:rsidDel="00000000" w:rsidP="00000000" w:rsidRDefault="00000000" w:rsidRPr="00000000" w14:paraId="000006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C/E                   D</w:t>
      </w:r>
    </w:p>
    <w:p w:rsidR="00000000" w:rsidDel="00000000" w:rsidP="00000000" w:rsidRDefault="00000000" w:rsidRPr="00000000" w14:paraId="000006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Tende piedade de nós</w:t>
      </w:r>
    </w:p>
    <w:p w:rsidR="00000000" w:rsidDel="00000000" w:rsidP="00000000" w:rsidRDefault="00000000" w:rsidRPr="00000000" w14:paraId="000006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Am7  D          C      G/B           D    Gm6/D   D   Gm6 </w:t>
      </w:r>
    </w:p>
    <w:p w:rsidR="00000000" w:rsidDel="00000000" w:rsidP="00000000" w:rsidRDefault="00000000" w:rsidRPr="00000000" w14:paraId="000006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Misericórdia, Misericórdia Senhor</w:t>
      </w:r>
    </w:p>
    <w:p w:rsidR="00000000" w:rsidDel="00000000" w:rsidP="00000000" w:rsidRDefault="00000000" w:rsidRPr="00000000" w14:paraId="000006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60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Oh! Cristo, que viestes chamar os</w:t>
      </w:r>
    </w:p>
    <w:p w:rsidR="00000000" w:rsidDel="00000000" w:rsidP="00000000" w:rsidRDefault="00000000" w:rsidRPr="00000000" w14:paraId="0000060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pecadores de coração contrito.</w:t>
      </w:r>
    </w:p>
    <w:p w:rsidR="00000000" w:rsidDel="00000000" w:rsidP="00000000" w:rsidRDefault="00000000" w:rsidRPr="00000000" w14:paraId="0000060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Senhor, que intercedeis por nós junto do</w:t>
      </w:r>
    </w:p>
    <w:p w:rsidR="00000000" w:rsidDel="00000000" w:rsidP="00000000" w:rsidRDefault="00000000" w:rsidRPr="00000000" w14:paraId="0000061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 das misericórdias.</w:t>
      </w:r>
    </w:p>
    <w:p w:rsidR="00000000" w:rsidDel="00000000" w:rsidP="00000000" w:rsidRDefault="00000000" w:rsidRPr="00000000" w14:paraId="0000061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f1mdlm" w:id="42"/>
      <w:bookmarkEnd w:id="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Canto Alegria Senhor  </w:t>
      </w:r>
    </w:p>
    <w:p w:rsidR="00000000" w:rsidDel="00000000" w:rsidP="00000000" w:rsidRDefault="00000000" w:rsidRPr="00000000" w14:paraId="00000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Dm</w:t>
        <w:tab/>
        <w:t xml:space="preserve">      Gm       Dm      A7</w:t>
        <w:tab/>
        <w:t xml:space="preserve">       Dm</w:t>
      </w:r>
    </w:p>
    <w:p w:rsidR="00000000" w:rsidDel="00000000" w:rsidP="00000000" w:rsidRDefault="00000000" w:rsidRPr="00000000" w14:paraId="000006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canto a alegria, Senhor! De ser perdoado no amor!</w:t>
      </w:r>
    </w:p>
    <w:p w:rsidR="00000000" w:rsidDel="00000000" w:rsidP="00000000" w:rsidRDefault="00000000" w:rsidRPr="00000000" w14:paraId="000006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Dm</w:t>
        <w:tab/>
        <w:t xml:space="preserve">      Gm       Dm      A7</w:t>
        <w:tab/>
        <w:t xml:space="preserve">       Dm</w:t>
      </w:r>
    </w:p>
    <w:p w:rsidR="00000000" w:rsidDel="00000000" w:rsidP="00000000" w:rsidRDefault="00000000" w:rsidRPr="00000000" w14:paraId="00000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canto a alegria, Senhor! De ser perdoado no amor!</w:t>
      </w:r>
    </w:p>
    <w:p w:rsidR="00000000" w:rsidDel="00000000" w:rsidP="00000000" w:rsidRDefault="00000000" w:rsidRPr="00000000" w14:paraId="000006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Dm</w:t>
        <w:tab/>
        <w:tab/>
        <w:tab/>
        <w:t xml:space="preserve">A7</w:t>
      </w:r>
    </w:p>
    <w:p w:rsidR="00000000" w:rsidDel="00000000" w:rsidP="00000000" w:rsidRDefault="00000000" w:rsidRPr="00000000" w14:paraId="000006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Senhor, tende piedade de nós! (bis)</w:t>
      </w:r>
    </w:p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6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Gm</w:t>
        <w:tab/>
        <w:tab/>
        <w:tab/>
        <w:t xml:space="preserve">A7</w:t>
      </w:r>
    </w:p>
    <w:p w:rsidR="00000000" w:rsidDel="00000000" w:rsidP="00000000" w:rsidRDefault="00000000" w:rsidRPr="00000000" w14:paraId="000006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Cristo. tende piedade de nós! (bis)</w:t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Dm</w:t>
        <w:tab/>
        <w:tab/>
        <w:tab/>
        <w:t xml:space="preserve">A7</w:t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Senhor, tende piedade de nós! (bis)</w:t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u6wntf" w:id="43"/>
      <w:bookmarkEnd w:id="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 </w:t>
      </w:r>
    </w:p>
    <w:p w:rsidR="00000000" w:rsidDel="00000000" w:rsidP="00000000" w:rsidRDefault="00000000" w:rsidRPr="00000000" w14:paraId="0000062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        F#m   Bm       F#m      G         Em           A </w:t>
      </w:r>
    </w:p>
    <w:p w:rsidR="00000000" w:rsidDel="00000000" w:rsidP="00000000" w:rsidRDefault="00000000" w:rsidRPr="00000000" w14:paraId="000006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Misericórdia, misericórdia, misericórdia Senhor (bis)</w:t>
      </w:r>
    </w:p>
    <w:p w:rsidR="00000000" w:rsidDel="00000000" w:rsidP="00000000" w:rsidRDefault="00000000" w:rsidRPr="00000000" w14:paraId="000006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A       F#m  Bm   G             Em         A</w:t>
      </w:r>
    </w:p>
    <w:p w:rsidR="00000000" w:rsidDel="00000000" w:rsidP="00000000" w:rsidRDefault="00000000" w:rsidRPr="00000000" w14:paraId="000006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pieda........de, tende piedade de nós (BIS)</w:t>
      </w:r>
    </w:p>
    <w:p w:rsidR="00000000" w:rsidDel="00000000" w:rsidP="00000000" w:rsidRDefault="00000000" w:rsidRPr="00000000" w14:paraId="0000062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6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9c6y18" w:id="44"/>
      <w:bookmarkEnd w:id="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Perdão Senhor </w:t>
      </w:r>
    </w:p>
    <w:p w:rsidR="00000000" w:rsidDel="00000000" w:rsidP="00000000" w:rsidRDefault="00000000" w:rsidRPr="00000000" w14:paraId="0000062F">
      <w:pPr>
        <w:contextualSpacing w:val="0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F/G                   C9            F7+  F/G C9</w:t>
      </w:r>
    </w:p>
    <w:p w:rsidR="00000000" w:rsidDel="00000000" w:rsidP="00000000" w:rsidRDefault="00000000" w:rsidRPr="00000000" w14:paraId="000006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Perdão Senhor, tantos erros cometi.</w:t>
      </w:r>
    </w:p>
    <w:p w:rsidR="00000000" w:rsidDel="00000000" w:rsidP="00000000" w:rsidRDefault="00000000" w:rsidRPr="00000000" w14:paraId="000006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F7+        F/G C9 Gm7</w:t>
      </w:r>
    </w:p>
    <w:p w:rsidR="00000000" w:rsidDel="00000000" w:rsidP="00000000" w:rsidRDefault="00000000" w:rsidRPr="00000000" w14:paraId="000006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Perdão Senhor tantas vezes me omiti.</w:t>
      </w:r>
    </w:p>
    <w:p w:rsidR="00000000" w:rsidDel="00000000" w:rsidP="00000000" w:rsidRDefault="00000000" w:rsidRPr="00000000" w14:paraId="000006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           F7+        G/F               Em          D#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Dm7</w:t>
      </w:r>
    </w:p>
    <w:p w:rsidR="00000000" w:rsidDel="00000000" w:rsidP="00000000" w:rsidRDefault="00000000" w:rsidRPr="00000000" w14:paraId="000006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Perdão Senhor pelos males que causei, pelas coisas que falei,</w:t>
      </w:r>
    </w:p>
    <w:p w:rsidR="00000000" w:rsidDel="00000000" w:rsidP="00000000" w:rsidRDefault="00000000" w:rsidRPr="00000000" w14:paraId="000006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F/G                   C9 Gm7</w:t>
      </w:r>
    </w:p>
    <w:p w:rsidR="00000000" w:rsidDel="00000000" w:rsidP="00000000" w:rsidRDefault="00000000" w:rsidRPr="00000000" w14:paraId="000006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irmão que eu julguei.</w:t>
      </w:r>
    </w:p>
    <w:p w:rsidR="00000000" w:rsidDel="00000000" w:rsidP="00000000" w:rsidRDefault="00000000" w:rsidRPr="00000000" w14:paraId="000006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           F7+        G/F               Em          D#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Dm7</w:t>
      </w:r>
    </w:p>
    <w:p w:rsidR="00000000" w:rsidDel="00000000" w:rsidP="00000000" w:rsidRDefault="00000000" w:rsidRPr="00000000" w14:paraId="000006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Perdão Senhor pelos males que causei, pelas coisas que falei,</w:t>
      </w:r>
    </w:p>
    <w:p w:rsidR="00000000" w:rsidDel="00000000" w:rsidP="00000000" w:rsidRDefault="00000000" w:rsidRPr="00000000" w14:paraId="000006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F/G                   C9 Gm7  C7</w:t>
      </w:r>
    </w:p>
    <w:p w:rsidR="00000000" w:rsidDel="00000000" w:rsidP="00000000" w:rsidRDefault="00000000" w:rsidRPr="00000000" w14:paraId="000006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irmão que eu julguei.</w:t>
      </w:r>
    </w:p>
    <w:p w:rsidR="00000000" w:rsidDel="00000000" w:rsidP="00000000" w:rsidRDefault="00000000" w:rsidRPr="00000000" w14:paraId="000006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contextualSpacing w:val="0"/>
        <w:rPr>
          <w:rFonts w:ascii="Arial" w:cs="Arial" w:eastAsia="Arial" w:hAnsi="Arial"/>
          <w:b w:val="1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F7+        G/F            Em         D#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6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Piedade Senhor, tem piedade, senhor,</w:t>
      </w:r>
    </w:p>
    <w:p w:rsidR="00000000" w:rsidDel="00000000" w:rsidP="00000000" w:rsidRDefault="00000000" w:rsidRPr="00000000" w14:paraId="000006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G7                 Gm7 C7/9-</w:t>
      </w:r>
    </w:p>
    <w:p w:rsidR="00000000" w:rsidDel="00000000" w:rsidP="00000000" w:rsidRDefault="00000000" w:rsidRPr="00000000" w14:paraId="000006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Meu pecado vem lavar com seu amor.</w:t>
      </w:r>
    </w:p>
    <w:p w:rsidR="00000000" w:rsidDel="00000000" w:rsidP="00000000" w:rsidRDefault="00000000" w:rsidRPr="00000000" w14:paraId="00000642">
      <w:pPr>
        <w:contextualSpacing w:val="0"/>
        <w:rPr>
          <w:rFonts w:ascii="Arial" w:cs="Arial" w:eastAsia="Arial" w:hAnsi="Arial"/>
          <w:b w:val="1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F7+        G/F            Em         D#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6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Piedade Senhor, tem piedade, senhor,</w:t>
      </w:r>
    </w:p>
    <w:p w:rsidR="00000000" w:rsidDel="00000000" w:rsidP="00000000" w:rsidRDefault="00000000" w:rsidRPr="00000000" w14:paraId="000006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F/G                          C9        F/G</w:t>
      </w:r>
    </w:p>
    <w:p w:rsidR="00000000" w:rsidDel="00000000" w:rsidP="00000000" w:rsidRDefault="00000000" w:rsidRPr="00000000" w14:paraId="000006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liberta minha alma para o amor.</w:t>
      </w:r>
    </w:p>
    <w:p w:rsidR="00000000" w:rsidDel="00000000" w:rsidP="00000000" w:rsidRDefault="00000000" w:rsidRPr="00000000" w14:paraId="000006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Perdão Senhor porque sou tão pecador.</w:t>
      </w:r>
    </w:p>
    <w:p w:rsidR="00000000" w:rsidDel="00000000" w:rsidP="00000000" w:rsidRDefault="00000000" w:rsidRPr="00000000" w14:paraId="0000064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Perdão Senhor, sou pequeno e sem valor.</w:t>
      </w:r>
    </w:p>
    <w:p w:rsidR="00000000" w:rsidDel="00000000" w:rsidP="00000000" w:rsidRDefault="00000000" w:rsidRPr="00000000" w14:paraId="0000064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mesmo assim tu me amas, </w:t>
      </w:r>
    </w:p>
    <w:p w:rsidR="00000000" w:rsidDel="00000000" w:rsidP="00000000" w:rsidRDefault="00000000" w:rsidRPr="00000000" w14:paraId="0000064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então te entregar meu coração, suplicar o teu perdão.</w:t>
      </w:r>
    </w:p>
    <w:p w:rsidR="00000000" w:rsidDel="00000000" w:rsidP="00000000" w:rsidRDefault="00000000" w:rsidRPr="00000000" w14:paraId="000006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então te entregar meu coração, suplicar o teu perdão.</w:t>
      </w:r>
    </w:p>
    <w:p w:rsidR="00000000" w:rsidDel="00000000" w:rsidP="00000000" w:rsidRDefault="00000000" w:rsidRPr="00000000" w14:paraId="0000064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tbugp1" w:id="45"/>
      <w:bookmarkEnd w:id="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 Senhor </w:t>
      </w:r>
    </w:p>
    <w:p w:rsidR="00000000" w:rsidDel="00000000" w:rsidP="00000000" w:rsidRDefault="00000000" w:rsidRPr="00000000" w14:paraId="0000064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Am                              Em/G     F      Dm     E                     </w:t>
      </w:r>
    </w:p>
    <w:p w:rsidR="00000000" w:rsidDel="00000000" w:rsidP="00000000" w:rsidRDefault="00000000" w:rsidRPr="00000000" w14:paraId="0000065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Misericórdia Senhor, Misericórdia, Misericórdia(2x) </w:t>
      </w:r>
    </w:p>
    <w:p w:rsidR="00000000" w:rsidDel="00000000" w:rsidP="00000000" w:rsidRDefault="00000000" w:rsidRPr="00000000" w14:paraId="0000065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C     Dm       Am               Dm               G </w:t>
      </w:r>
    </w:p>
    <w:p w:rsidR="00000000" w:rsidDel="00000000" w:rsidP="00000000" w:rsidRDefault="00000000" w:rsidRPr="00000000" w14:paraId="0000065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Senhor escuta o lamento, e tem de nós compaixão. </w:t>
      </w:r>
    </w:p>
    <w:p w:rsidR="00000000" w:rsidDel="00000000" w:rsidP="00000000" w:rsidRDefault="00000000" w:rsidRPr="00000000" w14:paraId="0000065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Am        E        Am              Em     G     Am     E </w:t>
      </w:r>
    </w:p>
    <w:p w:rsidR="00000000" w:rsidDel="00000000" w:rsidP="00000000" w:rsidRDefault="00000000" w:rsidRPr="00000000" w14:paraId="0000065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Ao povo dá novo alento, a tua graça e perdão. </w:t>
      </w:r>
    </w:p>
    <w:p w:rsidR="00000000" w:rsidDel="00000000" w:rsidP="00000000" w:rsidRDefault="00000000" w:rsidRPr="00000000" w14:paraId="00000657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8h4qwu" w:id="46"/>
      <w:bookmarkEnd w:id="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 Infinita</w:t>
      </w:r>
    </w:p>
    <w:p w:rsidR="00000000" w:rsidDel="00000000" w:rsidP="00000000" w:rsidRDefault="00000000" w:rsidRPr="00000000" w14:paraId="0000065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G           Am        F                   G   </w:t>
      </w:r>
    </w:p>
    <w:p w:rsidR="00000000" w:rsidDel="00000000" w:rsidP="00000000" w:rsidRDefault="00000000" w:rsidRPr="00000000" w14:paraId="0000065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Pai eu vim aqui pra te pedir perdão  Contrito e arrependido  </w:t>
      </w:r>
    </w:p>
    <w:p w:rsidR="00000000" w:rsidDel="00000000" w:rsidP="00000000" w:rsidRDefault="00000000" w:rsidRPr="00000000" w14:paraId="0000065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G7   C              G           Am  </w:t>
      </w:r>
    </w:p>
    <w:p w:rsidR="00000000" w:rsidDel="00000000" w:rsidP="00000000" w:rsidRDefault="00000000" w:rsidRPr="00000000" w14:paraId="0000065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meu coração       Pai eu vim aqui pra te pedir perdão  </w:t>
      </w:r>
    </w:p>
    <w:p w:rsidR="00000000" w:rsidDel="00000000" w:rsidP="00000000" w:rsidRDefault="00000000" w:rsidRPr="00000000" w14:paraId="0000065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G            C       C7       </w:t>
      </w:r>
    </w:p>
    <w:p w:rsidR="00000000" w:rsidDel="00000000" w:rsidP="00000000" w:rsidRDefault="00000000" w:rsidRPr="00000000" w14:paraId="0000066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Contrito e arrependido está meu coração </w:t>
      </w:r>
    </w:p>
    <w:p w:rsidR="00000000" w:rsidDel="00000000" w:rsidP="00000000" w:rsidRDefault="00000000" w:rsidRPr="00000000" w14:paraId="0000066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G           C   C7  F        G            C  Em  Am </w:t>
      </w:r>
    </w:p>
    <w:p w:rsidR="00000000" w:rsidDel="00000000" w:rsidP="00000000" w:rsidRDefault="00000000" w:rsidRPr="00000000" w14:paraId="0000066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Pai eu sei que eu errei      Pai eu sei que eu te mago...ei     </w:t>
      </w:r>
    </w:p>
    <w:p w:rsidR="00000000" w:rsidDel="00000000" w:rsidP="00000000" w:rsidRDefault="00000000" w:rsidRPr="00000000" w14:paraId="0000066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G             C  C7  F        G           C  Em   Am            </w:t>
      </w:r>
    </w:p>
    <w:p w:rsidR="00000000" w:rsidDel="00000000" w:rsidP="00000000" w:rsidRDefault="00000000" w:rsidRPr="00000000" w14:paraId="0000066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Pai eu sei que eu pequei      Pai eu sei que eu te machuquei </w:t>
      </w:r>
    </w:p>
    <w:p w:rsidR="00000000" w:rsidDel="00000000" w:rsidP="00000000" w:rsidRDefault="00000000" w:rsidRPr="00000000" w14:paraId="0000066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G                  C       Em      Am   F          </w:t>
      </w:r>
    </w:p>
    <w:p w:rsidR="00000000" w:rsidDel="00000000" w:rsidP="00000000" w:rsidRDefault="00000000" w:rsidRPr="00000000" w14:paraId="0000066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Mas agora te peço Pai as minhas culpas todas apagai    Me  </w:t>
      </w:r>
    </w:p>
    <w:p w:rsidR="00000000" w:rsidDel="00000000" w:rsidP="00000000" w:rsidRDefault="00000000" w:rsidRPr="00000000" w14:paraId="0000066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C      Em   Am   F              G  </w:t>
      </w:r>
    </w:p>
    <w:p w:rsidR="00000000" w:rsidDel="00000000" w:rsidP="00000000" w:rsidRDefault="00000000" w:rsidRPr="00000000" w14:paraId="0000066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ressuscita misericórdia infinita   Mas agora te peço Pai as  </w:t>
      </w:r>
    </w:p>
    <w:p w:rsidR="00000000" w:rsidDel="00000000" w:rsidP="00000000" w:rsidRDefault="00000000" w:rsidRPr="00000000" w14:paraId="0000066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       Em      Am  F          G         C                   </w:t>
      </w:r>
    </w:p>
    <w:p w:rsidR="00000000" w:rsidDel="00000000" w:rsidP="00000000" w:rsidRDefault="00000000" w:rsidRPr="00000000" w14:paraId="0000066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minhas culpas todas apagai   Me ressuscita misericórdia  </w:t>
      </w:r>
    </w:p>
    <w:p w:rsidR="00000000" w:rsidDel="00000000" w:rsidP="00000000" w:rsidRDefault="00000000" w:rsidRPr="00000000" w14:paraId="0000066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Am </w:t>
      </w:r>
    </w:p>
    <w:p w:rsidR="00000000" w:rsidDel="00000000" w:rsidP="00000000" w:rsidRDefault="00000000" w:rsidRPr="00000000" w14:paraId="0000066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Infinita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nmf14n" w:id="47"/>
      <w:bookmarkEnd w:id="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 PIEDADE DE NÓS </w:t>
      </w:r>
    </w:p>
    <w:p w:rsidR="00000000" w:rsidDel="00000000" w:rsidP="00000000" w:rsidRDefault="00000000" w:rsidRPr="00000000" w14:paraId="0000066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Am                D7                                  G    G7</w:t>
      </w:r>
    </w:p>
    <w:p w:rsidR="00000000" w:rsidDel="00000000" w:rsidP="00000000" w:rsidRDefault="00000000" w:rsidRPr="00000000" w14:paraId="00000670">
      <w:pPr>
        <w:tabs>
          <w:tab w:val="left" w:pos="12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1-Pelos pecados, erros passados por divisões na tua igreja, ó Jesus! </w:t>
      </w:r>
    </w:p>
    <w:p w:rsidR="00000000" w:rsidDel="00000000" w:rsidP="00000000" w:rsidRDefault="00000000" w:rsidRPr="00000000" w14:paraId="0000067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C     Cm                       G    Em                      Am          D             G </w:t>
      </w:r>
    </w:p>
    <w:p w:rsidR="00000000" w:rsidDel="00000000" w:rsidP="00000000" w:rsidRDefault="00000000" w:rsidRPr="00000000" w14:paraId="0000067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Senhor Piedade!       Senhor, Piedade!      Senhor, Piedade, piedade de nós!</w:t>
      </w:r>
    </w:p>
    <w:p w:rsidR="00000000" w:rsidDel="00000000" w:rsidP="00000000" w:rsidRDefault="00000000" w:rsidRPr="00000000" w14:paraId="000006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2-Quem não te aceita, quem te rejeita, pode não crer por ver cristãos que vivem mal.</w:t>
      </w:r>
    </w:p>
    <w:p w:rsidR="00000000" w:rsidDel="00000000" w:rsidP="00000000" w:rsidRDefault="00000000" w:rsidRPr="00000000" w14:paraId="00000677">
      <w:pPr>
        <w:tabs>
          <w:tab w:val="left" w:pos="12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tabs>
          <w:tab w:val="left" w:pos="12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Hoje se a vida é tão ferida, deve-se à culpa, indiferença dos cristãos</w:t>
      </w:r>
    </w:p>
    <w:p w:rsidR="00000000" w:rsidDel="00000000" w:rsidP="00000000" w:rsidRDefault="00000000" w:rsidRPr="00000000" w14:paraId="0000067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7m2jsg" w:id="48"/>
      <w:bookmarkEnd w:id="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PERDÃO SENHOR</w:t>
      </w:r>
    </w:p>
    <w:p w:rsidR="00000000" w:rsidDel="00000000" w:rsidP="00000000" w:rsidRDefault="00000000" w:rsidRPr="00000000" w14:paraId="000006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A7             Dm           Gm            A7             Dm</w:t>
      </w:r>
    </w:p>
    <w:p w:rsidR="00000000" w:rsidDel="00000000" w:rsidP="00000000" w:rsidRDefault="00000000" w:rsidRPr="00000000" w14:paraId="000006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Senhor, se tua voz não ouvi e por caminhos do mal me perdi:</w:t>
      </w:r>
    </w:p>
    <w:p w:rsidR="00000000" w:rsidDel="00000000" w:rsidP="00000000" w:rsidRDefault="00000000" w:rsidRPr="00000000" w14:paraId="000006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Gm         Dm          A7          Dm</w:t>
      </w:r>
    </w:p>
    <w:p w:rsidR="00000000" w:rsidDel="00000000" w:rsidP="00000000" w:rsidRDefault="00000000" w:rsidRPr="00000000" w14:paraId="000006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Piedade, Senhor! Piedade Senhor! (bis)</w:t>
      </w:r>
    </w:p>
    <w:p w:rsidR="00000000" w:rsidDel="00000000" w:rsidP="00000000" w:rsidRDefault="00000000" w:rsidRPr="00000000" w14:paraId="000006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Senhor, se não te amei no irmão, fechando a ele o meu coração:</w:t>
      </w:r>
    </w:p>
    <w:p w:rsidR="00000000" w:rsidDel="00000000" w:rsidP="00000000" w:rsidRDefault="00000000" w:rsidRPr="00000000" w14:paraId="000006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Senhor, se não cumpri meu dever, e se o bem eu deixei de fazer: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mrcu09" w:id="49"/>
      <w:bookmarkEnd w:id="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EU ESTOU AQUI </w:t>
      </w:r>
    </w:p>
    <w:p w:rsidR="00000000" w:rsidDel="00000000" w:rsidP="00000000" w:rsidRDefault="00000000" w:rsidRPr="00000000" w14:paraId="000006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G/B            Am   Am/G        Dm      Dm/C       G  </w:t>
      </w:r>
    </w:p>
    <w:p w:rsidR="00000000" w:rsidDel="00000000" w:rsidP="00000000" w:rsidRDefault="00000000" w:rsidRPr="00000000" w14:paraId="000006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Senhor, eu estou aqui, venho te pedir: Piedade de mim </w:t>
      </w:r>
    </w:p>
    <w:p w:rsidR="00000000" w:rsidDel="00000000" w:rsidP="00000000" w:rsidRDefault="00000000" w:rsidRPr="00000000" w14:paraId="000006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Em     E              F      Fm             C          G          G    </w:t>
      </w:r>
    </w:p>
    <w:p w:rsidR="00000000" w:rsidDel="00000000" w:rsidP="00000000" w:rsidRDefault="00000000" w:rsidRPr="00000000" w14:paraId="000006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estamos aqui, vimos te pedir: Piedade de nós </w:t>
      </w:r>
    </w:p>
    <w:p w:rsidR="00000000" w:rsidDel="00000000" w:rsidP="00000000" w:rsidRDefault="00000000" w:rsidRPr="00000000" w14:paraId="0000068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Cristo, eu estou aqui, venho te pedir: Cristo de mim </w:t>
      </w:r>
    </w:p>
    <w:p w:rsidR="00000000" w:rsidDel="00000000" w:rsidP="00000000" w:rsidRDefault="00000000" w:rsidRPr="00000000" w14:paraId="0000069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Cristo, estamos aqui, vimos te pedir: Cristo de nós </w:t>
      </w:r>
    </w:p>
    <w:p w:rsidR="00000000" w:rsidDel="00000000" w:rsidP="00000000" w:rsidRDefault="00000000" w:rsidRPr="00000000" w14:paraId="00000691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Senhor, eu estou aqui, venho te pedir: Piedade de mim </w:t>
      </w:r>
    </w:p>
    <w:p w:rsidR="00000000" w:rsidDel="00000000" w:rsidP="00000000" w:rsidRDefault="00000000" w:rsidRPr="00000000" w14:paraId="0000069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estamos aqui, vimos te pedir: Piedade de nós </w:t>
      </w:r>
    </w:p>
    <w:p w:rsidR="00000000" w:rsidDel="00000000" w:rsidP="00000000" w:rsidRDefault="00000000" w:rsidRPr="00000000" w14:paraId="0000069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6r0co2" w:id="50"/>
      <w:bookmarkEnd w:id="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tende piedade</w:t>
      </w:r>
    </w:p>
    <w:p w:rsidR="00000000" w:rsidDel="00000000" w:rsidP="00000000" w:rsidRDefault="00000000" w:rsidRPr="00000000" w14:paraId="0000069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A                                      D     A                                     G    D    D7</w:t>
      </w:r>
    </w:p>
    <w:p w:rsidR="00000000" w:rsidDel="00000000" w:rsidP="00000000" w:rsidRDefault="00000000" w:rsidRPr="00000000" w14:paraId="000006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tende piedade e perdoai as nossas culpas, e perdoai as nossas culpas</w:t>
      </w:r>
    </w:p>
    <w:p w:rsidR="00000000" w:rsidDel="00000000" w:rsidP="00000000" w:rsidRDefault="00000000" w:rsidRPr="00000000" w14:paraId="000006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G                      A  D Bm                      Em                 A</w:t>
      </w:r>
    </w:p>
    <w:p w:rsidR="00000000" w:rsidDel="00000000" w:rsidP="00000000" w:rsidRDefault="00000000" w:rsidRPr="00000000" w14:paraId="000006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nos somos vosso povo,           que vem pedir vosso perdão</w:t>
      </w:r>
    </w:p>
    <w:p w:rsidR="00000000" w:rsidDel="00000000" w:rsidP="00000000" w:rsidRDefault="00000000" w:rsidRPr="00000000" w14:paraId="000006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tende piedade e perdoai as nossas culpas, e perdoai as nossas culpas</w:t>
      </w:r>
    </w:p>
    <w:p w:rsidR="00000000" w:rsidDel="00000000" w:rsidP="00000000" w:rsidRDefault="00000000" w:rsidRPr="00000000" w14:paraId="000006A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lwamvv" w:id="51"/>
      <w:bookmarkEnd w:id="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CRISTO AMIGO </w:t>
      </w:r>
    </w:p>
    <w:p w:rsidR="00000000" w:rsidDel="00000000" w:rsidP="00000000" w:rsidRDefault="00000000" w:rsidRPr="00000000" w14:paraId="000006A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amigo, Cristo irmão,</w:t>
        <w:br w:type="textWrapping"/>
      </w:r>
    </w:p>
    <w:p w:rsidR="00000000" w:rsidDel="00000000" w:rsidP="00000000" w:rsidRDefault="00000000" w:rsidRPr="00000000" w14:paraId="000006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paz invade meu coração. Vossa presença</w:t>
        <w:br w:type="textWrapping"/>
      </w:r>
    </w:p>
    <w:p w:rsidR="00000000" w:rsidDel="00000000" w:rsidP="00000000" w:rsidRDefault="00000000" w:rsidRPr="00000000" w14:paraId="000006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faz sentir, humildemente venho pedir:</w:t>
        <w:br w:type="textWrapping"/>
      </w:r>
    </w:p>
    <w:p w:rsidR="00000000" w:rsidDel="00000000" w:rsidP="00000000" w:rsidRDefault="00000000" w:rsidRPr="00000000" w14:paraId="000006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Purificai Senhor, as minhas mãos,</w:t>
        <w:br w:type="textWrapping"/>
      </w:r>
    </w:p>
    <w:p w:rsidR="00000000" w:rsidDel="00000000" w:rsidP="00000000" w:rsidRDefault="00000000" w:rsidRPr="00000000" w14:paraId="000006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Santificai Senhor meu coração.</w:t>
        <w:br w:type="textWrapping"/>
      </w:r>
    </w:p>
    <w:p w:rsidR="00000000" w:rsidDel="00000000" w:rsidP="00000000" w:rsidRDefault="00000000" w:rsidRPr="00000000" w14:paraId="000006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Minhas angústias acalmareis,</w:t>
        <w:br w:type="textWrapping"/>
      </w:r>
    </w:p>
    <w:p w:rsidR="00000000" w:rsidDel="00000000" w:rsidP="00000000" w:rsidRDefault="00000000" w:rsidRPr="00000000" w14:paraId="000006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deixando em mim Senhor a vossa paz.</w:t>
      </w:r>
    </w:p>
    <w:p w:rsidR="00000000" w:rsidDel="00000000" w:rsidP="00000000" w:rsidRDefault="00000000" w:rsidRPr="00000000" w14:paraId="000006A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11kx3o" w:id="52"/>
      <w:bookmarkEnd w:id="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TENDE PIEDADE</w:t>
      </w:r>
    </w:p>
    <w:p w:rsidR="00000000" w:rsidDel="00000000" w:rsidP="00000000" w:rsidRDefault="00000000" w:rsidRPr="00000000" w14:paraId="000006A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D              A7                       D      D7            G            A7           D        </w:t>
      </w:r>
    </w:p>
    <w:p w:rsidR="00000000" w:rsidDel="00000000" w:rsidP="00000000" w:rsidRDefault="00000000" w:rsidRPr="00000000" w14:paraId="000006B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Tende piedade, tende piedade, tende piedade de nós ó Senhor,</w:t>
      </w:r>
    </w:p>
    <w:p w:rsidR="00000000" w:rsidDel="00000000" w:rsidP="00000000" w:rsidRDefault="00000000" w:rsidRPr="00000000" w14:paraId="000006B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A7                     D         Bm                 Em                  A7                D</w:t>
      </w:r>
    </w:p>
    <w:p w:rsidR="00000000" w:rsidDel="00000000" w:rsidP="00000000" w:rsidRDefault="00000000" w:rsidRPr="00000000" w14:paraId="000006B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Tende piedade, tende piedade, vosso povo é santo mas também é pecador.</w:t>
      </w:r>
    </w:p>
    <w:p w:rsidR="00000000" w:rsidDel="00000000" w:rsidP="00000000" w:rsidRDefault="00000000" w:rsidRPr="00000000" w14:paraId="000006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G                 D                                    A7</w:t>
      </w:r>
    </w:p>
    <w:p w:rsidR="00000000" w:rsidDel="00000000" w:rsidP="00000000" w:rsidRDefault="00000000" w:rsidRPr="00000000" w14:paraId="000006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Vosso coração de Pai sabe perdoar, vosso coração de Filho sabe perdoar.</w:t>
      </w:r>
    </w:p>
    <w:p w:rsidR="00000000" w:rsidDel="00000000" w:rsidP="00000000" w:rsidRDefault="00000000" w:rsidRPr="00000000" w14:paraId="000006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       A                  D                    A                    D</w:t>
      </w:r>
    </w:p>
    <w:p w:rsidR="00000000" w:rsidDel="00000000" w:rsidP="00000000" w:rsidRDefault="00000000" w:rsidRPr="00000000" w14:paraId="000006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Vosso coração de Deus consolador, sabe perdoar, sabe perdoar.</w:t>
      </w:r>
    </w:p>
    <w:p w:rsidR="00000000" w:rsidDel="00000000" w:rsidP="00000000" w:rsidRDefault="00000000" w:rsidRPr="00000000" w14:paraId="000006B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pStyle w:val="Heading3"/>
        <w:spacing w:after="0" w:before="0" w:lineRule="auto"/>
        <w:contextualSpacing w:val="0"/>
        <w:rPr>
          <w:b w:val="0"/>
          <w:sz w:val="24"/>
          <w:szCs w:val="24"/>
        </w:rPr>
      </w:pPr>
      <w:bookmarkStart w:colFirst="0" w:colLast="0" w:name="_3l18frh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06ipza" w:id="54"/>
      <w:bookmarkEnd w:id="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Kyrie Eleison</w:t>
      </w:r>
    </w:p>
    <w:p w:rsidR="00000000" w:rsidDel="00000000" w:rsidP="00000000" w:rsidRDefault="00000000" w:rsidRPr="00000000" w14:paraId="000006B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                     D/F#     Em                 Bm7 </w:t>
      </w:r>
    </w:p>
    <w:p w:rsidR="00000000" w:rsidDel="00000000" w:rsidP="00000000" w:rsidRDefault="00000000" w:rsidRPr="00000000" w14:paraId="000006B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a ovelha perdida,     pelo pecado ferida, /  </w:t>
      </w:r>
    </w:p>
    <w:p w:rsidR="00000000" w:rsidDel="00000000" w:rsidP="00000000" w:rsidRDefault="00000000" w:rsidRPr="00000000" w14:paraId="000006B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Am7                      C        Eb°       Em   D/F# </w:t>
      </w:r>
    </w:p>
    <w:p w:rsidR="00000000" w:rsidDel="00000000" w:rsidP="00000000" w:rsidRDefault="00000000" w:rsidRPr="00000000" w14:paraId="000006B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 Te suplico perdão, ó Bom Pastor! </w:t>
      </w:r>
    </w:p>
    <w:p w:rsidR="00000000" w:rsidDel="00000000" w:rsidP="00000000" w:rsidRDefault="00000000" w:rsidRPr="00000000" w14:paraId="000006B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D/F#     Em      Bm  C G/B    Am    C  G/B Am  G </w:t>
      </w:r>
    </w:p>
    <w:p w:rsidR="00000000" w:rsidDel="00000000" w:rsidP="00000000" w:rsidRDefault="00000000" w:rsidRPr="00000000" w14:paraId="000006C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Kyrie eleison! / Kyrie eleison! / Kyrie     E Le    i son </w:t>
      </w:r>
    </w:p>
    <w:p w:rsidR="00000000" w:rsidDel="00000000" w:rsidP="00000000" w:rsidRDefault="00000000" w:rsidRPr="00000000" w14:paraId="000006C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            D/F#       </w:t>
      </w:r>
    </w:p>
    <w:p w:rsidR="00000000" w:rsidDel="00000000" w:rsidP="00000000" w:rsidRDefault="00000000" w:rsidRPr="00000000" w14:paraId="000006C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o ladrão perdoado, /  </w:t>
      </w:r>
    </w:p>
    <w:p w:rsidR="00000000" w:rsidDel="00000000" w:rsidP="00000000" w:rsidRDefault="00000000" w:rsidRPr="00000000" w14:paraId="000006C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Em7                    Bm7 </w:t>
      </w:r>
    </w:p>
    <w:p w:rsidR="00000000" w:rsidDel="00000000" w:rsidP="00000000" w:rsidRDefault="00000000" w:rsidRPr="00000000" w14:paraId="000006C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encontro o paraíso ao Teu lado, </w:t>
      </w:r>
    </w:p>
    <w:p w:rsidR="00000000" w:rsidDel="00000000" w:rsidP="00000000" w:rsidRDefault="00000000" w:rsidRPr="00000000" w14:paraId="000006C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Am7                  C7M       Eb°   Em7  D/F# </w:t>
      </w:r>
    </w:p>
    <w:p w:rsidR="00000000" w:rsidDel="00000000" w:rsidP="00000000" w:rsidRDefault="00000000" w:rsidRPr="00000000" w14:paraId="000006C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Lembra-te de mim, pecador, por Tua Cruz! </w:t>
      </w:r>
    </w:p>
    <w:p w:rsidR="00000000" w:rsidDel="00000000" w:rsidP="00000000" w:rsidRDefault="00000000" w:rsidRPr="00000000" w14:paraId="000006C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  D/F#      Em      Bm  C     G/B   Am C  G/B Am   G </w:t>
      </w:r>
    </w:p>
    <w:p w:rsidR="00000000" w:rsidDel="00000000" w:rsidP="00000000" w:rsidRDefault="00000000" w:rsidRPr="00000000" w14:paraId="000006C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Christe eleison! / Christe eleison! / Christe  e Le    i  son!  </w:t>
      </w:r>
    </w:p>
    <w:p w:rsidR="00000000" w:rsidDel="00000000" w:rsidP="00000000" w:rsidRDefault="00000000" w:rsidRPr="00000000" w14:paraId="000006C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         D/F#       </w:t>
      </w:r>
    </w:p>
    <w:p w:rsidR="00000000" w:rsidDel="00000000" w:rsidP="00000000" w:rsidRDefault="00000000" w:rsidRPr="00000000" w14:paraId="000006C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a pecadora caída, / </w:t>
      </w:r>
    </w:p>
    <w:p w:rsidR="00000000" w:rsidDel="00000000" w:rsidP="00000000" w:rsidRDefault="00000000" w:rsidRPr="00000000" w14:paraId="000006C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Em7                     Bm7 </w:t>
      </w:r>
    </w:p>
    <w:p w:rsidR="00000000" w:rsidDel="00000000" w:rsidP="00000000" w:rsidRDefault="00000000" w:rsidRPr="00000000" w14:paraId="000006C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derramo aos Teus pés minha vida. </w:t>
      </w:r>
    </w:p>
    <w:p w:rsidR="00000000" w:rsidDel="00000000" w:rsidP="00000000" w:rsidRDefault="00000000" w:rsidRPr="00000000" w14:paraId="000006C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Am7                   C7M       Eb°   Em7  D/F# </w:t>
      </w:r>
    </w:p>
    <w:p w:rsidR="00000000" w:rsidDel="00000000" w:rsidP="00000000" w:rsidRDefault="00000000" w:rsidRPr="00000000" w14:paraId="000006C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Vê as lágrimas do meu coração e salva-me! </w:t>
      </w:r>
    </w:p>
    <w:p w:rsidR="00000000" w:rsidDel="00000000" w:rsidP="00000000" w:rsidRDefault="00000000" w:rsidRPr="00000000" w14:paraId="000006C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       D/F#     Em      Bm  C G/B    Am    C  G/B Am  G </w:t>
      </w:r>
    </w:p>
    <w:p w:rsidR="00000000" w:rsidDel="00000000" w:rsidP="00000000" w:rsidRDefault="00000000" w:rsidRPr="00000000" w14:paraId="000006D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Kyrie eleison! / Kyrie eleison! / Kyrie     e Le    i son </w:t>
      </w:r>
    </w:p>
    <w:p w:rsidR="00000000" w:rsidDel="00000000" w:rsidP="00000000" w:rsidRDefault="00000000" w:rsidRPr="00000000" w14:paraId="000006D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  </w:t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k668n3" w:id="55"/>
      <w:bookmarkEnd w:id="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Kyrie Eleison - Eugênio Jorge</w:t>
      </w:r>
    </w:p>
    <w:p w:rsidR="00000000" w:rsidDel="00000000" w:rsidP="00000000" w:rsidRDefault="00000000" w:rsidRPr="00000000" w14:paraId="0000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Tom: D</w:t>
      </w:r>
    </w:p>
    <w:p w:rsidR="00000000" w:rsidDel="00000000" w:rsidP="00000000" w:rsidRDefault="00000000" w:rsidRPr="00000000" w14:paraId="0000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A9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que viestes salvar</w:t>
      </w:r>
    </w:p>
    <w:p w:rsidR="00000000" w:rsidDel="00000000" w:rsidP="00000000" w:rsidRDefault="00000000" w:rsidRPr="00000000" w14:paraId="0000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F#4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corações arrependi - dos</w:t>
      </w:r>
    </w:p>
    <w:p w:rsidR="00000000" w:rsidDel="00000000" w:rsidP="00000000" w:rsidRDefault="00000000" w:rsidRPr="00000000" w14:paraId="0000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D  D4  D   A/C#   F#7      Bm   E4   E   A9  A</w:t>
      </w:r>
    </w:p>
    <w:p w:rsidR="00000000" w:rsidDel="00000000" w:rsidP="00000000" w:rsidRDefault="00000000" w:rsidRPr="00000000" w14:paraId="0000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Kyrie Ele  ei  son,   Elé  ei son, Elé  ei  son</w:t>
      </w:r>
    </w:p>
    <w:p w:rsidR="00000000" w:rsidDel="00000000" w:rsidP="00000000" w:rsidRDefault="00000000" w:rsidRPr="00000000" w14:paraId="0000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D  D4  D   A/C#   F#7      Bm   E4   E   A9  A</w:t>
      </w:r>
    </w:p>
    <w:p w:rsidR="00000000" w:rsidDel="00000000" w:rsidP="00000000" w:rsidRDefault="00000000" w:rsidRPr="00000000" w14:paraId="0000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Kyrie Ele  ei  son,   Elé  ei  son,Elé  ei  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A9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Cristo que viestes chamar</w:t>
      </w:r>
    </w:p>
    <w:p w:rsidR="00000000" w:rsidDel="00000000" w:rsidP="00000000" w:rsidRDefault="00000000" w:rsidRPr="00000000" w14:paraId="00000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F#4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pecadores humilha – dos          REFRÃO (Christe Eleison)</w:t>
      </w:r>
    </w:p>
    <w:p w:rsidR="00000000" w:rsidDel="00000000" w:rsidP="00000000" w:rsidRDefault="00000000" w:rsidRPr="00000000" w14:paraId="0000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A9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que intercedeis por nós</w:t>
      </w:r>
    </w:p>
    <w:p w:rsidR="00000000" w:rsidDel="00000000" w:rsidP="00000000" w:rsidRDefault="00000000" w:rsidRPr="00000000" w14:paraId="0000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F#4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 a Deus pai que nos perdo – a      REFRÃO  (Kyrie Eleison)</w:t>
      </w:r>
    </w:p>
    <w:p w:rsidR="00000000" w:rsidDel="00000000" w:rsidP="00000000" w:rsidRDefault="00000000" w:rsidRPr="00000000" w14:paraId="000006E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zbgiuw" w:id="56"/>
      <w:bookmarkEnd w:id="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Glória</w:t>
      </w:r>
    </w:p>
    <w:p w:rsidR="00000000" w:rsidDel="00000000" w:rsidP="00000000" w:rsidRDefault="00000000" w:rsidRPr="00000000" w14:paraId="000006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egqt2p" w:id="57"/>
      <w:bookmarkEnd w:id="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 Deus na Imensidão</w:t>
      </w:r>
    </w:p>
    <w:p w:rsidR="00000000" w:rsidDel="00000000" w:rsidP="00000000" w:rsidRDefault="00000000" w:rsidRPr="00000000" w14:paraId="000006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6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       C        D7    G                 C       G       A7            D</w:t>
      </w:r>
    </w:p>
    <w:p w:rsidR="00000000" w:rsidDel="00000000" w:rsidP="00000000" w:rsidRDefault="00000000" w:rsidRPr="00000000" w14:paraId="000006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 a Deus na imensidão e paz na terra ao homem nosso irmão (bis)</w:t>
      </w:r>
    </w:p>
    <w:p w:rsidR="00000000" w:rsidDel="00000000" w:rsidP="00000000" w:rsidRDefault="00000000" w:rsidRPr="00000000" w14:paraId="000006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D7               G               D7</w:t>
      </w:r>
    </w:p>
    <w:p w:rsidR="00000000" w:rsidDel="00000000" w:rsidP="00000000" w:rsidRDefault="00000000" w:rsidRPr="00000000" w14:paraId="000006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Senhor, Deus Pai Criador onipotente, nós vos louvamos</w:t>
      </w:r>
    </w:p>
    <w:p w:rsidR="00000000" w:rsidDel="00000000" w:rsidP="00000000" w:rsidRDefault="00000000" w:rsidRPr="00000000" w14:paraId="000006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G                     D7                  G</w:t>
      </w:r>
    </w:p>
    <w:p w:rsidR="00000000" w:rsidDel="00000000" w:rsidP="00000000" w:rsidRDefault="00000000" w:rsidRPr="00000000" w14:paraId="000006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vos bendizemos por nos terdes dado o Cristo Salvador.</w:t>
      </w:r>
    </w:p>
    <w:p w:rsidR="00000000" w:rsidDel="00000000" w:rsidP="00000000" w:rsidRDefault="00000000" w:rsidRPr="00000000" w14:paraId="000006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Senhor, Jesus unigênito do Pai, nós vos damos graças</w:t>
      </w:r>
    </w:p>
    <w:p w:rsidR="00000000" w:rsidDel="00000000" w:rsidP="00000000" w:rsidRDefault="00000000" w:rsidRPr="00000000" w14:paraId="000006F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terdes vindo ao mundo, feito nosso irmão, sois nosso redentor.</w:t>
      </w:r>
    </w:p>
    <w:p w:rsidR="00000000" w:rsidDel="00000000" w:rsidP="00000000" w:rsidRDefault="00000000" w:rsidRPr="00000000" w14:paraId="000006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3.Senhor, Espírito Santo, Deus Amor, nós vos adoramos</w:t>
      </w:r>
    </w:p>
    <w:p w:rsidR="00000000" w:rsidDel="00000000" w:rsidP="00000000" w:rsidRDefault="00000000" w:rsidRPr="00000000" w14:paraId="000006F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vos glorificamos por nos conduzirdes por Cristo, a nosso Pai.</w:t>
      </w:r>
    </w:p>
    <w:p w:rsidR="00000000" w:rsidDel="00000000" w:rsidP="00000000" w:rsidRDefault="00000000" w:rsidRPr="00000000" w14:paraId="000006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4.Glória ao Pai e a Cristo sejam dadas, glória ao Espírito Santo</w:t>
      </w:r>
    </w:p>
    <w:p w:rsidR="00000000" w:rsidDel="00000000" w:rsidP="00000000" w:rsidRDefault="00000000" w:rsidRPr="00000000" w14:paraId="0000070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cessar, agora e para sempre, por toda eternidade.</w:t>
      </w:r>
    </w:p>
    <w:p w:rsidR="00000000" w:rsidDel="00000000" w:rsidP="00000000" w:rsidRDefault="00000000" w:rsidRPr="00000000" w14:paraId="00000702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ygebqi" w:id="58"/>
      <w:bookmarkEnd w:id="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</w:t>
      </w:r>
    </w:p>
    <w:p w:rsidR="00000000" w:rsidDel="00000000" w:rsidP="00000000" w:rsidRDefault="00000000" w:rsidRPr="00000000" w14:paraId="000007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F#m        Amaj7       Ebº   G#7(#5)</w:t>
      </w:r>
    </w:p>
    <w:p w:rsidR="00000000" w:rsidDel="00000000" w:rsidP="00000000" w:rsidRDefault="00000000" w:rsidRPr="00000000" w14:paraId="000007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</w:t>
      </w:r>
    </w:p>
    <w:p w:rsidR="00000000" w:rsidDel="00000000" w:rsidP="00000000" w:rsidRDefault="00000000" w:rsidRPr="00000000" w14:paraId="000007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F#m        Amaj7   B </w:t>
      </w:r>
    </w:p>
    <w:p w:rsidR="00000000" w:rsidDel="00000000" w:rsidP="00000000" w:rsidRDefault="00000000" w:rsidRPr="00000000" w14:paraId="000007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</w:t>
      </w:r>
    </w:p>
    <w:p w:rsidR="00000000" w:rsidDel="00000000" w:rsidP="00000000" w:rsidRDefault="00000000" w:rsidRPr="00000000" w14:paraId="000007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G#7(#5)          Amaj7      G#7(#5)   Amaj7</w:t>
      </w:r>
    </w:p>
    <w:p w:rsidR="00000000" w:rsidDel="00000000" w:rsidP="00000000" w:rsidRDefault="00000000" w:rsidRPr="00000000" w14:paraId="000007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Pai, criador</w:t>
      </w:r>
    </w:p>
    <w:p w:rsidR="00000000" w:rsidDel="00000000" w:rsidP="00000000" w:rsidRDefault="00000000" w:rsidRPr="00000000" w14:paraId="000007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Ebº                  G#7(#5)   Amaj7    G#7(#5)    </w:t>
      </w:r>
    </w:p>
    <w:p w:rsidR="00000000" w:rsidDel="00000000" w:rsidP="00000000" w:rsidRDefault="00000000" w:rsidRPr="00000000" w14:paraId="000007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Jesus, o Redentor</w:t>
      </w:r>
    </w:p>
    <w:p w:rsidR="00000000" w:rsidDel="00000000" w:rsidP="00000000" w:rsidRDefault="00000000" w:rsidRPr="00000000" w14:paraId="000007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B/D#       G#C                C#  </w:t>
      </w:r>
    </w:p>
    <w:p w:rsidR="00000000" w:rsidDel="00000000" w:rsidP="00000000" w:rsidRDefault="00000000" w:rsidRPr="00000000" w14:paraId="000007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Santo Espírito que santifica</w:t>
      </w:r>
    </w:p>
    <w:p w:rsidR="00000000" w:rsidDel="00000000" w:rsidP="00000000" w:rsidRDefault="00000000" w:rsidRPr="00000000" w14:paraId="000007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D/F#      G#7(#5)</w:t>
      </w:r>
    </w:p>
    <w:p w:rsidR="00000000" w:rsidDel="00000000" w:rsidP="00000000" w:rsidRDefault="00000000" w:rsidRPr="00000000" w14:paraId="000007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Glória!</w:t>
      </w:r>
    </w:p>
    <w:p w:rsidR="00000000" w:rsidDel="00000000" w:rsidP="00000000" w:rsidRDefault="00000000" w:rsidRPr="00000000" w14:paraId="0000071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dlolyb" w:id="59"/>
      <w:bookmarkEnd w:id="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</w:t>
      </w:r>
    </w:p>
    <w:p w:rsidR="00000000" w:rsidDel="00000000" w:rsidP="00000000" w:rsidRDefault="00000000" w:rsidRPr="00000000" w14:paraId="000007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a Deus Pai!</w:t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Bb9</w:t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a Deus Filho!</w:t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F9/A               Bb9   F</w:t>
      </w:r>
    </w:p>
    <w:p w:rsidR="00000000" w:rsidDel="00000000" w:rsidP="00000000" w:rsidRDefault="00000000" w:rsidRPr="00000000" w14:paraId="000007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Espírito de Amor!</w:t>
      </w:r>
    </w:p>
    <w:p w:rsidR="00000000" w:rsidDel="00000000" w:rsidP="00000000" w:rsidRDefault="00000000" w:rsidRPr="00000000" w14:paraId="000007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Bb9</w:t>
      </w:r>
    </w:p>
    <w:p w:rsidR="00000000" w:rsidDel="00000000" w:rsidP="00000000" w:rsidRDefault="00000000" w:rsidRPr="00000000" w14:paraId="000007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Trindade Santa, ó Deus Eterno,</w:t>
      </w:r>
    </w:p>
    <w:p w:rsidR="00000000" w:rsidDel="00000000" w:rsidP="00000000" w:rsidRDefault="00000000" w:rsidRPr="00000000" w14:paraId="000007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F9/A                  Bb9  F</w:t>
      </w:r>
    </w:p>
    <w:p w:rsidR="00000000" w:rsidDel="00000000" w:rsidP="00000000" w:rsidRDefault="00000000" w:rsidRPr="00000000" w14:paraId="000007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Ti  nosso  louvor!</w:t>
      </w:r>
    </w:p>
    <w:p w:rsidR="00000000" w:rsidDel="00000000" w:rsidP="00000000" w:rsidRDefault="00000000" w:rsidRPr="00000000" w14:paraId="000007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Bb9  F  C    Bb9 F C    Bb9 F C </w:t>
      </w:r>
    </w:p>
    <w:p w:rsidR="00000000" w:rsidDel="00000000" w:rsidP="00000000" w:rsidRDefault="00000000" w:rsidRPr="00000000" w14:paraId="000007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Gló.....ria! Gló.....ria! Gló.....ria!</w:t>
      </w:r>
    </w:p>
    <w:p w:rsidR="00000000" w:rsidDel="00000000" w:rsidP="00000000" w:rsidRDefault="00000000" w:rsidRPr="00000000" w14:paraId="000007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Dm7                           G9                          C</w:t>
      </w:r>
    </w:p>
    <w:p w:rsidR="00000000" w:rsidDel="00000000" w:rsidP="00000000" w:rsidRDefault="00000000" w:rsidRPr="00000000" w14:paraId="000007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Verdadeiro e único Deus, a Ti  todo louvor !     </w:t>
      </w:r>
    </w:p>
    <w:p w:rsidR="00000000" w:rsidDel="00000000" w:rsidP="00000000" w:rsidRDefault="00000000" w:rsidRPr="00000000" w14:paraId="0000072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sqyw64" w:id="60"/>
      <w:bookmarkEnd w:id="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Aleluia, glória a Deus</w:t>
      </w:r>
    </w:p>
    <w:p w:rsidR="00000000" w:rsidDel="00000000" w:rsidP="00000000" w:rsidRDefault="00000000" w:rsidRPr="00000000" w14:paraId="000007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C                G   C/D   G C                 G   C/D</w:t>
      </w:r>
    </w:p>
    <w:p w:rsidR="00000000" w:rsidDel="00000000" w:rsidP="00000000" w:rsidRDefault="00000000" w:rsidRPr="00000000" w14:paraId="000007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Glória a Deus . Aleluia, Glória a Deus </w:t>
      </w:r>
    </w:p>
    <w:p w:rsidR="00000000" w:rsidDel="00000000" w:rsidP="00000000" w:rsidRDefault="00000000" w:rsidRPr="00000000" w14:paraId="000007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C                G   C/D   G C                 G   C/D</w:t>
      </w:r>
    </w:p>
    <w:p w:rsidR="00000000" w:rsidDel="00000000" w:rsidP="00000000" w:rsidRDefault="00000000" w:rsidRPr="00000000" w14:paraId="000007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Glória a Deus Aleluia, Glória a Deus </w:t>
      </w:r>
    </w:p>
    <w:p w:rsidR="00000000" w:rsidDel="00000000" w:rsidP="00000000" w:rsidRDefault="00000000" w:rsidRPr="00000000" w14:paraId="000007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                                         C</w:t>
      </w:r>
    </w:p>
    <w:p w:rsidR="00000000" w:rsidDel="00000000" w:rsidP="00000000" w:rsidRDefault="00000000" w:rsidRPr="00000000" w14:paraId="000007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Levanto a mão direita prá louvar a Deus que é Pai</w:t>
      </w:r>
    </w:p>
    <w:p w:rsidR="00000000" w:rsidDel="00000000" w:rsidP="00000000" w:rsidRDefault="00000000" w:rsidRPr="00000000" w14:paraId="000007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     C/D</w:t>
      </w:r>
    </w:p>
    <w:p w:rsidR="00000000" w:rsidDel="00000000" w:rsidP="00000000" w:rsidRDefault="00000000" w:rsidRPr="00000000" w14:paraId="000007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 a mão esquerda prá Jesus o Salvador</w:t>
      </w:r>
    </w:p>
    <w:p w:rsidR="00000000" w:rsidDel="00000000" w:rsidP="00000000" w:rsidRDefault="00000000" w:rsidRPr="00000000" w14:paraId="000007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C</w:t>
      </w:r>
    </w:p>
    <w:p w:rsidR="00000000" w:rsidDel="00000000" w:rsidP="00000000" w:rsidRDefault="00000000" w:rsidRPr="00000000" w14:paraId="000007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Balanço prá louvar o nosso Santificador</w:t>
      </w:r>
    </w:p>
    <w:p w:rsidR="00000000" w:rsidDel="00000000" w:rsidP="00000000" w:rsidRDefault="00000000" w:rsidRPr="00000000" w14:paraId="000007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                       C/D</w:t>
      </w:r>
    </w:p>
    <w:p w:rsidR="00000000" w:rsidDel="00000000" w:rsidP="00000000" w:rsidRDefault="00000000" w:rsidRPr="00000000" w14:paraId="000007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todo coração eu louvo a Deus que é amor</w:t>
      </w:r>
    </w:p>
    <w:p w:rsidR="00000000" w:rsidDel="00000000" w:rsidP="00000000" w:rsidRDefault="00000000" w:rsidRPr="00000000" w14:paraId="000007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Eu sei que lá no Céu a festa também é assim</w:t>
      </w:r>
    </w:p>
    <w:p w:rsidR="00000000" w:rsidDel="00000000" w:rsidP="00000000" w:rsidRDefault="00000000" w:rsidRPr="00000000" w14:paraId="000007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lá é bem melhor porque a festa não tem fim</w:t>
      </w:r>
    </w:p>
    <w:p w:rsidR="00000000" w:rsidDel="00000000" w:rsidP="00000000" w:rsidRDefault="00000000" w:rsidRPr="00000000" w14:paraId="000007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todos os anjinhos se reúnem prá cantar</w:t>
      </w:r>
    </w:p>
    <w:p w:rsidR="00000000" w:rsidDel="00000000" w:rsidP="00000000" w:rsidRDefault="00000000" w:rsidRPr="00000000" w14:paraId="000007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Agora é nossa vez, vem amiguinho, vem louvar</w:t>
      </w:r>
    </w:p>
    <w:p w:rsidR="00000000" w:rsidDel="00000000" w:rsidP="00000000" w:rsidRDefault="00000000" w:rsidRPr="00000000" w14:paraId="0000073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cqmetx" w:id="61"/>
      <w:bookmarkEnd w:id="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louvarei</w:t>
      </w:r>
    </w:p>
    <w:p w:rsidR="00000000" w:rsidDel="00000000" w:rsidP="00000000" w:rsidRDefault="00000000" w:rsidRPr="00000000" w14:paraId="000007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E9                                C#m7                         F#m7   A/B              E9 A/B</w:t>
      </w:r>
    </w:p>
    <w:p w:rsidR="00000000" w:rsidDel="00000000" w:rsidP="00000000" w:rsidRDefault="00000000" w:rsidRPr="00000000" w14:paraId="000007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louvarei, eu louvarei, eu louvarei, eu louvarei, eu louvarei o meu Senhor.</w:t>
      </w:r>
    </w:p>
    <w:p w:rsidR="00000000" w:rsidDel="00000000" w:rsidP="00000000" w:rsidRDefault="00000000" w:rsidRPr="00000000" w14:paraId="000007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E9                                C#m7                         F#m7   A/B              E9 A/B</w:t>
      </w:r>
    </w:p>
    <w:p w:rsidR="00000000" w:rsidDel="00000000" w:rsidP="00000000" w:rsidRDefault="00000000" w:rsidRPr="00000000" w14:paraId="000007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louvarei, eu louvarei, eu louvarei, eu louvarei, eu louvarei o meu Senhor.</w:t>
      </w:r>
    </w:p>
    <w:p w:rsidR="00000000" w:rsidDel="00000000" w:rsidP="00000000" w:rsidRDefault="00000000" w:rsidRPr="00000000" w14:paraId="000007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E9                                                                                       A/B</w:t>
      </w:r>
    </w:p>
    <w:p w:rsidR="00000000" w:rsidDel="00000000" w:rsidP="00000000" w:rsidRDefault="00000000" w:rsidRPr="00000000" w14:paraId="000007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João viu o número dos redimidos e todos louvavam o Senhor.</w:t>
      </w:r>
    </w:p>
    <w:p w:rsidR="00000000" w:rsidDel="00000000" w:rsidP="00000000" w:rsidRDefault="00000000" w:rsidRPr="00000000" w14:paraId="000007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  A/B    F#m7           A/B       A/C#        B/D#          E9  A/B</w:t>
      </w:r>
    </w:p>
    <w:p w:rsidR="00000000" w:rsidDel="00000000" w:rsidP="00000000" w:rsidRDefault="00000000" w:rsidRPr="00000000" w14:paraId="000007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Uns oravam, outros cantavam e todos louvavam o Senhor. </w:t>
      </w:r>
    </w:p>
    <w:p w:rsidR="00000000" w:rsidDel="00000000" w:rsidP="00000000" w:rsidRDefault="00000000" w:rsidRPr="00000000" w14:paraId="000007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Todos unidos, alegres cantavam glória e louvores ao Senhor,</w:t>
      </w:r>
    </w:p>
    <w:p w:rsidR="00000000" w:rsidDel="00000000" w:rsidP="00000000" w:rsidRDefault="00000000" w:rsidRPr="00000000" w14:paraId="0000074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ao Pai, glória ao Filho, glória ao Espírito de Amor. </w:t>
      </w:r>
    </w:p>
    <w:p w:rsidR="00000000" w:rsidDel="00000000" w:rsidP="00000000" w:rsidRDefault="00000000" w:rsidRPr="00000000" w14:paraId="0000074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74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Somos filhos de Ti Pai Eterno, Tu nos criaste por amor,</w:t>
      </w:r>
    </w:p>
    <w:p w:rsidR="00000000" w:rsidDel="00000000" w:rsidP="00000000" w:rsidRDefault="00000000" w:rsidRPr="00000000" w14:paraId="0000074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te adoramos, te bendizemos e todos cantamos teu louvor. </w:t>
      </w:r>
    </w:p>
    <w:p w:rsidR="00000000" w:rsidDel="00000000" w:rsidP="00000000" w:rsidRDefault="00000000" w:rsidRPr="00000000" w14:paraId="0000074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rvwp1q" w:id="62"/>
      <w:bookmarkEnd w:id="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 Deus </w:t>
      </w:r>
    </w:p>
    <w:p w:rsidR="00000000" w:rsidDel="00000000" w:rsidP="00000000" w:rsidRDefault="00000000" w:rsidRPr="00000000" w14:paraId="00000753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                       Gm A7 Dm</w:t>
      </w:r>
    </w:p>
    <w:p w:rsidR="00000000" w:rsidDel="00000000" w:rsidP="00000000" w:rsidRDefault="00000000" w:rsidRPr="00000000" w14:paraId="000007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Deus, glória a Deus, glória ao Pai. (2x)</w:t>
      </w:r>
    </w:p>
    <w:p w:rsidR="00000000" w:rsidDel="00000000" w:rsidP="00000000" w:rsidRDefault="00000000" w:rsidRPr="00000000" w14:paraId="000007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A7     Dm</w:t>
      </w:r>
    </w:p>
    <w:p w:rsidR="00000000" w:rsidDel="00000000" w:rsidP="00000000" w:rsidRDefault="00000000" w:rsidRPr="00000000" w14:paraId="000007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seja a glória (2x)</w:t>
      </w:r>
    </w:p>
    <w:p w:rsidR="00000000" w:rsidDel="00000000" w:rsidP="00000000" w:rsidRDefault="00000000" w:rsidRPr="00000000" w14:paraId="000007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Dm</w:t>
      </w:r>
    </w:p>
    <w:p w:rsidR="00000000" w:rsidDel="00000000" w:rsidP="00000000" w:rsidRDefault="00000000" w:rsidRPr="00000000" w14:paraId="000007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amém. (4x)</w:t>
      </w:r>
    </w:p>
    <w:p w:rsidR="00000000" w:rsidDel="00000000" w:rsidP="00000000" w:rsidRDefault="00000000" w:rsidRPr="00000000" w14:paraId="000007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                       Gm A7 Dm</w:t>
      </w:r>
    </w:p>
    <w:p w:rsidR="00000000" w:rsidDel="00000000" w:rsidP="00000000" w:rsidRDefault="00000000" w:rsidRPr="00000000" w14:paraId="000007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Deus, glória a Deus, glória ao Filho. (2x)</w:t>
      </w:r>
    </w:p>
    <w:p w:rsidR="00000000" w:rsidDel="00000000" w:rsidP="00000000" w:rsidRDefault="00000000" w:rsidRPr="00000000" w14:paraId="000007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A7     Dm</w:t>
      </w:r>
    </w:p>
    <w:p w:rsidR="00000000" w:rsidDel="00000000" w:rsidP="00000000" w:rsidRDefault="00000000" w:rsidRPr="00000000" w14:paraId="000007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seja a glória (2x)</w:t>
      </w:r>
    </w:p>
    <w:p w:rsidR="00000000" w:rsidDel="00000000" w:rsidP="00000000" w:rsidRDefault="00000000" w:rsidRPr="00000000" w14:paraId="000007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Dm</w:t>
      </w:r>
    </w:p>
    <w:p w:rsidR="00000000" w:rsidDel="00000000" w:rsidP="00000000" w:rsidRDefault="00000000" w:rsidRPr="00000000" w14:paraId="000007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amém. (4x)</w:t>
      </w:r>
    </w:p>
    <w:p w:rsidR="00000000" w:rsidDel="00000000" w:rsidP="00000000" w:rsidRDefault="00000000" w:rsidRPr="00000000" w14:paraId="000007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                       Gm A7 Dm</w:t>
      </w:r>
    </w:p>
    <w:p w:rsidR="00000000" w:rsidDel="00000000" w:rsidP="00000000" w:rsidRDefault="00000000" w:rsidRPr="00000000" w14:paraId="000007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Deus, glória a Deus, Espírito Santo. (2x)</w:t>
      </w:r>
    </w:p>
    <w:p w:rsidR="00000000" w:rsidDel="00000000" w:rsidP="00000000" w:rsidRDefault="00000000" w:rsidRPr="00000000" w14:paraId="000007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A7     Dm</w:t>
      </w:r>
    </w:p>
    <w:p w:rsidR="00000000" w:rsidDel="00000000" w:rsidP="00000000" w:rsidRDefault="00000000" w:rsidRPr="00000000" w14:paraId="000007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seja a glória (2x)</w:t>
      </w:r>
    </w:p>
    <w:p w:rsidR="00000000" w:rsidDel="00000000" w:rsidP="00000000" w:rsidRDefault="00000000" w:rsidRPr="00000000" w14:paraId="000007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Dm</w:t>
      </w:r>
    </w:p>
    <w:p w:rsidR="00000000" w:rsidDel="00000000" w:rsidP="00000000" w:rsidRDefault="00000000" w:rsidRPr="00000000" w14:paraId="000007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amém. (4x)</w:t>
      </w:r>
    </w:p>
    <w:p w:rsidR="00000000" w:rsidDel="00000000" w:rsidP="00000000" w:rsidRDefault="00000000" w:rsidRPr="00000000" w14:paraId="0000076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bvk7pj" w:id="63"/>
      <w:bookmarkEnd w:id="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ao Pai criador</w:t>
      </w:r>
    </w:p>
    <w:p w:rsidR="00000000" w:rsidDel="00000000" w:rsidP="00000000" w:rsidRDefault="00000000" w:rsidRPr="00000000" w14:paraId="0000076B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A  E D/F# 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E/G# A9 B/A G#m</w:t>
      </w:r>
    </w:p>
    <w:p w:rsidR="00000000" w:rsidDel="00000000" w:rsidP="00000000" w:rsidRDefault="00000000" w:rsidRPr="00000000" w14:paraId="0000076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Gló...ria                     Gló............ria.</w:t>
      </w:r>
    </w:p>
    <w:p w:rsidR="00000000" w:rsidDel="00000000" w:rsidP="00000000" w:rsidRDefault="00000000" w:rsidRPr="00000000" w14:paraId="0000076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B/A      G#m           C#m         F#m   A/B  E</w:t>
      </w:r>
    </w:p>
    <w:p w:rsidR="00000000" w:rsidDel="00000000" w:rsidP="00000000" w:rsidRDefault="00000000" w:rsidRPr="00000000" w14:paraId="0000076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Ao Pai Criador, ao Filho Redentor e ao Espírito, gló...ria.</w:t>
      </w:r>
    </w:p>
    <w:p w:rsidR="00000000" w:rsidDel="00000000" w:rsidP="00000000" w:rsidRDefault="00000000" w:rsidRPr="00000000" w14:paraId="0000077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A  E D/F# 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E/G# A9 B/A G#m</w:t>
      </w:r>
    </w:p>
    <w:p w:rsidR="00000000" w:rsidDel="00000000" w:rsidP="00000000" w:rsidRDefault="00000000" w:rsidRPr="00000000" w14:paraId="000007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Gló...ria                     Gló............ria.</w:t>
      </w:r>
    </w:p>
    <w:p w:rsidR="00000000" w:rsidDel="00000000" w:rsidP="00000000" w:rsidRDefault="00000000" w:rsidRPr="00000000" w14:paraId="0000077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B/A      G#m           C#m         F#m   A/B  E</w:t>
      </w:r>
    </w:p>
    <w:p w:rsidR="00000000" w:rsidDel="00000000" w:rsidP="00000000" w:rsidRDefault="00000000" w:rsidRPr="00000000" w14:paraId="000007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Ao Pai Criador, ao Filho Redentor e ao Espírito, gló...ria.</w:t>
      </w:r>
    </w:p>
    <w:p w:rsidR="00000000" w:rsidDel="00000000" w:rsidP="00000000" w:rsidRDefault="00000000" w:rsidRPr="00000000" w14:paraId="000007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A9      E             A9                B/A      G#m</w:t>
      </w:r>
    </w:p>
    <w:p w:rsidR="00000000" w:rsidDel="00000000" w:rsidP="00000000" w:rsidRDefault="00000000" w:rsidRPr="00000000" w14:paraId="000007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Pai Criador do mundo, ao Filho Redentor dos homens</w:t>
      </w:r>
    </w:p>
    <w:p w:rsidR="00000000" w:rsidDel="00000000" w:rsidP="00000000" w:rsidRDefault="00000000" w:rsidRPr="00000000" w14:paraId="000007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B/A    G#m         C#m     F#m A/B E</w:t>
      </w:r>
    </w:p>
    <w:p w:rsidR="00000000" w:rsidDel="00000000" w:rsidP="00000000" w:rsidRDefault="00000000" w:rsidRPr="00000000" w14:paraId="000007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Espírito de amor demos sempre gló.........ria.</w:t>
      </w:r>
    </w:p>
    <w:p w:rsidR="00000000" w:rsidDel="00000000" w:rsidP="00000000" w:rsidRDefault="00000000" w:rsidRPr="00000000" w14:paraId="0000077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r0uhxc" w:id="64"/>
      <w:bookmarkEnd w:id="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Glória, glória, aleluia</w:t>
      </w:r>
    </w:p>
    <w:p w:rsidR="00000000" w:rsidDel="00000000" w:rsidP="00000000" w:rsidRDefault="00000000" w:rsidRPr="00000000" w14:paraId="000007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G7  C                      G  D7</w:t>
      </w:r>
    </w:p>
    <w:p w:rsidR="00000000" w:rsidDel="00000000" w:rsidP="00000000" w:rsidRDefault="00000000" w:rsidRPr="00000000" w14:paraId="000007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Glória, glória aleluia, glória, glória aleluia.</w:t>
      </w:r>
    </w:p>
    <w:p w:rsidR="00000000" w:rsidDel="00000000" w:rsidP="00000000" w:rsidRDefault="00000000" w:rsidRPr="00000000" w14:paraId="000007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B7        Em         C       D7        G    D7         </w:t>
      </w:r>
    </w:p>
    <w:p w:rsidR="00000000" w:rsidDel="00000000" w:rsidP="00000000" w:rsidRDefault="00000000" w:rsidRPr="00000000" w14:paraId="00000781">
      <w:pPr>
        <w:pStyle w:val="Heading4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Glória, glória aleluia, louvemos ao Senhor!</w:t>
      </w:r>
    </w:p>
    <w:p w:rsidR="00000000" w:rsidDel="00000000" w:rsidP="00000000" w:rsidRDefault="00000000" w:rsidRPr="00000000" w14:paraId="000007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                            G7</w:t>
      </w:r>
    </w:p>
    <w:p w:rsidR="00000000" w:rsidDel="00000000" w:rsidP="00000000" w:rsidRDefault="00000000" w:rsidRPr="00000000" w14:paraId="000007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Na beleza do que vemos, Deus nos fala ao coração.</w:t>
      </w:r>
    </w:p>
    <w:p w:rsidR="00000000" w:rsidDel="00000000" w:rsidP="00000000" w:rsidRDefault="00000000" w:rsidRPr="00000000" w14:paraId="000007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          G                    D7</w:t>
      </w:r>
    </w:p>
    <w:p w:rsidR="00000000" w:rsidDel="00000000" w:rsidP="00000000" w:rsidRDefault="00000000" w:rsidRPr="00000000" w14:paraId="000007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canta: Deus é Grande, Deus é bom e Deus é Pai.</w:t>
      </w:r>
    </w:p>
    <w:p w:rsidR="00000000" w:rsidDel="00000000" w:rsidP="00000000" w:rsidRDefault="00000000" w:rsidRPr="00000000" w14:paraId="000007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B7               Em                           C       D7      G  D7</w:t>
      </w:r>
    </w:p>
    <w:p w:rsidR="00000000" w:rsidDel="00000000" w:rsidP="00000000" w:rsidRDefault="00000000" w:rsidRPr="00000000" w14:paraId="00000789">
      <w:pPr>
        <w:ind w:right="-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Seu filho Jesus Cristo que nos une pelo amor, louvemos ao Senhor</w:t>
      </w:r>
    </w:p>
    <w:p w:rsidR="00000000" w:rsidDel="00000000" w:rsidP="00000000" w:rsidRDefault="00000000" w:rsidRPr="00000000" w14:paraId="0000078A">
      <w:pPr>
        <w:ind w:right="-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Deus nos fez comunidade pra vivermos como irmãos,</w:t>
      </w:r>
    </w:p>
    <w:p w:rsidR="00000000" w:rsidDel="00000000" w:rsidP="00000000" w:rsidRDefault="00000000" w:rsidRPr="00000000" w14:paraId="0000078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braços dados, todos juntos, caminhamos sem parar.</w:t>
      </w:r>
    </w:p>
    <w:p w:rsidR="00000000" w:rsidDel="00000000" w:rsidP="00000000" w:rsidRDefault="00000000" w:rsidRPr="00000000" w14:paraId="0000078D">
      <w:pPr>
        <w:spacing w:line="360" w:lineRule="auto"/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vai conosco, Ele é jovem como nós, louvemos ao Senhor. </w:t>
      </w:r>
    </w:p>
    <w:p w:rsidR="00000000" w:rsidDel="00000000" w:rsidP="00000000" w:rsidRDefault="00000000" w:rsidRPr="00000000" w14:paraId="0000078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Jesus Cristo é alegria, Jesus Cristo é o Senhor.</w:t>
      </w:r>
    </w:p>
    <w:p w:rsidR="00000000" w:rsidDel="00000000" w:rsidP="00000000" w:rsidRDefault="00000000" w:rsidRPr="00000000" w14:paraId="0000079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vitória sobre a morte deu a todos o penhor.</w:t>
      </w:r>
    </w:p>
    <w:p w:rsidR="00000000" w:rsidDel="00000000" w:rsidP="00000000" w:rsidRDefault="00000000" w:rsidRPr="00000000" w14:paraId="00000791">
      <w:pPr>
        <w:spacing w:line="360" w:lineRule="auto"/>
        <w:ind w:right="-42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Venceremos a tristeza, venceremos o temor, louvemos ao Senhor.</w:t>
      </w:r>
    </w:p>
    <w:p w:rsidR="00000000" w:rsidDel="00000000" w:rsidP="00000000" w:rsidRDefault="00000000" w:rsidRPr="00000000" w14:paraId="0000079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664s55" w:id="65"/>
      <w:bookmarkEnd w:id="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 terra e no céu</w:t>
      </w:r>
    </w:p>
    <w:p w:rsidR="00000000" w:rsidDel="00000000" w:rsidP="00000000" w:rsidRDefault="00000000" w:rsidRPr="00000000" w14:paraId="00000795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ind w:right="423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   B7   E   C#m   F#m  B7  E    B7 </w:t>
      </w:r>
    </w:p>
    <w:p w:rsidR="00000000" w:rsidDel="00000000" w:rsidP="00000000" w:rsidRDefault="00000000" w:rsidRPr="00000000" w14:paraId="00000797">
      <w:pPr>
        <w:ind w:right="423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 a Deus,        Glória a Deus </w:t>
      </w:r>
    </w:p>
    <w:p w:rsidR="00000000" w:rsidDel="00000000" w:rsidP="00000000" w:rsidRDefault="00000000" w:rsidRPr="00000000" w14:paraId="00000798">
      <w:pPr>
        <w:ind w:right="4136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E  B7   E                   C#m  F#m  B7       E </w:t>
      </w:r>
    </w:p>
    <w:p w:rsidR="00000000" w:rsidDel="00000000" w:rsidP="00000000" w:rsidRDefault="00000000" w:rsidRPr="00000000" w14:paraId="00000799">
      <w:pPr>
        <w:ind w:right="4136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 a Deus aqui na terra e        lá no céu. </w:t>
      </w:r>
    </w:p>
    <w:p w:rsidR="00000000" w:rsidDel="00000000" w:rsidP="00000000" w:rsidRDefault="00000000" w:rsidRPr="00000000" w14:paraId="000007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D/F#                  E/G#                        A  B7    E </w:t>
      </w:r>
    </w:p>
    <w:p w:rsidR="00000000" w:rsidDel="00000000" w:rsidP="00000000" w:rsidRDefault="00000000" w:rsidRPr="00000000" w14:paraId="000007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Nós vos damos graças, oh Senhor - Glória a Deus </w:t>
      </w:r>
    </w:p>
    <w:p w:rsidR="00000000" w:rsidDel="00000000" w:rsidP="00000000" w:rsidRDefault="00000000" w:rsidRPr="00000000" w14:paraId="000007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D/F#                  E/G#  </w:t>
      </w:r>
    </w:p>
    <w:p w:rsidR="00000000" w:rsidDel="00000000" w:rsidP="00000000" w:rsidRDefault="00000000" w:rsidRPr="00000000" w14:paraId="000007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vos damos graças, oh Senhor </w:t>
      </w:r>
    </w:p>
    <w:p w:rsidR="00000000" w:rsidDel="00000000" w:rsidP="00000000" w:rsidRDefault="00000000" w:rsidRPr="00000000" w14:paraId="000007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     B7  E </w:t>
      </w:r>
    </w:p>
    <w:p w:rsidR="00000000" w:rsidDel="00000000" w:rsidP="00000000" w:rsidRDefault="00000000" w:rsidRPr="00000000" w14:paraId="000007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Pai Criador</w:t>
      </w:r>
    </w:p>
    <w:p w:rsidR="00000000" w:rsidDel="00000000" w:rsidP="00000000" w:rsidRDefault="00000000" w:rsidRPr="00000000" w14:paraId="000007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Nós vos damos graças, oh Senhor - Glória a Deus </w:t>
      </w:r>
    </w:p>
    <w:p w:rsidR="00000000" w:rsidDel="00000000" w:rsidP="00000000" w:rsidRDefault="00000000" w:rsidRPr="00000000" w14:paraId="000007A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vos damos graças, oh Senhor </w:t>
      </w:r>
    </w:p>
    <w:p w:rsidR="00000000" w:rsidDel="00000000" w:rsidP="00000000" w:rsidRDefault="00000000" w:rsidRPr="00000000" w14:paraId="000007A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Salvador</w:t>
      </w:r>
    </w:p>
    <w:p w:rsidR="00000000" w:rsidDel="00000000" w:rsidP="00000000" w:rsidRDefault="00000000" w:rsidRPr="00000000" w14:paraId="000007A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Nós vos damos graças, oh Senhor - Glória a Deus </w:t>
      </w:r>
    </w:p>
    <w:p w:rsidR="00000000" w:rsidDel="00000000" w:rsidP="00000000" w:rsidRDefault="00000000" w:rsidRPr="00000000" w14:paraId="000007A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vos damos graças, oh Senhor </w:t>
      </w:r>
    </w:p>
    <w:p w:rsidR="00000000" w:rsidDel="00000000" w:rsidP="00000000" w:rsidRDefault="00000000" w:rsidRPr="00000000" w14:paraId="000007A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de Amor </w:t>
      </w:r>
    </w:p>
    <w:p w:rsidR="00000000" w:rsidDel="00000000" w:rsidP="00000000" w:rsidRDefault="00000000" w:rsidRPr="00000000" w14:paraId="000007A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q5sasy" w:id="66"/>
      <w:bookmarkEnd w:id="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Glória, in excelcis deo</w:t>
      </w:r>
    </w:p>
    <w:p w:rsidR="00000000" w:rsidDel="00000000" w:rsidP="00000000" w:rsidRDefault="00000000" w:rsidRPr="00000000" w14:paraId="000007A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A      D                                A       D  </w:t>
      </w:r>
    </w:p>
    <w:p w:rsidR="00000000" w:rsidDel="00000000" w:rsidP="00000000" w:rsidRDefault="00000000" w:rsidRPr="00000000" w14:paraId="000007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Vinde Cristãos, vinde a porfia, Hinos cantemos de louvor,</w:t>
      </w:r>
    </w:p>
    <w:p w:rsidR="00000000" w:rsidDel="00000000" w:rsidP="00000000" w:rsidRDefault="00000000" w:rsidRPr="00000000" w14:paraId="000007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        D                                       A         D</w:t>
      </w:r>
    </w:p>
    <w:p w:rsidR="00000000" w:rsidDel="00000000" w:rsidP="00000000" w:rsidRDefault="00000000" w:rsidRPr="00000000" w14:paraId="000007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Hinos de paz e de alegria, que os anjos cantam ao Senhor.</w:t>
      </w:r>
    </w:p>
    <w:p w:rsidR="00000000" w:rsidDel="00000000" w:rsidP="00000000" w:rsidRDefault="00000000" w:rsidRPr="00000000" w14:paraId="000007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D7 G D A           D                  A  D</w:t>
      </w:r>
    </w:p>
    <w:p w:rsidR="00000000" w:rsidDel="00000000" w:rsidP="00000000" w:rsidRDefault="00000000" w:rsidRPr="00000000" w14:paraId="000007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Gló..................ria, in excelcis de...o (2x)</w:t>
      </w:r>
    </w:p>
    <w:p w:rsidR="00000000" w:rsidDel="00000000" w:rsidP="00000000" w:rsidRDefault="00000000" w:rsidRPr="00000000" w14:paraId="000007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Foi nesta noite venturosa, em que nasceu o salvador.</w:t>
      </w:r>
    </w:p>
    <w:p w:rsidR="00000000" w:rsidDel="00000000" w:rsidP="00000000" w:rsidRDefault="00000000" w:rsidRPr="00000000" w14:paraId="000007B8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anjos com voz harmoniosa, deram a Deus o seu louvor </w:t>
      </w:r>
    </w:p>
    <w:p w:rsidR="00000000" w:rsidDel="00000000" w:rsidP="00000000" w:rsidRDefault="00000000" w:rsidRPr="00000000" w14:paraId="000007B9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Vinde juntar-vos aos pastores. Vinde com eles a Belém. </w:t>
      </w:r>
    </w:p>
    <w:p w:rsidR="00000000" w:rsidDel="00000000" w:rsidP="00000000" w:rsidRDefault="00000000" w:rsidRPr="00000000" w14:paraId="000007BB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Vinde correndo pressurosos, o Salvador emfim nos vem.</w:t>
      </w:r>
    </w:p>
    <w:p w:rsidR="00000000" w:rsidDel="00000000" w:rsidP="00000000" w:rsidRDefault="00000000" w:rsidRPr="00000000" w14:paraId="000007BC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ind w:left="36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5b2l0r" w:id="67"/>
      <w:bookmarkEnd w:id="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dos pobres</w:t>
      </w:r>
    </w:p>
    <w:p w:rsidR="00000000" w:rsidDel="00000000" w:rsidP="00000000" w:rsidRDefault="00000000" w:rsidRPr="00000000" w14:paraId="000007B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Am</w:t>
      </w:r>
    </w:p>
    <w:p w:rsidR="00000000" w:rsidDel="00000000" w:rsidP="00000000" w:rsidRDefault="00000000" w:rsidRPr="00000000" w14:paraId="000007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NAS ALTURAS</w:t>
      </w:r>
    </w:p>
    <w:p w:rsidR="00000000" w:rsidDel="00000000" w:rsidP="00000000" w:rsidRDefault="00000000" w:rsidRPr="00000000" w14:paraId="000007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B7            Em</w:t>
      </w:r>
    </w:p>
    <w:p w:rsidR="00000000" w:rsidDel="00000000" w:rsidP="00000000" w:rsidRDefault="00000000" w:rsidRPr="00000000" w14:paraId="000007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CANTO DAS CRIATURAS</w:t>
      </w:r>
    </w:p>
    <w:p w:rsidR="00000000" w:rsidDel="00000000" w:rsidP="00000000" w:rsidRDefault="00000000" w:rsidRPr="00000000" w14:paraId="000007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Am</w:t>
      </w:r>
    </w:p>
    <w:p w:rsidR="00000000" w:rsidDel="00000000" w:rsidP="00000000" w:rsidRDefault="00000000" w:rsidRPr="00000000" w14:paraId="000007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RIOS E MATAS SE ALEGRAM</w:t>
      </w:r>
    </w:p>
    <w:p w:rsidR="00000000" w:rsidDel="00000000" w:rsidP="00000000" w:rsidRDefault="00000000" w:rsidRPr="00000000" w14:paraId="000007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B7                   Em</w:t>
      </w:r>
    </w:p>
    <w:p w:rsidR="00000000" w:rsidDel="00000000" w:rsidP="00000000" w:rsidRDefault="00000000" w:rsidRPr="00000000" w14:paraId="000007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TEUS POBRES POR TI ESPERAM</w:t>
      </w:r>
    </w:p>
    <w:p w:rsidR="00000000" w:rsidDel="00000000" w:rsidP="00000000" w:rsidRDefault="00000000" w:rsidRPr="00000000" w14:paraId="000007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Am</w:t>
      </w:r>
    </w:p>
    <w:p w:rsidR="00000000" w:rsidDel="00000000" w:rsidP="00000000" w:rsidRDefault="00000000" w:rsidRPr="00000000" w14:paraId="000007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PAZ PARA O POVO SOFRIDO</w:t>
      </w:r>
    </w:p>
    <w:p w:rsidR="00000000" w:rsidDel="00000000" w:rsidP="00000000" w:rsidRDefault="00000000" w:rsidRPr="00000000" w14:paraId="000007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B7               Em</w:t>
      </w:r>
    </w:p>
    <w:p w:rsidR="00000000" w:rsidDel="00000000" w:rsidP="00000000" w:rsidRDefault="00000000" w:rsidRPr="00000000" w14:paraId="000007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GRITO DO OPRIMIDO</w:t>
      </w:r>
    </w:p>
    <w:p w:rsidR="00000000" w:rsidDel="00000000" w:rsidP="00000000" w:rsidRDefault="00000000" w:rsidRPr="00000000" w14:paraId="000007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Am</w:t>
      </w:r>
    </w:p>
    <w:p w:rsidR="00000000" w:rsidDel="00000000" w:rsidP="00000000" w:rsidRDefault="00000000" w:rsidRPr="00000000" w14:paraId="000007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TERRA MAL REPARTIDA</w:t>
      </w:r>
    </w:p>
    <w:p w:rsidR="00000000" w:rsidDel="00000000" w:rsidP="00000000" w:rsidRDefault="00000000" w:rsidRPr="00000000" w14:paraId="000007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B7        Em</w:t>
      </w:r>
    </w:p>
    <w:p w:rsidR="00000000" w:rsidDel="00000000" w:rsidP="00000000" w:rsidRDefault="00000000" w:rsidRPr="00000000" w14:paraId="000007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CLAMA POR TUA JUSTIÇA</w:t>
      </w:r>
    </w:p>
    <w:p w:rsidR="00000000" w:rsidDel="00000000" w:rsidP="00000000" w:rsidRDefault="00000000" w:rsidRPr="00000000" w14:paraId="000007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        Em</w:t>
      </w:r>
    </w:p>
    <w:p w:rsidR="00000000" w:rsidDel="00000000" w:rsidP="00000000" w:rsidRDefault="00000000" w:rsidRPr="00000000" w14:paraId="000007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GLÓRIA, GLÓRIA</w:t>
      </w:r>
    </w:p>
    <w:p w:rsidR="00000000" w:rsidDel="00000000" w:rsidP="00000000" w:rsidRDefault="00000000" w:rsidRPr="00000000" w14:paraId="000007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B7                Em</w:t>
      </w:r>
    </w:p>
    <w:p w:rsidR="00000000" w:rsidDel="00000000" w:rsidP="00000000" w:rsidRDefault="00000000" w:rsidRPr="00000000" w14:paraId="000007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 TE DAMOS SENHOR</w:t>
      </w:r>
    </w:p>
    <w:p w:rsidR="00000000" w:rsidDel="00000000" w:rsidP="00000000" w:rsidRDefault="00000000" w:rsidRPr="00000000" w14:paraId="000007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     Em</w:t>
      </w:r>
    </w:p>
    <w:p w:rsidR="00000000" w:rsidDel="00000000" w:rsidP="00000000" w:rsidRDefault="00000000" w:rsidRPr="00000000" w14:paraId="000007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GLÓRIA, GLÓRIA</w:t>
      </w:r>
    </w:p>
    <w:p w:rsidR="00000000" w:rsidDel="00000000" w:rsidP="00000000" w:rsidRDefault="00000000" w:rsidRPr="00000000" w14:paraId="000007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B7                 Em</w:t>
      </w:r>
    </w:p>
    <w:p w:rsidR="00000000" w:rsidDel="00000000" w:rsidP="00000000" w:rsidRDefault="00000000" w:rsidRPr="00000000" w14:paraId="000007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VENHA TEU REINO DE AMOR</w:t>
      </w:r>
    </w:p>
    <w:p w:rsidR="00000000" w:rsidDel="00000000" w:rsidP="00000000" w:rsidRDefault="00000000" w:rsidRPr="00000000" w14:paraId="000007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JESUS NOSSO GUIA FILHO DA VIRGEM MARIA.</w:t>
      </w:r>
    </w:p>
    <w:p w:rsidR="00000000" w:rsidDel="00000000" w:rsidP="00000000" w:rsidRDefault="00000000" w:rsidRPr="00000000" w14:paraId="000007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VEIO POR MEIO DOS POBRES PRA CARREGAR NOSSAS DORES</w:t>
      </w:r>
    </w:p>
    <w:p w:rsidR="00000000" w:rsidDel="00000000" w:rsidP="00000000" w:rsidRDefault="00000000" w:rsidRPr="00000000" w14:paraId="000007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FILHO DO ALTÍSSIMO DEUS POR NÓS NA CRUZ PADECEU</w:t>
      </w:r>
    </w:p>
    <w:p w:rsidR="00000000" w:rsidDel="00000000" w:rsidP="00000000" w:rsidRDefault="00000000" w:rsidRPr="00000000" w14:paraId="000007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VENCEU A MORTE E A DOR PRA NOS DAR FORÇA E VALOR</w:t>
      </w:r>
    </w:p>
    <w:p w:rsidR="00000000" w:rsidDel="00000000" w:rsidP="00000000" w:rsidRDefault="00000000" w:rsidRPr="00000000" w14:paraId="000007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AO ESPÍRITO SANTO QUE NOS CONSOLA NO PRANTO</w:t>
      </w:r>
    </w:p>
    <w:p w:rsidR="00000000" w:rsidDel="00000000" w:rsidP="00000000" w:rsidRDefault="00000000" w:rsidRPr="00000000" w14:paraId="000007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ORIENTA A IGREJA PARA QUE DO POBRE ELA SEJA</w:t>
      </w:r>
    </w:p>
    <w:p w:rsidR="00000000" w:rsidDel="00000000" w:rsidP="00000000" w:rsidRDefault="00000000" w:rsidRPr="00000000" w14:paraId="000007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 CORAGEM A PEDRO E AOS SANTOS E SEUS COMPANHEIROS</w:t>
      </w:r>
    </w:p>
    <w:p w:rsidR="00000000" w:rsidDel="00000000" w:rsidP="00000000" w:rsidRDefault="00000000" w:rsidRPr="00000000" w14:paraId="000007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HOJE JUNTA ESSE POVO PRA BUSCAR UM MUNDO NOVO</w:t>
      </w:r>
    </w:p>
    <w:p w:rsidR="00000000" w:rsidDel="00000000" w:rsidP="00000000" w:rsidRDefault="00000000" w:rsidRPr="00000000" w14:paraId="000007E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kgcv8k" w:id="68"/>
      <w:bookmarkEnd w:id="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CANTO LOUVORES AO PAI</w:t>
      </w:r>
    </w:p>
    <w:p w:rsidR="00000000" w:rsidDel="00000000" w:rsidP="00000000" w:rsidRDefault="00000000" w:rsidRPr="00000000" w14:paraId="000007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                          G               D                       C</w:t>
      </w:r>
    </w:p>
    <w:p w:rsidR="00000000" w:rsidDel="00000000" w:rsidP="00000000" w:rsidRDefault="00000000" w:rsidRPr="00000000" w14:paraId="000007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1-Canto louvores ao Pai (2x) A Ele louvores e glória (2x)</w:t>
      </w:r>
    </w:p>
    <w:p w:rsidR="00000000" w:rsidDel="00000000" w:rsidP="00000000" w:rsidRDefault="00000000" w:rsidRPr="00000000" w14:paraId="000007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2-Canto louvores ao Filho (2x) A Ele louvores e glória (2x)</w:t>
      </w:r>
    </w:p>
    <w:p w:rsidR="00000000" w:rsidDel="00000000" w:rsidP="00000000" w:rsidRDefault="00000000" w:rsidRPr="00000000" w14:paraId="000007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3-Canto louvores ao Espírito (2x) A Ele louvores e glória (2x)</w:t>
      </w:r>
    </w:p>
    <w:p w:rsidR="00000000" w:rsidDel="00000000" w:rsidP="00000000" w:rsidRDefault="00000000" w:rsidRPr="00000000" w14:paraId="000007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4-Canto louvores a Trindade (2x) A Ela louvores e glória (2x)</w:t>
      </w:r>
    </w:p>
    <w:p w:rsidR="00000000" w:rsidDel="00000000" w:rsidP="00000000" w:rsidRDefault="00000000" w:rsidRPr="00000000" w14:paraId="000007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7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4g0dwd" w:id="69"/>
      <w:bookmarkEnd w:id="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 DEUS NAS ALTURAS</w:t>
      </w:r>
    </w:p>
    <w:p w:rsidR="00000000" w:rsidDel="00000000" w:rsidP="00000000" w:rsidRDefault="00000000" w:rsidRPr="00000000" w14:paraId="000007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G7M Aadd9         G7M  Aadd9      A/B Bm</w:t>
      </w:r>
    </w:p>
    <w:p w:rsidR="00000000" w:rsidDel="00000000" w:rsidP="00000000" w:rsidRDefault="00000000" w:rsidRPr="00000000" w14:paraId="000007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     glória a Deus nas      alturas</w:t>
      </w:r>
    </w:p>
    <w:p w:rsidR="00000000" w:rsidDel="00000000" w:rsidP="00000000" w:rsidRDefault="00000000" w:rsidRPr="00000000" w14:paraId="000007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  A  G7M Aadd9  G7M   Aadd9  Bm      D7(9)</w:t>
      </w:r>
    </w:p>
    <w:p w:rsidR="00000000" w:rsidDel="00000000" w:rsidP="00000000" w:rsidRDefault="00000000" w:rsidRPr="00000000" w14:paraId="000007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          Ô, glória      e a nós a sua      paz</w:t>
      </w:r>
    </w:p>
    <w:p w:rsidR="00000000" w:rsidDel="00000000" w:rsidP="00000000" w:rsidRDefault="00000000" w:rsidRPr="00000000" w14:paraId="000007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G7M Aadd9           G7M  Aadd9    A/B Bm</w:t>
      </w:r>
    </w:p>
    <w:p w:rsidR="00000000" w:rsidDel="00000000" w:rsidP="00000000" w:rsidRDefault="00000000" w:rsidRPr="00000000" w14:paraId="000007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     glória a Deus nas      alturas</w:t>
      </w:r>
    </w:p>
    <w:p w:rsidR="00000000" w:rsidDel="00000000" w:rsidP="00000000" w:rsidRDefault="00000000" w:rsidRPr="00000000" w14:paraId="000007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   A G7M Aadd9   G7M   Aadd9 Bsus4      B/D#</w:t>
      </w:r>
    </w:p>
    <w:p w:rsidR="00000000" w:rsidDel="00000000" w:rsidP="00000000" w:rsidRDefault="00000000" w:rsidRPr="00000000" w14:paraId="000007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          Ô, glória      e a nós a sua      paz</w:t>
      </w:r>
    </w:p>
    <w:p w:rsidR="00000000" w:rsidDel="00000000" w:rsidP="00000000" w:rsidRDefault="00000000" w:rsidRPr="00000000" w14:paraId="000007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Em                     A                  Bm           F#m </w:t>
      </w:r>
    </w:p>
    <w:p w:rsidR="00000000" w:rsidDel="00000000" w:rsidP="00000000" w:rsidRDefault="00000000" w:rsidRPr="00000000" w14:paraId="000007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Deus Rei dos céus Deus Pai onipotente</w:t>
      </w:r>
    </w:p>
    <w:p w:rsidR="00000000" w:rsidDel="00000000" w:rsidP="00000000" w:rsidRDefault="00000000" w:rsidRPr="00000000" w14:paraId="000007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Gadd9           Aadd9           Em7(9)      Asus4        A           F#7(#5)</w:t>
      </w:r>
    </w:p>
    <w:p w:rsidR="00000000" w:rsidDel="00000000" w:rsidP="00000000" w:rsidRDefault="00000000" w:rsidRPr="00000000" w14:paraId="000007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Vos louvamos bendizemos adoramos nós vos glorificamos</w:t>
      </w:r>
    </w:p>
    <w:p w:rsidR="00000000" w:rsidDel="00000000" w:rsidP="00000000" w:rsidRDefault="00000000" w:rsidRPr="00000000" w14:paraId="000008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Bm        F#m      G                  Em  D/F#</w:t>
      </w:r>
    </w:p>
    <w:p w:rsidR="00000000" w:rsidDel="00000000" w:rsidP="00000000" w:rsidRDefault="00000000" w:rsidRPr="00000000" w14:paraId="000008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nós vos damos graças, em Vossa Glória... (REFRÂO)</w:t>
      </w:r>
    </w:p>
    <w:p w:rsidR="00000000" w:rsidDel="00000000" w:rsidP="00000000" w:rsidRDefault="00000000" w:rsidRPr="00000000" w14:paraId="000008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Em                     A                   Bm           F#m </w:t>
      </w:r>
    </w:p>
    <w:p w:rsidR="00000000" w:rsidDel="00000000" w:rsidP="00000000" w:rsidRDefault="00000000" w:rsidRPr="00000000" w14:paraId="000008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Senhor Deus, Filho único do Pai,</w:t>
      </w:r>
    </w:p>
    <w:p w:rsidR="00000000" w:rsidDel="00000000" w:rsidP="00000000" w:rsidRDefault="00000000" w:rsidRPr="00000000" w14:paraId="000008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G                                  A                            A/B  Bm</w:t>
      </w:r>
    </w:p>
    <w:p w:rsidR="00000000" w:rsidDel="00000000" w:rsidP="00000000" w:rsidRDefault="00000000" w:rsidRPr="00000000" w14:paraId="000008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Cordeiro de Deus que tirais o pecado do mundo, tende piedade </w:t>
      </w:r>
    </w:p>
    <w:p w:rsidR="00000000" w:rsidDel="00000000" w:rsidP="00000000" w:rsidRDefault="00000000" w:rsidRPr="00000000" w14:paraId="000008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                  A                       A/B Bm </w:t>
      </w:r>
    </w:p>
    <w:p w:rsidR="00000000" w:rsidDel="00000000" w:rsidP="00000000" w:rsidRDefault="00000000" w:rsidRPr="00000000" w14:paraId="000008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Vós que estais a direita do Pai,      tende piedade</w:t>
      </w:r>
    </w:p>
    <w:p w:rsidR="00000000" w:rsidDel="00000000" w:rsidP="00000000" w:rsidRDefault="00000000" w:rsidRPr="00000000" w14:paraId="000008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               A                           Em        A/C#</w:t>
      </w:r>
    </w:p>
    <w:p w:rsidR="00000000" w:rsidDel="00000000" w:rsidP="00000000" w:rsidRDefault="00000000" w:rsidRPr="00000000" w14:paraId="000008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Vós que tirais o pecado do mundo, tende piedade</w:t>
      </w:r>
    </w:p>
    <w:p w:rsidR="00000000" w:rsidDel="00000000" w:rsidP="00000000" w:rsidRDefault="00000000" w:rsidRPr="00000000" w14:paraId="000008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Bm   F#m      G                 Em  D/F#</w:t>
      </w:r>
    </w:p>
    <w:p w:rsidR="00000000" w:rsidDel="00000000" w:rsidP="00000000" w:rsidRDefault="00000000" w:rsidRPr="00000000" w14:paraId="000008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Acolhei a nossa súplica, em Vossa Glória... (REFRÂO)</w:t>
      </w:r>
    </w:p>
    <w:p w:rsidR="00000000" w:rsidDel="00000000" w:rsidP="00000000" w:rsidRDefault="00000000" w:rsidRPr="00000000" w14:paraId="000008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Em             D/F#          Gadd9    A           Bm     Em</w:t>
      </w:r>
    </w:p>
    <w:p w:rsidR="00000000" w:rsidDel="00000000" w:rsidP="00000000" w:rsidRDefault="00000000" w:rsidRPr="00000000" w14:paraId="000008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Vós sois o Santo Senhor, o Altíssimo, só      Vós</w:t>
      </w:r>
    </w:p>
    <w:p w:rsidR="00000000" w:rsidDel="00000000" w:rsidP="00000000" w:rsidRDefault="00000000" w:rsidRPr="00000000" w14:paraId="000008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       A/C#                     Bm F#m    G         Em  D/F#</w:t>
      </w:r>
    </w:p>
    <w:p w:rsidR="00000000" w:rsidDel="00000000" w:rsidP="00000000" w:rsidRDefault="00000000" w:rsidRPr="00000000" w14:paraId="000008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Cristo, Com o Espírito e o Pai, em Vossa Glória... (REFRÂO)</w:t>
      </w:r>
    </w:p>
    <w:p w:rsidR="00000000" w:rsidDel="00000000" w:rsidP="00000000" w:rsidRDefault="00000000" w:rsidRPr="00000000" w14:paraId="000008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814">
      <w:pPr>
        <w:pStyle w:val="Heading3"/>
        <w:spacing w:after="0" w:before="0" w:lineRule="auto"/>
        <w:contextualSpacing w:val="0"/>
        <w:rPr>
          <w:i w:val="1"/>
          <w:sz w:val="24"/>
          <w:szCs w:val="24"/>
        </w:rPr>
      </w:pPr>
      <w:bookmarkStart w:colFirst="0" w:colLast="0" w:name="_1jlao46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3ky6rz" w:id="71"/>
      <w:bookmarkEnd w:id="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Aleluia, Glória A Deus (Laércio Oliveira)</w:t>
      </w:r>
    </w:p>
    <w:p w:rsidR="00000000" w:rsidDel="00000000" w:rsidP="00000000" w:rsidRDefault="00000000" w:rsidRPr="00000000" w14:paraId="000008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C                G   C/D   G C                 G   C/D</w:t>
      </w:r>
    </w:p>
    <w:p w:rsidR="00000000" w:rsidDel="00000000" w:rsidP="00000000" w:rsidRDefault="00000000" w:rsidRPr="00000000" w14:paraId="000008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Glória a Deus . Aleluia, Glória a Deus </w:t>
      </w:r>
    </w:p>
    <w:p w:rsidR="00000000" w:rsidDel="00000000" w:rsidP="00000000" w:rsidRDefault="00000000" w:rsidRPr="00000000" w14:paraId="000008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C                G   C/D   G C                 G   C/D</w:t>
      </w:r>
    </w:p>
    <w:p w:rsidR="00000000" w:rsidDel="00000000" w:rsidP="00000000" w:rsidRDefault="00000000" w:rsidRPr="00000000" w14:paraId="000008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Glória a Deus Aleluia, Glória a Deus </w:t>
      </w:r>
    </w:p>
    <w:p w:rsidR="00000000" w:rsidDel="00000000" w:rsidP="00000000" w:rsidRDefault="00000000" w:rsidRPr="00000000" w14:paraId="000008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  C</w:t>
      </w:r>
    </w:p>
    <w:p w:rsidR="00000000" w:rsidDel="00000000" w:rsidP="00000000" w:rsidRDefault="00000000" w:rsidRPr="00000000" w14:paraId="000008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Levanto a mão direita prá louvar a Deus que é Pai</w:t>
      </w:r>
    </w:p>
    <w:p w:rsidR="00000000" w:rsidDel="00000000" w:rsidP="00000000" w:rsidRDefault="00000000" w:rsidRPr="00000000" w14:paraId="000008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     C/D</w:t>
      </w:r>
    </w:p>
    <w:p w:rsidR="00000000" w:rsidDel="00000000" w:rsidP="00000000" w:rsidRDefault="00000000" w:rsidRPr="00000000" w14:paraId="000008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 a mão esquerda prá Jesus o Salvador</w:t>
      </w:r>
    </w:p>
    <w:p w:rsidR="00000000" w:rsidDel="00000000" w:rsidP="00000000" w:rsidRDefault="00000000" w:rsidRPr="00000000" w14:paraId="000008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C</w:t>
      </w:r>
    </w:p>
    <w:p w:rsidR="00000000" w:rsidDel="00000000" w:rsidP="00000000" w:rsidRDefault="00000000" w:rsidRPr="00000000" w14:paraId="000008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Balanço prá louvar o nosso Santificador</w:t>
      </w:r>
    </w:p>
    <w:p w:rsidR="00000000" w:rsidDel="00000000" w:rsidP="00000000" w:rsidRDefault="00000000" w:rsidRPr="00000000" w14:paraId="000008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                       C/D</w:t>
      </w:r>
    </w:p>
    <w:p w:rsidR="00000000" w:rsidDel="00000000" w:rsidP="00000000" w:rsidRDefault="00000000" w:rsidRPr="00000000" w14:paraId="000008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todo coração eu louvo a Deus que é amor</w:t>
      </w:r>
    </w:p>
    <w:p w:rsidR="00000000" w:rsidDel="00000000" w:rsidP="00000000" w:rsidRDefault="00000000" w:rsidRPr="00000000" w14:paraId="000008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08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  C</w:t>
      </w:r>
    </w:p>
    <w:p w:rsidR="00000000" w:rsidDel="00000000" w:rsidP="00000000" w:rsidRDefault="00000000" w:rsidRPr="00000000" w14:paraId="000008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sei que lá no Céu a festa também é assim</w:t>
      </w:r>
    </w:p>
    <w:p w:rsidR="00000000" w:rsidDel="00000000" w:rsidP="00000000" w:rsidRDefault="00000000" w:rsidRPr="00000000" w14:paraId="000008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        C/D</w:t>
      </w:r>
    </w:p>
    <w:p w:rsidR="00000000" w:rsidDel="00000000" w:rsidP="00000000" w:rsidRDefault="00000000" w:rsidRPr="00000000" w14:paraId="000008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lá é bem melhor porque a festa não tem fim</w:t>
      </w:r>
    </w:p>
    <w:p w:rsidR="00000000" w:rsidDel="00000000" w:rsidP="00000000" w:rsidRDefault="00000000" w:rsidRPr="00000000" w14:paraId="000008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             C</w:t>
      </w:r>
    </w:p>
    <w:p w:rsidR="00000000" w:rsidDel="00000000" w:rsidP="00000000" w:rsidRDefault="00000000" w:rsidRPr="00000000" w14:paraId="000008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todos os anjinhos se reúnem prá cantar</w:t>
      </w:r>
    </w:p>
    <w:p w:rsidR="00000000" w:rsidDel="00000000" w:rsidP="00000000" w:rsidRDefault="00000000" w:rsidRPr="00000000" w14:paraId="000008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                       C/D</w:t>
      </w:r>
    </w:p>
    <w:p w:rsidR="00000000" w:rsidDel="00000000" w:rsidP="00000000" w:rsidRDefault="00000000" w:rsidRPr="00000000" w14:paraId="000008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Agora é nossa vez, vem amiguinho, vem louvar</w:t>
      </w:r>
    </w:p>
    <w:p w:rsidR="00000000" w:rsidDel="00000000" w:rsidP="00000000" w:rsidRDefault="00000000" w:rsidRPr="00000000" w14:paraId="000008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iq8gzs" w:id="72"/>
      <w:bookmarkEnd w:id="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 Deus Nas Alturas</w:t>
      </w:r>
    </w:p>
    <w:p w:rsidR="00000000" w:rsidDel="00000000" w:rsidP="00000000" w:rsidRDefault="00000000" w:rsidRPr="00000000" w14:paraId="0000083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B                  A</w:t>
      </w:r>
    </w:p>
    <w:p w:rsidR="00000000" w:rsidDel="00000000" w:rsidP="00000000" w:rsidRDefault="00000000" w:rsidRPr="00000000" w14:paraId="0000083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Glória a Deus nas alturas</w:t>
      </w:r>
    </w:p>
    <w:p w:rsidR="00000000" w:rsidDel="00000000" w:rsidP="00000000" w:rsidRDefault="00000000" w:rsidRPr="00000000" w14:paraId="000008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E                                B</w:t>
      </w:r>
    </w:p>
    <w:p w:rsidR="00000000" w:rsidDel="00000000" w:rsidP="00000000" w:rsidRDefault="00000000" w:rsidRPr="00000000" w14:paraId="0000083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E paz na terra aos homens por Ele amados</w:t>
      </w:r>
    </w:p>
    <w:p w:rsidR="00000000" w:rsidDel="00000000" w:rsidP="00000000" w:rsidRDefault="00000000" w:rsidRPr="00000000" w14:paraId="0000083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A            E                 B</w:t>
      </w:r>
    </w:p>
    <w:p w:rsidR="00000000" w:rsidDel="00000000" w:rsidP="00000000" w:rsidRDefault="00000000" w:rsidRPr="00000000" w14:paraId="0000083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Senhor Deus, Rei dos céus, Deus Pai todo poderoso</w:t>
      </w:r>
    </w:p>
    <w:p w:rsidR="00000000" w:rsidDel="00000000" w:rsidP="00000000" w:rsidRDefault="00000000" w:rsidRPr="00000000" w14:paraId="0000083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F#m   B</w:t>
      </w:r>
    </w:p>
    <w:p w:rsidR="00000000" w:rsidDel="00000000" w:rsidP="00000000" w:rsidRDefault="00000000" w:rsidRPr="00000000" w14:paraId="000008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Nós vos louvamos</w:t>
      </w:r>
    </w:p>
    <w:p w:rsidR="00000000" w:rsidDel="00000000" w:rsidP="00000000" w:rsidRDefault="00000000" w:rsidRPr="00000000" w14:paraId="0000083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F#m   B</w:t>
      </w:r>
    </w:p>
    <w:p w:rsidR="00000000" w:rsidDel="00000000" w:rsidP="00000000" w:rsidRDefault="00000000" w:rsidRPr="00000000" w14:paraId="0000083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Nós vos bendizemos</w:t>
      </w:r>
    </w:p>
    <w:p w:rsidR="00000000" w:rsidDel="00000000" w:rsidP="00000000" w:rsidRDefault="00000000" w:rsidRPr="00000000" w14:paraId="0000083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F#m  B</w:t>
      </w:r>
    </w:p>
    <w:p w:rsidR="00000000" w:rsidDel="00000000" w:rsidP="00000000" w:rsidRDefault="00000000" w:rsidRPr="00000000" w14:paraId="0000083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Nós vos adoramos</w:t>
      </w:r>
    </w:p>
    <w:p w:rsidR="00000000" w:rsidDel="00000000" w:rsidP="00000000" w:rsidRDefault="00000000" w:rsidRPr="00000000" w14:paraId="0000084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F#m   B</w:t>
      </w:r>
    </w:p>
    <w:p w:rsidR="00000000" w:rsidDel="00000000" w:rsidP="00000000" w:rsidRDefault="00000000" w:rsidRPr="00000000" w14:paraId="0000084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Nós vos glorificamos</w:t>
      </w:r>
    </w:p>
    <w:p w:rsidR="00000000" w:rsidDel="00000000" w:rsidP="00000000" w:rsidRDefault="00000000" w:rsidRPr="00000000" w14:paraId="0000084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A                   B</w:t>
      </w:r>
    </w:p>
    <w:p w:rsidR="00000000" w:rsidDel="00000000" w:rsidP="00000000" w:rsidRDefault="00000000" w:rsidRPr="00000000" w14:paraId="0000084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Nós vos damos graças, por vossa imensa glória.</w:t>
      </w:r>
    </w:p>
    <w:p w:rsidR="00000000" w:rsidDel="00000000" w:rsidP="00000000" w:rsidRDefault="00000000" w:rsidRPr="00000000" w14:paraId="0000084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A    E        B</w:t>
      </w:r>
    </w:p>
    <w:p w:rsidR="00000000" w:rsidDel="00000000" w:rsidP="00000000" w:rsidRDefault="00000000" w:rsidRPr="00000000" w14:paraId="0000084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Senhor Jesus Cristo, Filho Unigênito</w:t>
      </w:r>
    </w:p>
    <w:p w:rsidR="00000000" w:rsidDel="00000000" w:rsidP="00000000" w:rsidRDefault="00000000" w:rsidRPr="00000000" w14:paraId="0000084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 A            E             B</w:t>
      </w:r>
    </w:p>
    <w:p w:rsidR="00000000" w:rsidDel="00000000" w:rsidP="00000000" w:rsidRDefault="00000000" w:rsidRPr="00000000" w14:paraId="0000084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Senhor Deus, Cordeiro de Deus, Filho de Deus Pai</w:t>
      </w:r>
    </w:p>
    <w:p w:rsidR="00000000" w:rsidDel="00000000" w:rsidP="00000000" w:rsidRDefault="00000000" w:rsidRPr="00000000" w14:paraId="0000084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F#m                  E              A              B</w:t>
      </w:r>
    </w:p>
    <w:p w:rsidR="00000000" w:rsidDel="00000000" w:rsidP="00000000" w:rsidRDefault="00000000" w:rsidRPr="00000000" w14:paraId="0000084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Vós que tirais o pecado do mundo, tende piedade de nós</w:t>
      </w:r>
    </w:p>
    <w:p w:rsidR="00000000" w:rsidDel="00000000" w:rsidP="00000000" w:rsidRDefault="00000000" w:rsidRPr="00000000" w14:paraId="0000084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F#m                  E</w:t>
      </w:r>
    </w:p>
    <w:p w:rsidR="00000000" w:rsidDel="00000000" w:rsidP="00000000" w:rsidRDefault="00000000" w:rsidRPr="00000000" w14:paraId="0000084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Vós que tirais o pecado do mundo</w:t>
      </w:r>
    </w:p>
    <w:p w:rsidR="00000000" w:rsidDel="00000000" w:rsidP="00000000" w:rsidRDefault="00000000" w:rsidRPr="00000000" w14:paraId="0000084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A               B</w:t>
      </w:r>
    </w:p>
    <w:p w:rsidR="00000000" w:rsidDel="00000000" w:rsidP="00000000" w:rsidRDefault="00000000" w:rsidRPr="00000000" w14:paraId="0000084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Acolhei a nossa súplica</w:t>
      </w:r>
    </w:p>
    <w:p w:rsidR="00000000" w:rsidDel="00000000" w:rsidP="00000000" w:rsidRDefault="00000000" w:rsidRPr="00000000" w14:paraId="0000084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F#m                  E</w:t>
      </w:r>
    </w:p>
    <w:p w:rsidR="00000000" w:rsidDel="00000000" w:rsidP="00000000" w:rsidRDefault="00000000" w:rsidRPr="00000000" w14:paraId="0000084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Vós que estais à direita do Pai</w:t>
      </w:r>
    </w:p>
    <w:p w:rsidR="00000000" w:rsidDel="00000000" w:rsidP="00000000" w:rsidRDefault="00000000" w:rsidRPr="00000000" w14:paraId="00000850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A                B</w:t>
      </w:r>
    </w:p>
    <w:p w:rsidR="00000000" w:rsidDel="00000000" w:rsidP="00000000" w:rsidRDefault="00000000" w:rsidRPr="00000000" w14:paraId="00000851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Tende piedade de nós</w:t>
      </w:r>
    </w:p>
    <w:p w:rsidR="00000000" w:rsidDel="00000000" w:rsidP="00000000" w:rsidRDefault="00000000" w:rsidRPr="00000000" w14:paraId="00000852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F#m B</w:t>
      </w:r>
    </w:p>
    <w:p w:rsidR="00000000" w:rsidDel="00000000" w:rsidP="00000000" w:rsidRDefault="00000000" w:rsidRPr="00000000" w14:paraId="00000853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Só vós sois Santo</w:t>
      </w:r>
    </w:p>
    <w:p w:rsidR="00000000" w:rsidDel="00000000" w:rsidP="00000000" w:rsidRDefault="00000000" w:rsidRPr="00000000" w14:paraId="00000854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 F#m B</w:t>
      </w:r>
    </w:p>
    <w:p w:rsidR="00000000" w:rsidDel="00000000" w:rsidP="00000000" w:rsidRDefault="00000000" w:rsidRPr="00000000" w14:paraId="00000855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Só vós sois o Senhor</w:t>
      </w:r>
    </w:p>
    <w:p w:rsidR="00000000" w:rsidDel="00000000" w:rsidP="00000000" w:rsidRDefault="00000000" w:rsidRPr="00000000" w14:paraId="00000856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A               B</w:t>
      </w:r>
    </w:p>
    <w:p w:rsidR="00000000" w:rsidDel="00000000" w:rsidP="00000000" w:rsidRDefault="00000000" w:rsidRPr="00000000" w14:paraId="00000857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Só vós o Altíssimo, Jesus Cristo</w:t>
      </w:r>
    </w:p>
    <w:p w:rsidR="00000000" w:rsidDel="00000000" w:rsidP="00000000" w:rsidRDefault="00000000" w:rsidRPr="00000000" w14:paraId="00000858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C#               F#</w:t>
      </w:r>
    </w:p>
    <w:p w:rsidR="00000000" w:rsidDel="00000000" w:rsidP="00000000" w:rsidRDefault="00000000" w:rsidRPr="00000000" w14:paraId="00000859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Com o Espírito Santo</w:t>
      </w:r>
    </w:p>
    <w:p w:rsidR="00000000" w:rsidDel="00000000" w:rsidP="00000000" w:rsidRDefault="00000000" w:rsidRPr="00000000" w14:paraId="0000085A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                   E     B</w:t>
      </w:r>
    </w:p>
    <w:p w:rsidR="00000000" w:rsidDel="00000000" w:rsidP="00000000" w:rsidRDefault="00000000" w:rsidRPr="00000000" w14:paraId="0000085B">
      <w:pPr>
        <w:keepNext w:val="1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Na glória de Deus Pai. amém!  (2x)</w:t>
      </w:r>
    </w:p>
    <w:p w:rsidR="00000000" w:rsidDel="00000000" w:rsidP="00000000" w:rsidRDefault="00000000" w:rsidRPr="00000000" w14:paraId="0000085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xvir7l" w:id="73"/>
      <w:bookmarkEnd w:id="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Entrada da Bíblia</w:t>
      </w:r>
    </w:p>
    <w:p w:rsidR="00000000" w:rsidDel="00000000" w:rsidP="00000000" w:rsidRDefault="00000000" w:rsidRPr="00000000" w14:paraId="0000088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hv69ve" w:id="74"/>
      <w:bookmarkEnd w:id="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FAZEI RESSOAR</w:t>
        <w:br w:type="textWrapping"/>
      </w:r>
    </w:p>
    <w:p w:rsidR="00000000" w:rsidDel="00000000" w:rsidP="00000000" w:rsidRDefault="00000000" w:rsidRPr="00000000" w14:paraId="000008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B7      Am                               B7                            Em</w:t>
      </w:r>
    </w:p>
    <w:p w:rsidR="00000000" w:rsidDel="00000000" w:rsidP="00000000" w:rsidRDefault="00000000" w:rsidRPr="00000000" w14:paraId="000008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FAZEI RESSOAR        A PALAVRA DE DEUS EM TODO LUGAR! (bis)</w:t>
      </w:r>
    </w:p>
    <w:p w:rsidR="00000000" w:rsidDel="00000000" w:rsidP="00000000" w:rsidRDefault="00000000" w:rsidRPr="00000000" w14:paraId="000008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B7                     Em                                                  B7                      Em               B7</w:t>
      </w:r>
    </w:p>
    <w:p w:rsidR="00000000" w:rsidDel="00000000" w:rsidP="00000000" w:rsidRDefault="00000000" w:rsidRPr="00000000" w14:paraId="000008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 cultura, na história vamos expressar, levando a Palavra de Deus em todo o lugar. Vamos lá!</w:t>
        <w:br w:type="textWrapping"/>
      </w:r>
    </w:p>
    <w:p w:rsidR="00000000" w:rsidDel="00000000" w:rsidP="00000000" w:rsidRDefault="00000000" w:rsidRPr="00000000" w14:paraId="000008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 cultura popular vamos catequizar, celebrando fé e vida em todo lugar. Vamos lá!</w:t>
        <w:br w:type="textWrapping"/>
        <w:t xml:space="preserve">3. Com o negro e com o índio vamos louvar, e com a comunidade vamos festejar. Vamos lá!</w:t>
        <w:br w:type="textWrapping"/>
        <w:t xml:space="preserve">4. Com o pandeiro e com a viola vamos cantar, animando a nossa luta em todo lugar. Vamos lá!</w:t>
        <w:br w:type="textWrapping"/>
        <w:t xml:space="preserve">5. O Evangelho é a Palavra que Deus Pai proclamou. Só ele é o caminho, verdade, vida e amor. Vamos lá!</w:t>
        <w:br w:type="textWrapping"/>
        <w:t xml:space="preserve">6. Juventude caminho aberto vamos construir fraternidade, renovação vamos transmitir. Vamos lá!</w:t>
      </w:r>
    </w:p>
    <w:p w:rsidR="00000000" w:rsidDel="00000000" w:rsidP="00000000" w:rsidRDefault="00000000" w:rsidRPr="00000000" w14:paraId="0000088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x0gk37" w:id="75"/>
      <w:bookmarkEnd w:id="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 Bíblia é a Palavra de Deus </w:t>
      </w:r>
    </w:p>
    <w:p w:rsidR="00000000" w:rsidDel="00000000" w:rsidP="00000000" w:rsidRDefault="00000000" w:rsidRPr="00000000" w14:paraId="000008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      E7       A           Am         E            F#7        B7</w:t>
      </w:r>
    </w:p>
    <w:p w:rsidR="00000000" w:rsidDel="00000000" w:rsidP="00000000" w:rsidRDefault="00000000" w:rsidRPr="00000000" w14:paraId="000008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Bíblia é a Palavra de Deus semeada no meio do povo.</w:t>
      </w:r>
    </w:p>
    <w:p w:rsidR="00000000" w:rsidDel="00000000" w:rsidP="00000000" w:rsidRDefault="00000000" w:rsidRPr="00000000" w14:paraId="0000089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           E7            A          Am</w:t>
      </w:r>
    </w:p>
    <w:p w:rsidR="00000000" w:rsidDel="00000000" w:rsidP="00000000" w:rsidRDefault="00000000" w:rsidRPr="00000000" w14:paraId="000008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cresceu, cresceu e nos transformou, </w:t>
      </w:r>
    </w:p>
    <w:p w:rsidR="00000000" w:rsidDel="00000000" w:rsidP="00000000" w:rsidRDefault="00000000" w:rsidRPr="00000000" w14:paraId="0000089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E                 A/B                   E</w:t>
      </w:r>
    </w:p>
    <w:p w:rsidR="00000000" w:rsidDel="00000000" w:rsidP="00000000" w:rsidRDefault="00000000" w:rsidRPr="00000000" w14:paraId="000008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ensinando-nos viver um mundo novo.</w:t>
      </w:r>
    </w:p>
    <w:p w:rsidR="00000000" w:rsidDel="00000000" w:rsidP="00000000" w:rsidRDefault="00000000" w:rsidRPr="00000000" w14:paraId="000008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G#7                       C#m              B7                    E               E7</w:t>
      </w:r>
    </w:p>
    <w:p w:rsidR="00000000" w:rsidDel="00000000" w:rsidP="00000000" w:rsidRDefault="00000000" w:rsidRPr="00000000" w14:paraId="000008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Deus é bom, nos ensina a viver, nos revela o caminho a seguir.</w:t>
      </w:r>
    </w:p>
    <w:p w:rsidR="00000000" w:rsidDel="00000000" w:rsidP="00000000" w:rsidRDefault="00000000" w:rsidRPr="00000000" w14:paraId="000008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         D7/9      G#m            C#m             F#7                    A/B</w:t>
      </w:r>
    </w:p>
    <w:p w:rsidR="00000000" w:rsidDel="00000000" w:rsidP="00000000" w:rsidRDefault="00000000" w:rsidRPr="00000000" w14:paraId="000008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no amor partilhando seus dons, sua presença iremos sentir.</w:t>
      </w:r>
    </w:p>
    <w:p w:rsidR="00000000" w:rsidDel="00000000" w:rsidP="00000000" w:rsidRDefault="00000000" w:rsidRPr="00000000" w14:paraId="0000089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Somos povo, o povo de Deus e formamos o Reino de irmãos.</w:t>
      </w:r>
    </w:p>
    <w:p w:rsidR="00000000" w:rsidDel="00000000" w:rsidP="00000000" w:rsidRDefault="00000000" w:rsidRPr="00000000" w14:paraId="0000089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Palavra que é viva nos guia e alimenta a nossa união.</w:t>
      </w:r>
    </w:p>
    <w:p w:rsidR="00000000" w:rsidDel="00000000" w:rsidP="00000000" w:rsidRDefault="00000000" w:rsidRPr="00000000" w14:paraId="000008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h042r0" w:id="76"/>
      <w:bookmarkEnd w:id="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Procissão da Bíblia</w:t>
      </w:r>
    </w:p>
    <w:p w:rsidR="00000000" w:rsidDel="00000000" w:rsidP="00000000" w:rsidRDefault="00000000" w:rsidRPr="00000000" w14:paraId="000008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 C/G         G               E7                      Am7</w:t>
      </w:r>
    </w:p>
    <w:p w:rsidR="00000000" w:rsidDel="00000000" w:rsidP="00000000" w:rsidRDefault="00000000" w:rsidRPr="00000000" w14:paraId="000008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Quero levar esta Bíblia, ir cantando em procissão,</w:t>
      </w:r>
    </w:p>
    <w:p w:rsidR="00000000" w:rsidDel="00000000" w:rsidP="00000000" w:rsidRDefault="00000000" w:rsidRPr="00000000" w14:paraId="000008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Cm7                  G   Em          Am C/D         G</w:t>
      </w:r>
    </w:p>
    <w:p w:rsidR="00000000" w:rsidDel="00000000" w:rsidP="00000000" w:rsidRDefault="00000000" w:rsidRPr="00000000" w14:paraId="000008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 feliz como quem leva a luz do céu em suas mãos.</w:t>
      </w:r>
    </w:p>
    <w:p w:rsidR="00000000" w:rsidDel="00000000" w:rsidP="00000000" w:rsidRDefault="00000000" w:rsidRPr="00000000" w14:paraId="000008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D/C                    G/B   D    D/F#                          G    G/F</w:t>
      </w:r>
    </w:p>
    <w:p w:rsidR="00000000" w:rsidDel="00000000" w:rsidP="00000000" w:rsidRDefault="00000000" w:rsidRPr="00000000" w14:paraId="000008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Ergo bem alto esta Bíblia, ei-la entre nós e o Bom Deus!</w:t>
      </w:r>
    </w:p>
    <w:p w:rsidR="00000000" w:rsidDel="00000000" w:rsidP="00000000" w:rsidRDefault="00000000" w:rsidRPr="00000000" w14:paraId="000008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C/E              Cm/Eb G/D Em Am       C/D         G      G/F</w:t>
      </w:r>
    </w:p>
    <w:p w:rsidR="00000000" w:rsidDel="00000000" w:rsidP="00000000" w:rsidRDefault="00000000" w:rsidRPr="00000000" w14:paraId="000008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benção que a terra desce, é prece que sobe aos céus!</w:t>
      </w:r>
    </w:p>
    <w:p w:rsidR="00000000" w:rsidDel="00000000" w:rsidP="00000000" w:rsidRDefault="00000000" w:rsidRPr="00000000" w14:paraId="000008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C/E              Cm/Eb G/D Em Am       C/D         G     C/G</w:t>
      </w:r>
    </w:p>
    <w:p w:rsidR="00000000" w:rsidDel="00000000" w:rsidP="00000000" w:rsidRDefault="00000000" w:rsidRPr="00000000" w14:paraId="000008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benção que a terra desce, é prece que sobe aos céus!</w:t>
      </w:r>
    </w:p>
    <w:p w:rsidR="00000000" w:rsidDel="00000000" w:rsidP="00000000" w:rsidRDefault="00000000" w:rsidRPr="00000000" w14:paraId="000008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Quero nas mãos este Livro, vou levá-lo aonde for,</w:t>
      </w:r>
    </w:p>
    <w:p w:rsidR="00000000" w:rsidDel="00000000" w:rsidP="00000000" w:rsidRDefault="00000000" w:rsidRPr="00000000" w14:paraId="000008B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o levo pela vida e Ele me leva ao Senhor! </w:t>
      </w:r>
    </w:p>
    <w:p w:rsidR="00000000" w:rsidDel="00000000" w:rsidP="00000000" w:rsidRDefault="00000000" w:rsidRPr="00000000" w14:paraId="000008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Quero beijar esta Bíblia como beijo sempre sim,</w:t>
      </w:r>
    </w:p>
    <w:p w:rsidR="00000000" w:rsidDel="00000000" w:rsidP="00000000" w:rsidRDefault="00000000" w:rsidRPr="00000000" w14:paraId="000008B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Mão do Pai que me abençoa e mãe sorrindo para mim. </w:t>
      </w:r>
    </w:p>
    <w:p w:rsidR="00000000" w:rsidDel="00000000" w:rsidP="00000000" w:rsidRDefault="00000000" w:rsidRPr="00000000" w14:paraId="000008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Quero deixar este Livro qual um coração no altar:</w:t>
      </w:r>
    </w:p>
    <w:p w:rsidR="00000000" w:rsidDel="00000000" w:rsidP="00000000" w:rsidRDefault="00000000" w:rsidRPr="00000000" w14:paraId="000008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Coração de Deus aberto ansioso por Se revelar. </w:t>
      </w:r>
    </w:p>
    <w:p w:rsidR="00000000" w:rsidDel="00000000" w:rsidP="00000000" w:rsidRDefault="00000000" w:rsidRPr="00000000" w14:paraId="000008B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w5ecyt" w:id="77"/>
      <w:bookmarkEnd w:id="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Toda a Bíblia é comunicação </w:t>
      </w:r>
    </w:p>
    <w:p w:rsidR="00000000" w:rsidDel="00000000" w:rsidP="00000000" w:rsidRDefault="00000000" w:rsidRPr="00000000" w14:paraId="000008BC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8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G/A                    G       G/A               D</w:t>
      </w:r>
    </w:p>
    <w:p w:rsidR="00000000" w:rsidDel="00000000" w:rsidP="00000000" w:rsidRDefault="00000000" w:rsidRPr="00000000" w14:paraId="000008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Toda a Bíblia é comunicação de um Deus amor, de um Deus irmão,</w:t>
      </w:r>
    </w:p>
    <w:p w:rsidR="00000000" w:rsidDel="00000000" w:rsidP="00000000" w:rsidRDefault="00000000" w:rsidRPr="00000000" w14:paraId="000008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        D7           G   Gm                   D           G/A   D</w:t>
      </w:r>
    </w:p>
    <w:p w:rsidR="00000000" w:rsidDel="00000000" w:rsidP="00000000" w:rsidRDefault="00000000" w:rsidRPr="00000000" w14:paraId="000008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feliz quem crê na revelação, quem tem Deus no coração</w:t>
      </w:r>
    </w:p>
    <w:p w:rsidR="00000000" w:rsidDel="00000000" w:rsidP="00000000" w:rsidRDefault="00000000" w:rsidRPr="00000000" w14:paraId="000008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F#             Bm                E7                  G/A</w:t>
      </w:r>
    </w:p>
    <w:p w:rsidR="00000000" w:rsidDel="00000000" w:rsidP="00000000" w:rsidRDefault="00000000" w:rsidRPr="00000000" w14:paraId="000008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Jesus Cristo é a Palavra. Pura imagem de Deus Pai.</w:t>
      </w:r>
    </w:p>
    <w:p w:rsidR="00000000" w:rsidDel="00000000" w:rsidP="00000000" w:rsidRDefault="00000000" w:rsidRPr="00000000" w14:paraId="000008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Gm  D  Bm           Em     G/A D     G/A</w:t>
      </w:r>
    </w:p>
    <w:p w:rsidR="00000000" w:rsidDel="00000000" w:rsidP="00000000" w:rsidRDefault="00000000" w:rsidRPr="00000000" w14:paraId="000008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vida e verdade, ... a suprema caridade.</w:t>
      </w:r>
    </w:p>
    <w:p w:rsidR="00000000" w:rsidDel="00000000" w:rsidP="00000000" w:rsidRDefault="00000000" w:rsidRPr="00000000" w14:paraId="000008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Os profetas sempre mostram a vontade do Senhor,</w:t>
      </w:r>
    </w:p>
    <w:p w:rsidR="00000000" w:rsidDel="00000000" w:rsidP="00000000" w:rsidRDefault="00000000" w:rsidRPr="00000000" w14:paraId="000008C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Precisamos ser profetas para o mundo ser melhor.</w:t>
      </w:r>
    </w:p>
    <w:p w:rsidR="00000000" w:rsidDel="00000000" w:rsidP="00000000" w:rsidRDefault="00000000" w:rsidRPr="00000000" w14:paraId="000008C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Vossa Lei se fundamenta na palavra dos apóstolos.</w:t>
      </w:r>
    </w:p>
    <w:p w:rsidR="00000000" w:rsidDel="00000000" w:rsidP="00000000" w:rsidRDefault="00000000" w:rsidRPr="00000000" w14:paraId="000008C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João, Mateus, Marcos e Lucas transmitiram esta Fé.</w:t>
      </w:r>
    </w:p>
    <w:p w:rsidR="00000000" w:rsidDel="00000000" w:rsidP="00000000" w:rsidRDefault="00000000" w:rsidRPr="00000000" w14:paraId="000008C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Vinde a nós, ó Santo Espirito, vinde nos iluminar.</w:t>
      </w:r>
    </w:p>
    <w:p w:rsidR="00000000" w:rsidDel="00000000" w:rsidP="00000000" w:rsidRDefault="00000000" w:rsidRPr="00000000" w14:paraId="000008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Palavra que nos salva nos queremos conservar.</w:t>
      </w:r>
    </w:p>
    <w:p w:rsidR="00000000" w:rsidDel="00000000" w:rsidP="00000000" w:rsidRDefault="00000000" w:rsidRPr="00000000" w14:paraId="000008C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baon6m" w:id="78"/>
      <w:bookmarkEnd w:id="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Chegou a hora da alegria</w:t>
      </w:r>
    </w:p>
    <w:p w:rsidR="00000000" w:rsidDel="00000000" w:rsidP="00000000" w:rsidRDefault="00000000" w:rsidRPr="00000000" w14:paraId="000008D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spacing w:line="240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Dm   A7      Dm                   A7                                       Dm</w:t>
      </w:r>
    </w:p>
    <w:p w:rsidR="00000000" w:rsidDel="00000000" w:rsidP="00000000" w:rsidRDefault="00000000" w:rsidRPr="00000000" w14:paraId="000008D6">
      <w:pPr>
        <w:spacing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Chegou a hora da alegria.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Vamos ouvir esta palavra que nos guia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(bis)</w:t>
      </w:r>
    </w:p>
    <w:p w:rsidR="00000000" w:rsidDel="00000000" w:rsidP="00000000" w:rsidRDefault="00000000" w:rsidRPr="00000000" w14:paraId="000008D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Gm                                             Dm                      A7                                     Dm</w:t>
      </w:r>
    </w:p>
    <w:p w:rsidR="00000000" w:rsidDel="00000000" w:rsidP="00000000" w:rsidRDefault="00000000" w:rsidRPr="00000000" w14:paraId="000008D9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palavra vem chegando bem veloz, por todo o canto hoje se escuta a tua voz. (bis)</w:t>
      </w:r>
    </w:p>
    <w:p w:rsidR="00000000" w:rsidDel="00000000" w:rsidP="00000000" w:rsidRDefault="00000000" w:rsidRPr="00000000" w14:paraId="000008DA">
      <w:pPr>
        <w:spacing w:line="240" w:lineRule="auto"/>
        <w:ind w:left="36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A7        Dm       A7        Dm</w:t>
      </w:r>
    </w:p>
    <w:p w:rsidR="00000000" w:rsidDel="00000000" w:rsidP="00000000" w:rsidRDefault="00000000" w:rsidRPr="00000000" w14:paraId="000008DB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DC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8DD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se cria sem força e o calor, Que sai da boca de Deus Nosso Criador. (bis)</w:t>
      </w:r>
    </w:p>
    <w:p w:rsidR="00000000" w:rsidDel="00000000" w:rsidP="00000000" w:rsidRDefault="00000000" w:rsidRPr="00000000" w14:paraId="000008DE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D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tua lei ó meu Senhor é perfeição, conforta a alma e nos educa pra união. (bis)</w:t>
      </w:r>
    </w:p>
    <w:p w:rsidR="00000000" w:rsidDel="00000000" w:rsidP="00000000" w:rsidRDefault="00000000" w:rsidRPr="00000000" w14:paraId="000008E1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E2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mandamento de meu Deus é retidão, é luz nos olhos e prazer nos coração. (bis)</w:t>
      </w:r>
    </w:p>
    <w:p w:rsidR="00000000" w:rsidDel="00000000" w:rsidP="00000000" w:rsidRDefault="00000000" w:rsidRPr="00000000" w14:paraId="000008E4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E5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8E6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é a palavra da certeza e da justiça, que nos liberta da opressão e da cobiça. (bis)</w:t>
      </w:r>
    </w:p>
    <w:p w:rsidR="00000000" w:rsidDel="00000000" w:rsidP="00000000" w:rsidRDefault="00000000" w:rsidRPr="00000000" w14:paraId="000008E7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E8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8E9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É mais que ouro é mais que sol a tua lei, dos teus caminhos meus Deus não desviarei.(bis)</w:t>
      </w:r>
    </w:p>
    <w:p w:rsidR="00000000" w:rsidDel="00000000" w:rsidP="00000000" w:rsidRDefault="00000000" w:rsidRPr="00000000" w14:paraId="000008EA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EB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8EC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Bendita seja esta palavra do Senhor, mel saboroso e alimento para o amor. (bis)</w:t>
      </w:r>
    </w:p>
    <w:p w:rsidR="00000000" w:rsidDel="00000000" w:rsidP="00000000" w:rsidRDefault="00000000" w:rsidRPr="00000000" w14:paraId="000008ED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EE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8EF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céu proclama a tua glória ó meu Senhor, a terra inteira canta um hino de louvor. (bis)</w:t>
      </w:r>
    </w:p>
    <w:p w:rsidR="00000000" w:rsidDel="00000000" w:rsidP="00000000" w:rsidRDefault="00000000" w:rsidRPr="00000000" w14:paraId="000008F0">
      <w:pPr>
        <w:spacing w:line="240" w:lineRule="auto"/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08F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vac5uf" w:id="79"/>
      <w:bookmarkEnd w:id="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Shema Yisrael  </w:t>
      </w:r>
    </w:p>
    <w:p w:rsidR="00000000" w:rsidDel="00000000" w:rsidP="00000000" w:rsidRDefault="00000000" w:rsidRPr="00000000" w14:paraId="000008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D/E        Em      D/E         Em      D/E   Em, D/E</w:t>
      </w:r>
    </w:p>
    <w:p w:rsidR="00000000" w:rsidDel="00000000" w:rsidP="00000000" w:rsidRDefault="00000000" w:rsidRPr="00000000" w14:paraId="000008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Shema Yisrael adhonay elohenu adhonay ehadh</w:t>
      </w:r>
    </w:p>
    <w:p w:rsidR="00000000" w:rsidDel="00000000" w:rsidP="00000000" w:rsidRDefault="00000000" w:rsidRPr="00000000" w14:paraId="000008F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Em       D/E           Em              D/E         Em    D/E</w:t>
      </w:r>
    </w:p>
    <w:p w:rsidR="00000000" w:rsidDel="00000000" w:rsidP="00000000" w:rsidRDefault="00000000" w:rsidRPr="00000000" w14:paraId="000008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Ouve Israel, o Senhor Deus é o único Senhor</w:t>
      </w:r>
    </w:p>
    <w:p w:rsidR="00000000" w:rsidDel="00000000" w:rsidP="00000000" w:rsidRDefault="00000000" w:rsidRPr="00000000" w14:paraId="000008F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Em             D/E            Em</w:t>
      </w:r>
    </w:p>
    <w:p w:rsidR="00000000" w:rsidDel="00000000" w:rsidP="00000000" w:rsidRDefault="00000000" w:rsidRPr="00000000" w14:paraId="000008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Portanto amarás o Senhor teu Deus</w:t>
      </w:r>
    </w:p>
    <w:p w:rsidR="00000000" w:rsidDel="00000000" w:rsidP="00000000" w:rsidRDefault="00000000" w:rsidRPr="00000000" w14:paraId="000008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D/E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todo o teu coração</w:t>
      </w:r>
    </w:p>
    <w:p w:rsidR="00000000" w:rsidDel="00000000" w:rsidP="00000000" w:rsidRDefault="00000000" w:rsidRPr="00000000" w14:paraId="000008F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D/E                    Em</w:t>
      </w:r>
    </w:p>
    <w:p w:rsidR="00000000" w:rsidDel="00000000" w:rsidP="00000000" w:rsidRDefault="00000000" w:rsidRPr="00000000" w14:paraId="000008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toda a tua alma</w:t>
      </w:r>
    </w:p>
    <w:p w:rsidR="00000000" w:rsidDel="00000000" w:rsidP="00000000" w:rsidRDefault="00000000" w:rsidRPr="00000000" w14:paraId="000008F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D/E          G    D/F#, Em, D/A#, G, D/F#, Em, D/F#</w:t>
      </w:r>
    </w:p>
    <w:p w:rsidR="00000000" w:rsidDel="00000000" w:rsidP="00000000" w:rsidRDefault="00000000" w:rsidRPr="00000000" w14:paraId="000009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toda a tua força</w:t>
      </w:r>
    </w:p>
    <w:p w:rsidR="00000000" w:rsidDel="00000000" w:rsidP="00000000" w:rsidRDefault="00000000" w:rsidRPr="00000000" w14:paraId="000009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Em            D/E        Em      D/E         Em      D/E   Em, D/E</w:t>
      </w:r>
    </w:p>
    <w:p w:rsidR="00000000" w:rsidDel="00000000" w:rsidP="00000000" w:rsidRDefault="00000000" w:rsidRPr="00000000" w14:paraId="000009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Shema Yisrael adhonay elohenu adhonay ehadh</w:t>
      </w:r>
    </w:p>
    <w:p w:rsidR="00000000" w:rsidDel="00000000" w:rsidP="00000000" w:rsidRDefault="00000000" w:rsidRPr="00000000" w14:paraId="000009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afmg28" w:id="80"/>
      <w:bookmarkEnd w:id="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Salmo</w:t>
      </w:r>
    </w:p>
    <w:p w:rsidR="00000000" w:rsidDel="00000000" w:rsidP="00000000" w:rsidRDefault="00000000" w:rsidRPr="00000000" w14:paraId="000009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pkwqa1" w:id="81"/>
      <w:bookmarkEnd w:id="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Sonda-me</w:t>
      </w:r>
    </w:p>
    <w:p w:rsidR="00000000" w:rsidDel="00000000" w:rsidP="00000000" w:rsidRDefault="00000000" w:rsidRPr="00000000" w14:paraId="000009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sondas,</w:t>
      </w:r>
    </w:p>
    <w:p w:rsidR="00000000" w:rsidDel="00000000" w:rsidP="00000000" w:rsidRDefault="00000000" w:rsidRPr="00000000" w14:paraId="000009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G      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também que me conheces</w:t>
      </w:r>
    </w:p>
    <w:p w:rsidR="00000000" w:rsidDel="00000000" w:rsidP="00000000" w:rsidRDefault="00000000" w:rsidRPr="00000000" w14:paraId="000009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me assento ou me levanto,</w:t>
      </w:r>
    </w:p>
    <w:p w:rsidR="00000000" w:rsidDel="00000000" w:rsidP="00000000" w:rsidRDefault="00000000" w:rsidRPr="00000000" w14:paraId="000009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Em    Am   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Conheces meus pensamentos</w:t>
      </w:r>
    </w:p>
    <w:p w:rsidR="00000000" w:rsidDel="00000000" w:rsidP="00000000" w:rsidRDefault="00000000" w:rsidRPr="00000000" w14:paraId="000009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 deitado ou quer andando,</w:t>
      </w:r>
    </w:p>
    <w:p w:rsidR="00000000" w:rsidDel="00000000" w:rsidP="00000000" w:rsidRDefault="00000000" w:rsidRPr="00000000" w14:paraId="000009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G     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Sabes todos os meus passos</w:t>
      </w:r>
    </w:p>
    <w:p w:rsidR="00000000" w:rsidDel="00000000" w:rsidP="00000000" w:rsidRDefault="00000000" w:rsidRPr="00000000" w14:paraId="000009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antes que haja em mim palavras </w:t>
      </w:r>
    </w:p>
    <w:p w:rsidR="00000000" w:rsidDel="00000000" w:rsidP="00000000" w:rsidRDefault="00000000" w:rsidRPr="00000000" w14:paraId="000009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   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que em tudo me conheces</w:t>
      </w:r>
    </w:p>
    <w:p w:rsidR="00000000" w:rsidDel="00000000" w:rsidP="00000000" w:rsidRDefault="00000000" w:rsidRPr="00000000" w14:paraId="000009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Am</w:t>
      </w:r>
    </w:p>
    <w:p w:rsidR="00000000" w:rsidDel="00000000" w:rsidP="00000000" w:rsidRDefault="00000000" w:rsidRPr="00000000" w14:paraId="000009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sondas</w:t>
      </w:r>
    </w:p>
    <w:p w:rsidR="00000000" w:rsidDel="00000000" w:rsidP="00000000" w:rsidRDefault="00000000" w:rsidRPr="00000000" w14:paraId="000009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D7               G</w:t>
      </w:r>
    </w:p>
    <w:p w:rsidR="00000000" w:rsidDel="00000000" w:rsidP="00000000" w:rsidRDefault="00000000" w:rsidRPr="00000000" w14:paraId="000009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sondas</w:t>
      </w:r>
    </w:p>
    <w:p w:rsidR="00000000" w:rsidDel="00000000" w:rsidP="00000000" w:rsidRDefault="00000000" w:rsidRPr="00000000" w14:paraId="000009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Am               B7</w:t>
      </w:r>
    </w:p>
    <w:p w:rsidR="00000000" w:rsidDel="00000000" w:rsidP="00000000" w:rsidRDefault="00000000" w:rsidRPr="00000000" w14:paraId="000009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sondas</w:t>
      </w:r>
    </w:p>
    <w:p w:rsidR="00000000" w:rsidDel="00000000" w:rsidP="00000000" w:rsidRDefault="00000000" w:rsidRPr="00000000" w14:paraId="000009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B7                Em</w:t>
      </w:r>
    </w:p>
    <w:p w:rsidR="00000000" w:rsidDel="00000000" w:rsidP="00000000" w:rsidRDefault="00000000" w:rsidRPr="00000000" w14:paraId="000009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sondas</w:t>
      </w:r>
    </w:p>
    <w:p w:rsidR="00000000" w:rsidDel="00000000" w:rsidP="00000000" w:rsidRDefault="00000000" w:rsidRPr="00000000" w14:paraId="000009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Deus, tu me cercaste em volta,</w:t>
      </w:r>
    </w:p>
    <w:p w:rsidR="00000000" w:rsidDel="00000000" w:rsidP="00000000" w:rsidRDefault="00000000" w:rsidRPr="00000000" w14:paraId="000009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Tuas mãos em mim repousam</w:t>
      </w:r>
    </w:p>
    <w:p w:rsidR="00000000" w:rsidDel="00000000" w:rsidP="00000000" w:rsidRDefault="00000000" w:rsidRPr="00000000" w14:paraId="000009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 ciência é grandiosa,</w:t>
      </w:r>
    </w:p>
    <w:p w:rsidR="00000000" w:rsidDel="00000000" w:rsidP="00000000" w:rsidRDefault="00000000" w:rsidRPr="00000000" w14:paraId="000009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alcanço de alta.</w:t>
      </w:r>
    </w:p>
    <w:p w:rsidR="00000000" w:rsidDel="00000000" w:rsidP="00000000" w:rsidRDefault="00000000" w:rsidRPr="00000000" w14:paraId="000009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subo até o céu, </w:t>
      </w:r>
    </w:p>
    <w:p w:rsidR="00000000" w:rsidDel="00000000" w:rsidP="00000000" w:rsidRDefault="00000000" w:rsidRPr="00000000" w14:paraId="000009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que ali também  te encontro</w:t>
      </w:r>
    </w:p>
    <w:p w:rsidR="00000000" w:rsidDel="00000000" w:rsidP="00000000" w:rsidRDefault="00000000" w:rsidRPr="00000000" w14:paraId="000009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no abismo está minha alma</w:t>
      </w:r>
    </w:p>
    <w:p w:rsidR="00000000" w:rsidDel="00000000" w:rsidP="00000000" w:rsidRDefault="00000000" w:rsidRPr="00000000" w14:paraId="000009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que ali também me amas</w:t>
      </w:r>
    </w:p>
    <w:p w:rsidR="00000000" w:rsidDel="00000000" w:rsidP="00000000" w:rsidRDefault="00000000" w:rsidRPr="00000000" w14:paraId="000009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    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amas</w:t>
      </w:r>
    </w:p>
    <w:p w:rsidR="00000000" w:rsidDel="00000000" w:rsidP="00000000" w:rsidRDefault="00000000" w:rsidRPr="00000000" w14:paraId="000009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D7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amas</w:t>
      </w:r>
    </w:p>
    <w:p w:rsidR="00000000" w:rsidDel="00000000" w:rsidP="00000000" w:rsidRDefault="00000000" w:rsidRPr="00000000" w14:paraId="000009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Am           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amas</w:t>
      </w:r>
    </w:p>
    <w:p w:rsidR="00000000" w:rsidDel="00000000" w:rsidP="00000000" w:rsidRDefault="00000000" w:rsidRPr="00000000" w14:paraId="000009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B7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Senhor, eu sei que tu me amas</w:t>
      </w:r>
    </w:p>
    <w:p w:rsidR="00000000" w:rsidDel="00000000" w:rsidP="00000000" w:rsidRDefault="00000000" w:rsidRPr="00000000" w14:paraId="0000094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9kk8xu" w:id="82"/>
      <w:bookmarkEnd w:id="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Geração Dos Que Vos Buscam - Salmo 24 (23)</w:t>
      </w:r>
    </w:p>
    <w:p w:rsidR="00000000" w:rsidDel="00000000" w:rsidP="00000000" w:rsidRDefault="00000000" w:rsidRPr="00000000" w14:paraId="00000945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G/C  C       G/A Am7            F7M       Dm7 F/G</w:t>
      </w:r>
    </w:p>
    <w:p w:rsidR="00000000" w:rsidDel="00000000" w:rsidP="00000000" w:rsidRDefault="00000000" w:rsidRPr="00000000" w14:paraId="000009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a geração dos que buscam vossa face.</w:t>
      </w:r>
    </w:p>
    <w:p w:rsidR="00000000" w:rsidDel="00000000" w:rsidP="00000000" w:rsidRDefault="00000000" w:rsidRPr="00000000" w14:paraId="000009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G/C  C       G/A Am7           F7M Dm7 F/G   F7M C</w:t>
      </w:r>
    </w:p>
    <w:p w:rsidR="00000000" w:rsidDel="00000000" w:rsidP="00000000" w:rsidRDefault="00000000" w:rsidRPr="00000000" w14:paraId="000009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a geração dos que buscam     vossa face.</w:t>
      </w:r>
    </w:p>
    <w:p w:rsidR="00000000" w:rsidDel="00000000" w:rsidP="00000000" w:rsidRDefault="00000000" w:rsidRPr="00000000" w14:paraId="000009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F7M                G/F                Em7             Am7</w:t>
      </w:r>
    </w:p>
    <w:p w:rsidR="00000000" w:rsidDel="00000000" w:rsidP="00000000" w:rsidRDefault="00000000" w:rsidRPr="00000000" w14:paraId="000009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Ao Senhor pertence a terra e o que ela encerra</w:t>
      </w:r>
    </w:p>
    <w:p w:rsidR="00000000" w:rsidDel="00000000" w:rsidP="00000000" w:rsidRDefault="00000000" w:rsidRPr="00000000" w14:paraId="000009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F7M            Dm7                F/G</w:t>
      </w:r>
    </w:p>
    <w:p w:rsidR="00000000" w:rsidDel="00000000" w:rsidP="00000000" w:rsidRDefault="00000000" w:rsidRPr="00000000" w14:paraId="000009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inteiro com os seres que o povoam</w:t>
      </w:r>
    </w:p>
    <w:p w:rsidR="00000000" w:rsidDel="00000000" w:rsidP="00000000" w:rsidRDefault="00000000" w:rsidRPr="00000000" w14:paraId="000009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F7M                    G/F  Em7               Am7</w:t>
      </w:r>
    </w:p>
    <w:p w:rsidR="00000000" w:rsidDel="00000000" w:rsidP="00000000" w:rsidRDefault="00000000" w:rsidRPr="00000000" w14:paraId="000009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Ele a tornou firme sobre os mares</w:t>
      </w:r>
    </w:p>
    <w:p w:rsidR="00000000" w:rsidDel="00000000" w:rsidP="00000000" w:rsidRDefault="00000000" w:rsidRPr="00000000" w14:paraId="000009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F7M             Dm7          F/G F7M C/E Dm7 F/G</w:t>
      </w:r>
    </w:p>
    <w:p w:rsidR="00000000" w:rsidDel="00000000" w:rsidP="00000000" w:rsidRDefault="00000000" w:rsidRPr="00000000" w14:paraId="000009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sobre as águas e mantém inabalável. </w:t>
      </w:r>
    </w:p>
    <w:p w:rsidR="00000000" w:rsidDel="00000000" w:rsidP="00000000" w:rsidRDefault="00000000" w:rsidRPr="00000000" w14:paraId="000009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Quem subirá até o monte do Senhor</w:t>
      </w:r>
    </w:p>
    <w:p w:rsidR="00000000" w:rsidDel="00000000" w:rsidP="00000000" w:rsidRDefault="00000000" w:rsidRPr="00000000" w14:paraId="0000095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ficará em sua santa habitação?</w:t>
      </w:r>
    </w:p>
    <w:p w:rsidR="00000000" w:rsidDel="00000000" w:rsidP="00000000" w:rsidRDefault="00000000" w:rsidRPr="00000000" w14:paraId="0000095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tem mãos puras e inocente coração</w:t>
      </w:r>
    </w:p>
    <w:p w:rsidR="00000000" w:rsidDel="00000000" w:rsidP="00000000" w:rsidRDefault="00000000" w:rsidRPr="00000000" w14:paraId="0000095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dirige sua mente para o crime. </w:t>
      </w:r>
    </w:p>
    <w:p w:rsidR="00000000" w:rsidDel="00000000" w:rsidP="00000000" w:rsidRDefault="00000000" w:rsidRPr="00000000" w14:paraId="0000095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Sobre este desce a benção do Senhor</w:t>
      </w:r>
    </w:p>
    <w:p w:rsidR="00000000" w:rsidDel="00000000" w:rsidP="00000000" w:rsidRDefault="00000000" w:rsidRPr="00000000" w14:paraId="0000095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recompensa de seu Deus e Salvador</w:t>
      </w:r>
    </w:p>
    <w:p w:rsidR="00000000" w:rsidDel="00000000" w:rsidP="00000000" w:rsidRDefault="00000000" w:rsidRPr="00000000" w14:paraId="0000095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geração dos que o procuram</w:t>
      </w:r>
    </w:p>
    <w:p w:rsidR="00000000" w:rsidDel="00000000" w:rsidP="00000000" w:rsidRDefault="00000000" w:rsidRPr="00000000" w14:paraId="0000095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do Deus de Israel buscam a face. </w:t>
      </w:r>
    </w:p>
    <w:p w:rsidR="00000000" w:rsidDel="00000000" w:rsidP="00000000" w:rsidRDefault="00000000" w:rsidRPr="00000000" w14:paraId="0000095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opuj5n" w:id="83"/>
      <w:bookmarkEnd w:id="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SENHOR É O MEU PASTOR – SALMO 22</w:t>
      </w:r>
    </w:p>
    <w:p w:rsidR="00000000" w:rsidDel="00000000" w:rsidP="00000000" w:rsidRDefault="00000000" w:rsidRPr="00000000" w14:paraId="0000096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Bm7              C7+              C/D </w:t>
        <w:tab/>
        <w:tab/>
      </w:r>
    </w:p>
    <w:p w:rsidR="00000000" w:rsidDel="00000000" w:rsidP="00000000" w:rsidRDefault="00000000" w:rsidRPr="00000000" w14:paraId="0000096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meu pastor e nada me faltará.</w:t>
      </w:r>
    </w:p>
    <w:p w:rsidR="00000000" w:rsidDel="00000000" w:rsidP="00000000" w:rsidRDefault="00000000" w:rsidRPr="00000000" w14:paraId="0000096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Bm7               C7+                 C/D </w:t>
        <w:tab/>
        <w:tab/>
      </w:r>
    </w:p>
    <w:p w:rsidR="00000000" w:rsidDel="00000000" w:rsidP="00000000" w:rsidRDefault="00000000" w:rsidRPr="00000000" w14:paraId="0000096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meu pastor e nada me faltará.</w:t>
      </w:r>
    </w:p>
    <w:p w:rsidR="00000000" w:rsidDel="00000000" w:rsidP="00000000" w:rsidRDefault="00000000" w:rsidRPr="00000000" w14:paraId="0000096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    Bm7         C7+                           C/D</w:t>
      </w:r>
    </w:p>
    <w:p w:rsidR="00000000" w:rsidDel="00000000" w:rsidP="00000000" w:rsidRDefault="00000000" w:rsidRPr="00000000" w14:paraId="0000096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que eu ande pelo vale das sombras da morte,</w:t>
      </w:r>
    </w:p>
    <w:p w:rsidR="00000000" w:rsidDel="00000000" w:rsidP="00000000" w:rsidRDefault="00000000" w:rsidRPr="00000000" w14:paraId="0000096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                 Bm7   C7+          C/D   G   </w:t>
      </w:r>
    </w:p>
    <w:p w:rsidR="00000000" w:rsidDel="00000000" w:rsidP="00000000" w:rsidRDefault="00000000" w:rsidRPr="00000000" w14:paraId="0000096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temerei, não temerei,   não temerei, não temerei,</w:t>
      </w:r>
    </w:p>
    <w:p w:rsidR="00000000" w:rsidDel="00000000" w:rsidP="00000000" w:rsidRDefault="00000000" w:rsidRPr="00000000" w14:paraId="0000096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C7+    C/D     G         Bm7       C7+      C/D     G  Bm7 C7+ C/D</w:t>
      </w:r>
    </w:p>
    <w:p w:rsidR="00000000" w:rsidDel="00000000" w:rsidP="00000000" w:rsidRDefault="00000000" w:rsidRPr="00000000" w14:paraId="0000096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temerei, não temerei, aleluia, aleluia, aleluia amém shalom</w:t>
      </w:r>
    </w:p>
    <w:p w:rsidR="00000000" w:rsidDel="00000000" w:rsidP="00000000" w:rsidRDefault="00000000" w:rsidRPr="00000000" w14:paraId="0000096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D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8pi1tg" w:id="84"/>
      <w:bookmarkEnd w:id="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SEDE DE DEUS</w:t>
      </w:r>
    </w:p>
    <w:p w:rsidR="00000000" w:rsidDel="00000000" w:rsidP="00000000" w:rsidRDefault="00000000" w:rsidRPr="00000000" w14:paraId="000009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A               G            D                   A</w:t>
      </w:r>
    </w:p>
    <w:p w:rsidR="00000000" w:rsidDel="00000000" w:rsidP="00000000" w:rsidRDefault="00000000" w:rsidRPr="00000000" w14:paraId="0000097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suspira por vós, ó meu Deus</w:t>
      </w:r>
    </w:p>
    <w:p w:rsidR="00000000" w:rsidDel="00000000" w:rsidP="00000000" w:rsidRDefault="00000000" w:rsidRPr="00000000" w14:paraId="0000097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C              G             A</w:t>
      </w:r>
    </w:p>
    <w:p w:rsidR="00000000" w:rsidDel="00000000" w:rsidP="00000000" w:rsidRDefault="00000000" w:rsidRPr="00000000" w14:paraId="0000097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suspira por vós</w:t>
      </w:r>
    </w:p>
    <w:p w:rsidR="00000000" w:rsidDel="00000000" w:rsidP="00000000" w:rsidRDefault="00000000" w:rsidRPr="00000000" w14:paraId="0000097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             F#sus          F#m         F#sus              G</w:t>
      </w:r>
    </w:p>
    <w:p w:rsidR="00000000" w:rsidDel="00000000" w:rsidP="00000000" w:rsidRDefault="00000000" w:rsidRPr="00000000" w14:paraId="0000097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como a corça suspira pelas águas correntes</w:t>
      </w:r>
    </w:p>
    <w:p w:rsidR="00000000" w:rsidDel="00000000" w:rsidP="00000000" w:rsidRDefault="00000000" w:rsidRPr="00000000" w14:paraId="0000097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D                                      A                 E</w:t>
      </w:r>
    </w:p>
    <w:p w:rsidR="00000000" w:rsidDel="00000000" w:rsidP="00000000" w:rsidRDefault="00000000" w:rsidRPr="00000000" w14:paraId="0000097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Suspira igualmente minh'alma por vós, ó meu Deus</w:t>
      </w:r>
    </w:p>
    <w:p w:rsidR="00000000" w:rsidDel="00000000" w:rsidP="00000000" w:rsidRDefault="00000000" w:rsidRPr="00000000" w14:paraId="0000097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F#sus                        F#m         F#sus                G</w:t>
      </w:r>
    </w:p>
    <w:p w:rsidR="00000000" w:rsidDel="00000000" w:rsidP="00000000" w:rsidRDefault="00000000" w:rsidRPr="00000000" w14:paraId="0000097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minh'alma tem sede de Deus e deseja o Deus vivo</w:t>
      </w:r>
    </w:p>
    <w:p w:rsidR="00000000" w:rsidDel="00000000" w:rsidP="00000000" w:rsidRDefault="00000000" w:rsidRPr="00000000" w14:paraId="0000097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D                         A                       E</w:t>
      </w:r>
    </w:p>
    <w:p w:rsidR="00000000" w:rsidDel="00000000" w:rsidP="00000000" w:rsidRDefault="00000000" w:rsidRPr="00000000" w14:paraId="0000097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terei a alegria de ver a face de Deus?</w:t>
      </w:r>
    </w:p>
    <w:p w:rsidR="00000000" w:rsidDel="00000000" w:rsidP="00000000" w:rsidRDefault="00000000" w:rsidRPr="00000000" w14:paraId="0000097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F#sus       F#m          F#sus                G</w:t>
      </w:r>
    </w:p>
    <w:p w:rsidR="00000000" w:rsidDel="00000000" w:rsidP="00000000" w:rsidRDefault="00000000" w:rsidRPr="00000000" w14:paraId="0000097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Envi---a-me a tua luz e ela será o meu guia</w:t>
      </w:r>
    </w:p>
    <w:p w:rsidR="00000000" w:rsidDel="00000000" w:rsidP="00000000" w:rsidRDefault="00000000" w:rsidRPr="00000000" w14:paraId="0000097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D                        A                               E</w:t>
      </w:r>
    </w:p>
    <w:p w:rsidR="00000000" w:rsidDel="00000000" w:rsidP="00000000" w:rsidRDefault="00000000" w:rsidRPr="00000000" w14:paraId="0000098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leve ao vosso Monte, à vossa morada</w:t>
      </w:r>
    </w:p>
    <w:p w:rsidR="00000000" w:rsidDel="00000000" w:rsidP="00000000" w:rsidRDefault="00000000" w:rsidRPr="00000000" w14:paraId="000009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nusc19" w:id="85"/>
      <w:bookmarkEnd w:id="85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SACIAI-NOS COM VOSSO AMOR</w:t>
      </w:r>
    </w:p>
    <w:p w:rsidR="00000000" w:rsidDel="00000000" w:rsidP="00000000" w:rsidRDefault="00000000" w:rsidRPr="00000000" w14:paraId="000009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D                     E/D        C#m              F#m       Bm       Esus                  A       Asus</w:t>
      </w:r>
    </w:p>
    <w:p w:rsidR="00000000" w:rsidDel="00000000" w:rsidP="00000000" w:rsidRDefault="00000000" w:rsidRPr="00000000" w14:paraId="0000098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Saciai-nos ó Senhor com vosso amor               e exultaremos de alegria</w:t>
      </w:r>
    </w:p>
    <w:p w:rsidR="00000000" w:rsidDel="00000000" w:rsidP="00000000" w:rsidRDefault="00000000" w:rsidRPr="00000000" w14:paraId="0000098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     E/D              C#m          F#m              Bm              Esus            Em       Asus</w:t>
      </w:r>
    </w:p>
    <w:p w:rsidR="00000000" w:rsidDel="00000000" w:rsidP="00000000" w:rsidRDefault="00000000" w:rsidRPr="00000000" w14:paraId="0000098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Ensinai-nos a contar os nossos dias e daí ao nosso coração sabedoria</w:t>
      </w:r>
    </w:p>
    <w:p w:rsidR="00000000" w:rsidDel="00000000" w:rsidP="00000000" w:rsidRDefault="00000000" w:rsidRPr="00000000" w14:paraId="0000098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E/D              C#m                     F#m              Bm              Esus                                 Asus</w:t>
      </w:r>
    </w:p>
    <w:p w:rsidR="00000000" w:rsidDel="00000000" w:rsidP="00000000" w:rsidRDefault="00000000" w:rsidRPr="00000000" w14:paraId="0000098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Voltai-vos, ó Senhor, até quando tardareis? Tende piedade e compaixão ó meu Senhor</w:t>
      </w:r>
    </w:p>
    <w:p w:rsidR="00000000" w:rsidDel="00000000" w:rsidP="00000000" w:rsidRDefault="00000000" w:rsidRPr="00000000" w14:paraId="0000098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     E/D              C#m          F#m  Bm       Esus            Em       Asus</w:t>
      </w:r>
    </w:p>
    <w:p w:rsidR="00000000" w:rsidDel="00000000" w:rsidP="00000000" w:rsidRDefault="00000000" w:rsidRPr="00000000" w14:paraId="0000098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Saciai-nos de manhã com vosso amor e exultaremos todo dia</w:t>
      </w:r>
    </w:p>
    <w:p w:rsidR="00000000" w:rsidDel="00000000" w:rsidP="00000000" w:rsidRDefault="00000000" w:rsidRPr="00000000" w14:paraId="0000098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   E/D              C#m          F#m              Bm              Esus                                             Asus</w:t>
      </w:r>
    </w:p>
    <w:p w:rsidR="00000000" w:rsidDel="00000000" w:rsidP="00000000" w:rsidRDefault="00000000" w:rsidRPr="00000000" w14:paraId="0000098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Alegrai-nos pelos dias que sofremos, pelos anos que passamos de desgraça ó Senhor</w:t>
      </w:r>
    </w:p>
    <w:p w:rsidR="00000000" w:rsidDel="00000000" w:rsidP="00000000" w:rsidRDefault="00000000" w:rsidRPr="00000000" w14:paraId="0000098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     E/D          C#m          F#m                       Bm              Esus            Em       Asus</w:t>
      </w:r>
    </w:p>
    <w:p w:rsidR="00000000" w:rsidDel="00000000" w:rsidP="00000000" w:rsidRDefault="00000000" w:rsidRPr="00000000" w14:paraId="0000099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Manifestai a vossa luz a vossos servos, a vossos filhos revelai a vossa glória</w:t>
      </w:r>
    </w:p>
    <w:p w:rsidR="00000000" w:rsidDel="00000000" w:rsidP="00000000" w:rsidRDefault="00000000" w:rsidRPr="00000000" w14:paraId="0000099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                        E/D              C#m                     F#m                   Bm              Esus            Asus</w:t>
      </w:r>
    </w:p>
    <w:p w:rsidR="00000000" w:rsidDel="00000000" w:rsidP="00000000" w:rsidRDefault="00000000" w:rsidRPr="00000000" w14:paraId="0000099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 bondade do Senhor repouse sobre nós, e nos conduza no trabalho, ó Senhor</w:t>
      </w:r>
    </w:p>
    <w:p w:rsidR="00000000" w:rsidDel="00000000" w:rsidP="00000000" w:rsidRDefault="00000000" w:rsidRPr="00000000" w14:paraId="0000099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302m92" w:id="86"/>
      <w:bookmarkEnd w:id="86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 AS NAÇÕES VOS GLORIFIQUEM</w:t>
      </w:r>
    </w:p>
    <w:p w:rsidR="00000000" w:rsidDel="00000000" w:rsidP="00000000" w:rsidRDefault="00000000" w:rsidRPr="00000000" w14:paraId="000009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G                    Am                  Bm Esus                               Am           Dsus    G         Gsus</w:t>
      </w:r>
    </w:p>
    <w:p w:rsidR="00000000" w:rsidDel="00000000" w:rsidP="00000000" w:rsidRDefault="00000000" w:rsidRPr="00000000" w14:paraId="0000099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as nações vos glorifiquem ó Senhor,          que todas as nações vos glorifiquem!</w:t>
      </w:r>
    </w:p>
    <w:p w:rsidR="00000000" w:rsidDel="00000000" w:rsidP="00000000" w:rsidRDefault="00000000" w:rsidRPr="00000000" w14:paraId="0000099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                  D/C           Bm               Em         C          D/C                Bm                 Em</w:t>
      </w:r>
    </w:p>
    <w:p w:rsidR="00000000" w:rsidDel="00000000" w:rsidP="00000000" w:rsidRDefault="00000000" w:rsidRPr="00000000" w14:paraId="0000099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nos dê a sua graça e sua benção, e sua face resplandeça sobre nós</w:t>
      </w:r>
    </w:p>
    <w:p w:rsidR="00000000" w:rsidDel="00000000" w:rsidP="00000000" w:rsidRDefault="00000000" w:rsidRPr="00000000" w14:paraId="0000099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C                  D/C                    Bm Em       A                                             Dsus</w:t>
      </w:r>
    </w:p>
    <w:p w:rsidR="00000000" w:rsidDel="00000000" w:rsidP="00000000" w:rsidRDefault="00000000" w:rsidRPr="00000000" w14:paraId="0000099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na terra se conheça o seu caminho e a sua salvação por entre os povos</w:t>
      </w:r>
    </w:p>
    <w:p w:rsidR="00000000" w:rsidDel="00000000" w:rsidP="00000000" w:rsidRDefault="00000000" w:rsidRPr="00000000" w14:paraId="0000099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D/C                 Bm               Em     C          D/C           Bm                 Em</w:t>
      </w:r>
    </w:p>
    <w:p w:rsidR="00000000" w:rsidDel="00000000" w:rsidP="00000000" w:rsidRDefault="00000000" w:rsidRPr="00000000" w14:paraId="0000099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E----xulte de alegria a terra inteira, pois julgais o universo com justiça</w:t>
      </w:r>
    </w:p>
    <w:p w:rsidR="00000000" w:rsidDel="00000000" w:rsidP="00000000" w:rsidRDefault="00000000" w:rsidRPr="00000000" w14:paraId="0000099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C                  D/C                    Bm Em       A                                             Dsus</w:t>
      </w:r>
    </w:p>
    <w:p w:rsidR="00000000" w:rsidDel="00000000" w:rsidP="00000000" w:rsidRDefault="00000000" w:rsidRPr="00000000" w14:paraId="000009A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povos governais com retidão e        guiai em toda a terra as nações</w:t>
      </w:r>
    </w:p>
    <w:p w:rsidR="00000000" w:rsidDel="00000000" w:rsidP="00000000" w:rsidRDefault="00000000" w:rsidRPr="00000000" w14:paraId="000009A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D/C              Bm               Em    C       D/C                Bm                       Em</w:t>
      </w:r>
    </w:p>
    <w:p w:rsidR="00000000" w:rsidDel="00000000" w:rsidP="00000000" w:rsidRDefault="00000000" w:rsidRPr="00000000" w14:paraId="000009A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        terra produziu sua colheita o Senhor e nosso Deus nos abençoa</w:t>
      </w:r>
    </w:p>
    <w:p w:rsidR="00000000" w:rsidDel="00000000" w:rsidP="00000000" w:rsidRDefault="00000000" w:rsidRPr="00000000" w14:paraId="000009A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C                  D/C                        Bm Em              A                                             Dsus</w:t>
      </w:r>
    </w:p>
    <w:p w:rsidR="00000000" w:rsidDel="00000000" w:rsidP="00000000" w:rsidRDefault="00000000" w:rsidRPr="00000000" w14:paraId="000009A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Senhor e nosso Deus nos abençoe        e o respeitem os confins de toda terra</w:t>
      </w:r>
    </w:p>
    <w:p w:rsidR="00000000" w:rsidDel="00000000" w:rsidP="00000000" w:rsidRDefault="00000000" w:rsidRPr="00000000" w14:paraId="000009A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mzq4wv" w:id="87"/>
      <w:bookmarkEnd w:id="87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</w:t>
      </w:r>
    </w:p>
    <w:p w:rsidR="00000000" w:rsidDel="00000000" w:rsidP="00000000" w:rsidRDefault="00000000" w:rsidRPr="00000000" w14:paraId="000009A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D4 D               A4 A                        D4 D                        A4 A </w:t>
      </w:r>
    </w:p>
    <w:p w:rsidR="00000000" w:rsidDel="00000000" w:rsidP="00000000" w:rsidRDefault="00000000" w:rsidRPr="00000000" w14:paraId="000009A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Misericórdia, misericórdia, porque pecamos, porque pecamos</w:t>
      </w:r>
    </w:p>
    <w:p w:rsidR="00000000" w:rsidDel="00000000" w:rsidP="00000000" w:rsidRDefault="00000000" w:rsidRPr="00000000" w14:paraId="000009A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G  Em         A4   D         F#7</w:t>
      </w:r>
    </w:p>
    <w:p w:rsidR="00000000" w:rsidDel="00000000" w:rsidP="00000000" w:rsidRDefault="00000000" w:rsidRPr="00000000" w14:paraId="000009A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meu Senhor, misericórdia! </w:t>
      </w:r>
    </w:p>
    <w:p w:rsidR="00000000" w:rsidDel="00000000" w:rsidP="00000000" w:rsidRDefault="00000000" w:rsidRPr="00000000" w14:paraId="000009A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Bm                                        F#m                         Bm                                          F#m</w:t>
      </w:r>
    </w:p>
    <w:p w:rsidR="00000000" w:rsidDel="00000000" w:rsidP="00000000" w:rsidRDefault="00000000" w:rsidRPr="00000000" w14:paraId="000009A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Tende piedade ó meu Deus, misericórdia, na imensidade de vosso amor purificai-me</w:t>
      </w:r>
    </w:p>
    <w:p w:rsidR="00000000" w:rsidDel="00000000" w:rsidP="00000000" w:rsidRDefault="00000000" w:rsidRPr="00000000" w14:paraId="000009B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G                                           Bm               C                                                Asus</w:t>
      </w:r>
    </w:p>
    <w:p w:rsidR="00000000" w:rsidDel="00000000" w:rsidP="00000000" w:rsidRDefault="00000000" w:rsidRPr="00000000" w14:paraId="000009B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Lavai-me todo inteiro do pecado, e apagai completamente a minha culpa</w:t>
      </w:r>
    </w:p>
    <w:p w:rsidR="00000000" w:rsidDel="00000000" w:rsidP="00000000" w:rsidRDefault="00000000" w:rsidRPr="00000000" w14:paraId="000009B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Bm                                     F#m                   Bm                                          F#m</w:t>
      </w:r>
    </w:p>
    <w:p w:rsidR="00000000" w:rsidDel="00000000" w:rsidP="00000000" w:rsidRDefault="00000000" w:rsidRPr="00000000" w14:paraId="000009B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reconheço toda a minha iniqüidade, o meu pecado está sempre a minha frente</w:t>
      </w:r>
    </w:p>
    <w:p w:rsidR="00000000" w:rsidDel="00000000" w:rsidP="00000000" w:rsidRDefault="00000000" w:rsidRPr="00000000" w14:paraId="000009B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G                               Bm                                  C                                                Asus</w:t>
      </w:r>
    </w:p>
    <w:p w:rsidR="00000000" w:rsidDel="00000000" w:rsidP="00000000" w:rsidRDefault="00000000" w:rsidRPr="00000000" w14:paraId="000009B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contra vós, só contra vós que eu pequei, e pratiquei o que é mau aos vossos olhos</w:t>
      </w:r>
    </w:p>
    <w:p w:rsidR="00000000" w:rsidDel="00000000" w:rsidP="00000000" w:rsidRDefault="00000000" w:rsidRPr="00000000" w14:paraId="000009B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Bm                                        F#m           Bm                                          F#m</w:t>
      </w:r>
    </w:p>
    <w:p w:rsidR="00000000" w:rsidDel="00000000" w:rsidP="00000000" w:rsidRDefault="00000000" w:rsidRPr="00000000" w14:paraId="000009B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Criai em mim um coração que seja puro, dai-me de novo um espírito decidido</w:t>
      </w:r>
    </w:p>
    <w:p w:rsidR="00000000" w:rsidDel="00000000" w:rsidP="00000000" w:rsidRDefault="00000000" w:rsidRPr="00000000" w14:paraId="000009B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G                                   Bm                                       C                                                Asus</w:t>
      </w:r>
    </w:p>
    <w:p w:rsidR="00000000" w:rsidDel="00000000" w:rsidP="00000000" w:rsidRDefault="00000000" w:rsidRPr="00000000" w14:paraId="000009B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Senhor não me afasteis de vossa face, nem retireis de mim o vosso Santo Espírito</w:t>
      </w:r>
    </w:p>
    <w:p w:rsidR="00000000" w:rsidDel="00000000" w:rsidP="00000000" w:rsidRDefault="00000000" w:rsidRPr="00000000" w14:paraId="000009B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Bm                                 F#m                   Bm                                                 F#m</w:t>
      </w:r>
    </w:p>
    <w:p w:rsidR="00000000" w:rsidDel="00000000" w:rsidP="00000000" w:rsidRDefault="00000000" w:rsidRPr="00000000" w14:paraId="000009B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Daí-me de novo a alegria de ser salvo e confirmai-me com um espírito decidido</w:t>
      </w:r>
    </w:p>
    <w:p w:rsidR="00000000" w:rsidDel="00000000" w:rsidP="00000000" w:rsidRDefault="00000000" w:rsidRPr="00000000" w14:paraId="000009B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G                                           Bm               C                                            Asus</w:t>
      </w:r>
    </w:p>
    <w:p w:rsidR="00000000" w:rsidDel="00000000" w:rsidP="00000000" w:rsidRDefault="00000000" w:rsidRPr="00000000" w14:paraId="000009B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Abri meus lábios ó Senhor para cantar e minha boca anunciará vosso louvor.</w:t>
      </w:r>
    </w:p>
    <w:p w:rsidR="00000000" w:rsidDel="00000000" w:rsidP="00000000" w:rsidRDefault="00000000" w:rsidRPr="00000000" w14:paraId="000009B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250f4o" w:id="88"/>
      <w:bookmarkEnd w:id="88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GUARDAI-ME Ó DEUS</w:t>
      </w:r>
    </w:p>
    <w:p w:rsidR="00000000" w:rsidDel="00000000" w:rsidP="00000000" w:rsidRDefault="00000000" w:rsidRPr="00000000" w14:paraId="000009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                 C7M                        Bb7 F/A        C</w:t>
      </w:r>
    </w:p>
    <w:p w:rsidR="00000000" w:rsidDel="00000000" w:rsidP="00000000" w:rsidRDefault="00000000" w:rsidRPr="00000000" w14:paraId="000009C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Guardai-me ó Deus porque em vós me refugio!</w:t>
      </w:r>
    </w:p>
    <w:p w:rsidR="00000000" w:rsidDel="00000000" w:rsidP="00000000" w:rsidRDefault="00000000" w:rsidRPr="00000000" w14:paraId="000009C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                 C7M                        Bb7 F/A        C</w:t>
      </w:r>
    </w:p>
    <w:p w:rsidR="00000000" w:rsidDel="00000000" w:rsidP="00000000" w:rsidRDefault="00000000" w:rsidRPr="00000000" w14:paraId="000009C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Guardai-me ó Deus porque em vós me refugio!</w:t>
      </w:r>
    </w:p>
    <w:p w:rsidR="00000000" w:rsidDel="00000000" w:rsidP="00000000" w:rsidRDefault="00000000" w:rsidRPr="00000000" w14:paraId="000009C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       Dm                           Em                        Dm C            Dm                 Em                         G            E</w:t>
      </w:r>
    </w:p>
    <w:p w:rsidR="00000000" w:rsidDel="00000000" w:rsidP="00000000" w:rsidRDefault="00000000" w:rsidRPr="00000000" w14:paraId="000009C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Senhor sois minha herança e minha taça, meu destino está seguro em vossas mãos</w:t>
      </w:r>
    </w:p>
    <w:p w:rsidR="00000000" w:rsidDel="00000000" w:rsidP="00000000" w:rsidRDefault="00000000" w:rsidRPr="00000000" w14:paraId="000009C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       Em                     F                        G Am                   Em                     Am       G#         Gsus</w:t>
      </w:r>
    </w:p>
    <w:p w:rsidR="00000000" w:rsidDel="00000000" w:rsidP="00000000" w:rsidRDefault="00000000" w:rsidRPr="00000000" w14:paraId="000009C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sempre o Senhor ante meus olhos pois se o tenho ao meu lado não vacilo</w:t>
      </w:r>
    </w:p>
    <w:p w:rsidR="00000000" w:rsidDel="00000000" w:rsidP="00000000" w:rsidRDefault="00000000" w:rsidRPr="00000000" w14:paraId="000009C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           Dm                 Em                     Dm C            Dm        Em                  G            E</w:t>
      </w:r>
    </w:p>
    <w:p w:rsidR="00000000" w:rsidDel="00000000" w:rsidP="00000000" w:rsidRDefault="00000000" w:rsidRPr="00000000" w14:paraId="000009C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Eis porque meu coração está em festa, minha alma rejubila de alegria</w:t>
      </w:r>
    </w:p>
    <w:p w:rsidR="00000000" w:rsidDel="00000000" w:rsidP="00000000" w:rsidRDefault="00000000" w:rsidRPr="00000000" w14:paraId="000009C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              Em             F                               G Am                   Em                     F                               G</w:t>
      </w:r>
    </w:p>
    <w:p w:rsidR="00000000" w:rsidDel="00000000" w:rsidP="00000000" w:rsidRDefault="00000000" w:rsidRPr="00000000" w14:paraId="000009C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até meu corpo no repouso está tranqüilo, pois não haveis de me deixar        entregue a morte</w:t>
      </w:r>
    </w:p>
    <w:p w:rsidR="00000000" w:rsidDel="00000000" w:rsidP="00000000" w:rsidRDefault="00000000" w:rsidRPr="00000000" w14:paraId="000009C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                   Em              F     G#         Gsus</w:t>
      </w:r>
    </w:p>
    <w:p w:rsidR="00000000" w:rsidDel="00000000" w:rsidP="00000000" w:rsidRDefault="00000000" w:rsidRPr="00000000" w14:paraId="000009C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vosso amigo conhecer a corrupção</w:t>
      </w:r>
    </w:p>
    <w:p w:rsidR="00000000" w:rsidDel="00000000" w:rsidP="00000000" w:rsidRDefault="00000000" w:rsidRPr="00000000" w14:paraId="000009D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                   Dm                   Em                 Dm C            Dm                 Em                     G            E</w:t>
      </w:r>
    </w:p>
    <w:p w:rsidR="00000000" w:rsidDel="00000000" w:rsidP="00000000" w:rsidRDefault="00000000" w:rsidRPr="00000000" w14:paraId="000009D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Vós me ensinais vosso caminho para vida, delícia eterna e alegria ao vosso lado</w:t>
      </w:r>
    </w:p>
    <w:p w:rsidR="00000000" w:rsidDel="00000000" w:rsidP="00000000" w:rsidRDefault="00000000" w:rsidRPr="00000000" w14:paraId="000009D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            Em         F                     G Am             Em                 F                         G</w:t>
      </w:r>
    </w:p>
    <w:p w:rsidR="00000000" w:rsidDel="00000000" w:rsidP="00000000" w:rsidRDefault="00000000" w:rsidRPr="00000000" w14:paraId="000009D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 de vós felicidades sem limite, delícia eterna e alegria ao vosso lado</w:t>
      </w:r>
    </w:p>
    <w:p w:rsidR="00000000" w:rsidDel="00000000" w:rsidP="00000000" w:rsidRDefault="00000000" w:rsidRPr="00000000" w14:paraId="000009D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                                G                     C</w:t>
      </w:r>
    </w:p>
    <w:p w:rsidR="00000000" w:rsidDel="00000000" w:rsidP="00000000" w:rsidRDefault="00000000" w:rsidRPr="00000000" w14:paraId="000009D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ao Senhor</w:t>
      </w:r>
    </w:p>
    <w:p w:rsidR="00000000" w:rsidDel="00000000" w:rsidP="00000000" w:rsidRDefault="00000000" w:rsidRPr="00000000" w14:paraId="000009D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aapch" w:id="89"/>
      <w:bookmarkEnd w:id="89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FELIZES</w:t>
      </w:r>
    </w:p>
    <w:p w:rsidR="00000000" w:rsidDel="00000000" w:rsidP="00000000" w:rsidRDefault="00000000" w:rsidRPr="00000000" w14:paraId="000009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 F#m         G#m   A            E            A              B</w:t>
      </w:r>
    </w:p>
    <w:p w:rsidR="00000000" w:rsidDel="00000000" w:rsidP="00000000" w:rsidRDefault="00000000" w:rsidRPr="00000000" w14:paraId="000009D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Felizes, Senhor, os que habitam em vossa casa!</w:t>
      </w:r>
    </w:p>
    <w:p w:rsidR="00000000" w:rsidDel="00000000" w:rsidP="00000000" w:rsidRDefault="00000000" w:rsidRPr="00000000" w14:paraId="000009D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 F#m         G#m   A            E            B              A        E</w:t>
      </w:r>
    </w:p>
    <w:p w:rsidR="00000000" w:rsidDel="00000000" w:rsidP="00000000" w:rsidRDefault="00000000" w:rsidRPr="00000000" w14:paraId="000009D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Felizes, Senhor, os que habitam em vossa casa!</w:t>
      </w:r>
    </w:p>
    <w:p w:rsidR="00000000" w:rsidDel="00000000" w:rsidP="00000000" w:rsidRDefault="00000000" w:rsidRPr="00000000" w14:paraId="000009D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        B         E          A    B               E                     A              B</w:t>
      </w:r>
    </w:p>
    <w:p w:rsidR="00000000" w:rsidDel="00000000" w:rsidP="00000000" w:rsidRDefault="00000000" w:rsidRPr="00000000" w14:paraId="000009D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anseia até desfalecer, pelos átrios do Senhor, meu Deus</w:t>
      </w:r>
    </w:p>
    <w:p w:rsidR="00000000" w:rsidDel="00000000" w:rsidP="00000000" w:rsidRDefault="00000000" w:rsidRPr="00000000" w14:paraId="000009E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E/G#  F#m   E           A          F#m            B</w:t>
      </w:r>
    </w:p>
    <w:p w:rsidR="00000000" w:rsidDel="00000000" w:rsidP="00000000" w:rsidRDefault="00000000" w:rsidRPr="00000000" w14:paraId="000009E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e minha carne exultam pelo Deus vivo.</w:t>
      </w:r>
    </w:p>
    <w:p w:rsidR="00000000" w:rsidDel="00000000" w:rsidP="00000000" w:rsidRDefault="00000000" w:rsidRPr="00000000" w14:paraId="000009E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        B          E               A         B                      E                     A                    B</w:t>
      </w:r>
    </w:p>
    <w:p w:rsidR="00000000" w:rsidDel="00000000" w:rsidP="00000000" w:rsidRDefault="00000000" w:rsidRPr="00000000" w14:paraId="000009E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o pardal se abriga em vossa casa e a andorinha faz um ninho para si</w:t>
      </w:r>
    </w:p>
    <w:p w:rsidR="00000000" w:rsidDel="00000000" w:rsidP="00000000" w:rsidRDefault="00000000" w:rsidRPr="00000000" w14:paraId="000009E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E/G#  F#m        E           A                    F#m                 B</w:t>
      </w:r>
    </w:p>
    <w:p w:rsidR="00000000" w:rsidDel="00000000" w:rsidP="00000000" w:rsidRDefault="00000000" w:rsidRPr="00000000" w14:paraId="000009E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encontrei     vossos altares, Senhor, meu Deus e meu Rei</w:t>
      </w:r>
    </w:p>
    <w:p w:rsidR="00000000" w:rsidDel="00000000" w:rsidP="00000000" w:rsidRDefault="00000000" w:rsidRPr="00000000" w14:paraId="000009E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B                      E          A         B                       E                         A                       B</w:t>
      </w:r>
    </w:p>
    <w:p w:rsidR="00000000" w:rsidDel="00000000" w:rsidP="00000000" w:rsidRDefault="00000000" w:rsidRPr="00000000" w14:paraId="000009E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Felizes todos que habitam vossa casa sem cessar podem louvar-vos, ó Senhor</w:t>
      </w:r>
    </w:p>
    <w:p w:rsidR="00000000" w:rsidDel="00000000" w:rsidP="00000000" w:rsidRDefault="00000000" w:rsidRPr="00000000" w14:paraId="000009E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E/G#       F#m        E                     A               F#m                 B</w:t>
      </w:r>
    </w:p>
    <w:p w:rsidR="00000000" w:rsidDel="00000000" w:rsidP="00000000" w:rsidRDefault="00000000" w:rsidRPr="00000000" w14:paraId="000009E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Feliz de quem vós sois a força, pois caminha crescente em vigor</w:t>
      </w:r>
    </w:p>
    <w:p w:rsidR="00000000" w:rsidDel="00000000" w:rsidP="00000000" w:rsidRDefault="00000000" w:rsidRPr="00000000" w14:paraId="000009E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                  B         E          A         B                E                          A                    B</w:t>
      </w:r>
    </w:p>
    <w:p w:rsidR="00000000" w:rsidDel="00000000" w:rsidP="00000000" w:rsidRDefault="00000000" w:rsidRPr="00000000" w14:paraId="000009E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dia em vossos átrios vale mais que mil, eu desejo em vossa casa repousar</w:t>
      </w:r>
    </w:p>
    <w:p w:rsidR="00000000" w:rsidDel="00000000" w:rsidP="00000000" w:rsidRDefault="00000000" w:rsidRPr="00000000" w14:paraId="000009E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     E/G#       F#m        E        A       F#m            B</w:t>
      </w:r>
    </w:p>
    <w:p w:rsidR="00000000" w:rsidDel="00000000" w:rsidP="00000000" w:rsidRDefault="00000000" w:rsidRPr="00000000" w14:paraId="000009E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vós sois meu sol e escudo, felicidade sem fim</w:t>
      </w:r>
    </w:p>
    <w:p w:rsidR="00000000" w:rsidDel="00000000" w:rsidP="00000000" w:rsidRDefault="00000000" w:rsidRPr="00000000" w14:paraId="000009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19y80a" w:id="90"/>
      <w:bookmarkEnd w:id="90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VOS EXALTO Ó SENHOR</w:t>
      </w:r>
    </w:p>
    <w:p w:rsidR="00000000" w:rsidDel="00000000" w:rsidP="00000000" w:rsidRDefault="00000000" w:rsidRPr="00000000" w14:paraId="000009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            D/F#            Em               Em/D         C               Dsus</w:t>
      </w:r>
    </w:p>
    <w:p w:rsidR="00000000" w:rsidDel="00000000" w:rsidP="00000000" w:rsidRDefault="00000000" w:rsidRPr="00000000" w14:paraId="000009F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vos exalto ó Senhor, porque vós me livrastes!</w:t>
      </w:r>
    </w:p>
    <w:p w:rsidR="00000000" w:rsidDel="00000000" w:rsidP="00000000" w:rsidRDefault="00000000" w:rsidRPr="00000000" w14:paraId="000009F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        Em                     Em/D                      C                     D                        G</w:t>
      </w:r>
    </w:p>
    <w:p w:rsidR="00000000" w:rsidDel="00000000" w:rsidP="00000000" w:rsidRDefault="00000000" w:rsidRPr="00000000" w14:paraId="000009F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vos exalto, ó Senhor, pois me livrastes e não deixastes rir de mim, meus inimigos</w:t>
      </w:r>
    </w:p>
    <w:p w:rsidR="00000000" w:rsidDel="00000000" w:rsidP="00000000" w:rsidRDefault="00000000" w:rsidRPr="00000000" w14:paraId="000009F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  Em               Em/D         C                          Dsus                                       G</w:t>
      </w:r>
    </w:p>
    <w:p w:rsidR="00000000" w:rsidDel="00000000" w:rsidP="00000000" w:rsidRDefault="00000000" w:rsidRPr="00000000" w14:paraId="000009F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Vós tirastes minh'alma do abismo e me salvastes quando estava morrendo</w:t>
      </w:r>
    </w:p>
    <w:p w:rsidR="00000000" w:rsidDel="00000000" w:rsidP="00000000" w:rsidRDefault="00000000" w:rsidRPr="00000000" w14:paraId="000009F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       Em        Em/D              C                   D                        G</w:t>
      </w:r>
    </w:p>
    <w:p w:rsidR="00000000" w:rsidDel="00000000" w:rsidP="00000000" w:rsidRDefault="00000000" w:rsidRPr="00000000" w14:paraId="000009F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Salmodiai ao Senhor, povo fiel, daí-lhe graças invocai seu santo nome</w:t>
      </w:r>
    </w:p>
    <w:p w:rsidR="00000000" w:rsidDel="00000000" w:rsidP="00000000" w:rsidRDefault="00000000" w:rsidRPr="00000000" w14:paraId="000009F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       Em          Em/D         C                                 Dsus                                       G</w:t>
      </w:r>
    </w:p>
    <w:p w:rsidR="00000000" w:rsidDel="00000000" w:rsidP="00000000" w:rsidRDefault="00000000" w:rsidRPr="00000000" w14:paraId="000009F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sua ira dura só um momento, mas sua bondade permanece para sempre</w:t>
      </w:r>
    </w:p>
    <w:p w:rsidR="00000000" w:rsidDel="00000000" w:rsidP="00000000" w:rsidRDefault="00000000" w:rsidRPr="00000000" w14:paraId="000009F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F#m7(b5)      B7        Em            Bm7                  C                                    Dsus</w:t>
      </w:r>
    </w:p>
    <w:p w:rsidR="00000000" w:rsidDel="00000000" w:rsidP="00000000" w:rsidRDefault="00000000" w:rsidRPr="00000000" w14:paraId="000009F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tarde             vem o pranto visitar-nos, de manhã vem saudar-nos a alegria</w:t>
      </w:r>
    </w:p>
    <w:p w:rsidR="00000000" w:rsidDel="00000000" w:rsidP="00000000" w:rsidRDefault="00000000" w:rsidRPr="00000000" w14:paraId="000009F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Em                   Em/D                     C                    D                 G</w:t>
      </w:r>
    </w:p>
    <w:p w:rsidR="00000000" w:rsidDel="00000000" w:rsidP="00000000" w:rsidRDefault="00000000" w:rsidRPr="00000000" w14:paraId="000009F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Escutai-me Senhor, Deus piedade, sede Senhor o meu abrigo protetor</w:t>
      </w:r>
    </w:p>
    <w:p w:rsidR="00000000" w:rsidDel="00000000" w:rsidP="00000000" w:rsidRDefault="00000000" w:rsidRPr="00000000" w14:paraId="00000A0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       Em                Em/D               C                             Dsus                                           G</w:t>
      </w:r>
    </w:p>
    <w:p w:rsidR="00000000" w:rsidDel="00000000" w:rsidP="00000000" w:rsidRDefault="00000000" w:rsidRPr="00000000" w14:paraId="00000A0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Vós mudastes o meu pranto em festa, Senhor meu Deus hei de louvar-vos para sempre.</w:t>
      </w:r>
    </w:p>
    <w:p w:rsidR="00000000" w:rsidDel="00000000" w:rsidP="00000000" w:rsidRDefault="00000000" w:rsidRPr="00000000" w14:paraId="00000A0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gf8i83" w:id="91"/>
      <w:bookmarkEnd w:id="91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ESTE É O DIA</w:t>
      </w:r>
    </w:p>
    <w:p w:rsidR="00000000" w:rsidDel="00000000" w:rsidP="00000000" w:rsidRDefault="00000000" w:rsidRPr="00000000" w14:paraId="00000A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Gm                   Am               Bb</w:t>
      </w:r>
    </w:p>
    <w:p w:rsidR="00000000" w:rsidDel="00000000" w:rsidP="00000000" w:rsidRDefault="00000000" w:rsidRPr="00000000" w14:paraId="00000A0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é o dia que o Senhor fez para nós!</w:t>
      </w:r>
    </w:p>
    <w:p w:rsidR="00000000" w:rsidDel="00000000" w:rsidP="00000000" w:rsidRDefault="00000000" w:rsidRPr="00000000" w14:paraId="00000A0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F                    Bb            C   F     Eb</w:t>
      </w:r>
    </w:p>
    <w:p w:rsidR="00000000" w:rsidDel="00000000" w:rsidP="00000000" w:rsidRDefault="00000000" w:rsidRPr="00000000" w14:paraId="00000A0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Alegremo-nos e nele exultemos!</w:t>
      </w:r>
    </w:p>
    <w:p w:rsidR="00000000" w:rsidDel="00000000" w:rsidP="00000000" w:rsidRDefault="00000000" w:rsidRPr="00000000" w14:paraId="00000A0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F                        Gm  Bb                   Csus       F               Gm       Bb  Csus   </w:t>
      </w:r>
    </w:p>
    <w:p w:rsidR="00000000" w:rsidDel="00000000" w:rsidP="00000000" w:rsidRDefault="00000000" w:rsidRPr="00000000" w14:paraId="00000A0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Daí graças ao Senhor porque ele é bom,      eterna é a sua misericórdia</w:t>
      </w:r>
    </w:p>
    <w:p w:rsidR="00000000" w:rsidDel="00000000" w:rsidP="00000000" w:rsidRDefault="00000000" w:rsidRPr="00000000" w14:paraId="00000A0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Bb               C                  Am Dm     Gm          Gm/F         Eb       Csus</w:t>
      </w:r>
    </w:p>
    <w:p w:rsidR="00000000" w:rsidDel="00000000" w:rsidP="00000000" w:rsidRDefault="00000000" w:rsidRPr="00000000" w14:paraId="00000A0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casa de Israel agora o di----ga, eterna é a sua misericórdia</w:t>
      </w:r>
    </w:p>
    <w:p w:rsidR="00000000" w:rsidDel="00000000" w:rsidP="00000000" w:rsidRDefault="00000000" w:rsidRPr="00000000" w14:paraId="00000A0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F                 Gm              Bb          Csus       F                    Gm                   Bb     Csus </w:t>
      </w:r>
    </w:p>
    <w:p w:rsidR="00000000" w:rsidDel="00000000" w:rsidP="00000000" w:rsidRDefault="00000000" w:rsidRPr="00000000" w14:paraId="00000A0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mão direita do Senhor fez maravilhas, a mão direita do Senhor me levantou</w:t>
      </w:r>
    </w:p>
    <w:p w:rsidR="00000000" w:rsidDel="00000000" w:rsidP="00000000" w:rsidRDefault="00000000" w:rsidRPr="00000000" w14:paraId="00000A1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Bb                    C                  Am   Dm              Gm                                 Gm/F    Eb       Csus</w:t>
      </w:r>
    </w:p>
    <w:p w:rsidR="00000000" w:rsidDel="00000000" w:rsidP="00000000" w:rsidRDefault="00000000" w:rsidRPr="00000000" w14:paraId="00000A1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morrerei, mas ao contrário viverei para contar as grandes obras do Senhor</w:t>
      </w:r>
    </w:p>
    <w:p w:rsidR="00000000" w:rsidDel="00000000" w:rsidP="00000000" w:rsidRDefault="00000000" w:rsidRPr="00000000" w14:paraId="00000A1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F                        Gm         Bb  Csus        F                           Gm             Bb  Csus </w:t>
      </w:r>
    </w:p>
    <w:p w:rsidR="00000000" w:rsidDel="00000000" w:rsidP="00000000" w:rsidRDefault="00000000" w:rsidRPr="00000000" w14:paraId="00000A1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pedra que os pedreiros rejeitaram tornou-se agora a pedra angular</w:t>
      </w:r>
    </w:p>
    <w:p w:rsidR="00000000" w:rsidDel="00000000" w:rsidP="00000000" w:rsidRDefault="00000000" w:rsidRPr="00000000" w14:paraId="00000A1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Bb                   C            Am Dm              Gm                   Gm/F         Eb       Csus</w:t>
      </w:r>
    </w:p>
    <w:p w:rsidR="00000000" w:rsidDel="00000000" w:rsidP="00000000" w:rsidRDefault="00000000" w:rsidRPr="00000000" w14:paraId="00000A1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Senhor é que foi feito tudo isso, que maravilhas ele fez a nossos olhos</w:t>
      </w:r>
    </w:p>
    <w:p w:rsidR="00000000" w:rsidDel="00000000" w:rsidP="00000000" w:rsidRDefault="00000000" w:rsidRPr="00000000" w14:paraId="00000A1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0ew0vw" w:id="92"/>
      <w:bookmarkEnd w:id="92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ENVIAI O VOSSO ESPÍRITO</w:t>
      </w:r>
    </w:p>
    <w:p w:rsidR="00000000" w:rsidDel="00000000" w:rsidP="00000000" w:rsidRDefault="00000000" w:rsidRPr="00000000" w14:paraId="00000A1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A                        D                   Bm   C#m   D            Esus            F7M   Bb7M</w:t>
      </w:r>
    </w:p>
    <w:p w:rsidR="00000000" w:rsidDel="00000000" w:rsidP="00000000" w:rsidRDefault="00000000" w:rsidRPr="00000000" w14:paraId="00000A1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Enviai o vosso Espírito Senhor e da terra toda face renovai!</w:t>
      </w:r>
    </w:p>
    <w:p w:rsidR="00000000" w:rsidDel="00000000" w:rsidP="00000000" w:rsidRDefault="00000000" w:rsidRPr="00000000" w14:paraId="00000A1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E/A                  D           Dm  A         E/A                        D                         Esus</w:t>
      </w:r>
    </w:p>
    <w:p w:rsidR="00000000" w:rsidDel="00000000" w:rsidP="00000000" w:rsidRDefault="00000000" w:rsidRPr="00000000" w14:paraId="00000A1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ao Senhor, ó meu Deus e meu Senhor como sois grande</w:t>
      </w:r>
    </w:p>
    <w:p w:rsidR="00000000" w:rsidDel="00000000" w:rsidP="00000000" w:rsidRDefault="00000000" w:rsidRPr="00000000" w14:paraId="00000A1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                                  C#m                       D     Bm                  Esus</w:t>
      </w:r>
    </w:p>
    <w:p w:rsidR="00000000" w:rsidDel="00000000" w:rsidP="00000000" w:rsidRDefault="00000000" w:rsidRPr="00000000" w14:paraId="00000A1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majestade e esplendor vos revestis e de luz vos envolveis como num manto</w:t>
      </w:r>
    </w:p>
    <w:p w:rsidR="00000000" w:rsidDel="00000000" w:rsidP="00000000" w:rsidRDefault="00000000" w:rsidRPr="00000000" w14:paraId="00000A2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E/A   D                         Dm         A      E/A     D                    Esus</w:t>
      </w:r>
    </w:p>
    <w:p w:rsidR="00000000" w:rsidDel="00000000" w:rsidP="00000000" w:rsidRDefault="00000000" w:rsidRPr="00000000" w14:paraId="00000A2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terra vós firmastes em suas bases, ficará        firme pelos séculos sem fim</w:t>
      </w:r>
    </w:p>
    <w:p w:rsidR="00000000" w:rsidDel="00000000" w:rsidP="00000000" w:rsidRDefault="00000000" w:rsidRPr="00000000" w14:paraId="00000A2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                     C#m                                 D     Bm                  Esus</w:t>
      </w:r>
    </w:p>
    <w:p w:rsidR="00000000" w:rsidDel="00000000" w:rsidP="00000000" w:rsidRDefault="00000000" w:rsidRPr="00000000" w14:paraId="00000A2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mares a cobriam como um manto e as águas envolviam as montanhas</w:t>
      </w:r>
    </w:p>
    <w:p w:rsidR="00000000" w:rsidDel="00000000" w:rsidP="00000000" w:rsidRDefault="00000000" w:rsidRPr="00000000" w14:paraId="00000A2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E/A                         D                       Dm         A         E/A               D                             Esus</w:t>
      </w:r>
    </w:p>
    <w:p w:rsidR="00000000" w:rsidDel="00000000" w:rsidP="00000000" w:rsidRDefault="00000000" w:rsidRPr="00000000" w14:paraId="00000A2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Fazei brotar em meio aos vales as nascentes que passam serpeando entre as montanhas</w:t>
      </w:r>
    </w:p>
    <w:p w:rsidR="00000000" w:rsidDel="00000000" w:rsidP="00000000" w:rsidRDefault="00000000" w:rsidRPr="00000000" w14:paraId="00000A2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                                         C#m                              D            Bm             Esus</w:t>
      </w:r>
    </w:p>
    <w:p w:rsidR="00000000" w:rsidDel="00000000" w:rsidP="00000000" w:rsidRDefault="00000000" w:rsidRPr="00000000" w14:paraId="00000A2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Às suas margens vêm morar os passarinhos entre os anjos eles erguem o seu canto</w:t>
      </w:r>
    </w:p>
    <w:p w:rsidR="00000000" w:rsidDel="00000000" w:rsidP="00000000" w:rsidRDefault="00000000" w:rsidRPr="00000000" w14:paraId="00000A2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E/A                       D               Dm    A                  E/A               D                Esus</w:t>
      </w:r>
    </w:p>
    <w:p w:rsidR="00000000" w:rsidDel="00000000" w:rsidP="00000000" w:rsidRDefault="00000000" w:rsidRPr="00000000" w14:paraId="00000A2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vossa casa as montanhas irrigais com vossos frutos saciais a terra inteira</w:t>
      </w:r>
    </w:p>
    <w:p w:rsidR="00000000" w:rsidDel="00000000" w:rsidP="00000000" w:rsidRDefault="00000000" w:rsidRPr="00000000" w14:paraId="00000A2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                                         C#m                         D       Bm                      Esus</w:t>
      </w:r>
    </w:p>
    <w:p w:rsidR="00000000" w:rsidDel="00000000" w:rsidP="00000000" w:rsidRDefault="00000000" w:rsidRPr="00000000" w14:paraId="00000A2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Fazei crescer os verdes pastos para o gado e as plantas que são úteis para o homem</w:t>
      </w:r>
    </w:p>
    <w:p w:rsidR="00000000" w:rsidDel="00000000" w:rsidP="00000000" w:rsidRDefault="00000000" w:rsidRPr="00000000" w14:paraId="00000A2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                   E/A                    D                      Dm       A              E/A         D                Esus</w:t>
      </w:r>
    </w:p>
    <w:p w:rsidR="00000000" w:rsidDel="00000000" w:rsidP="00000000" w:rsidRDefault="00000000" w:rsidRPr="00000000" w14:paraId="00000A2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Quão numerosas, ó Senhor, são vossas obras e que sabedoria em todas elas</w:t>
      </w:r>
    </w:p>
    <w:p w:rsidR="00000000" w:rsidDel="00000000" w:rsidP="00000000" w:rsidRDefault="00000000" w:rsidRPr="00000000" w14:paraId="00000A2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                                         C#m                         D          Bm                   Esus</w:t>
      </w:r>
    </w:p>
    <w:p w:rsidR="00000000" w:rsidDel="00000000" w:rsidP="00000000" w:rsidRDefault="00000000" w:rsidRPr="00000000" w14:paraId="00000A2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Encheu-se a terra com as vossas criaturas, bendize ó minh'alma ao Senhor.</w:t>
      </w:r>
    </w:p>
    <w:p w:rsidR="00000000" w:rsidDel="00000000" w:rsidP="00000000" w:rsidRDefault="00000000" w:rsidRPr="00000000" w14:paraId="00000A3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fk6b3p" w:id="93"/>
      <w:bookmarkEnd w:id="93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 ALEGRIA</w:t>
      </w:r>
    </w:p>
    <w:p w:rsidR="00000000" w:rsidDel="00000000" w:rsidP="00000000" w:rsidRDefault="00000000" w:rsidRPr="00000000" w14:paraId="00000A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G    D/F# Em Bm       C                D        G       B7</w:t>
      </w:r>
    </w:p>
    <w:p w:rsidR="00000000" w:rsidDel="00000000" w:rsidP="00000000" w:rsidRDefault="00000000" w:rsidRPr="00000000" w14:paraId="00000A3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alegria bebereis do manancial da salvação</w:t>
      </w:r>
    </w:p>
    <w:p w:rsidR="00000000" w:rsidDel="00000000" w:rsidP="00000000" w:rsidRDefault="00000000" w:rsidRPr="00000000" w14:paraId="00000A3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Em          A                  C                 D       G       B7</w:t>
      </w:r>
    </w:p>
    <w:p w:rsidR="00000000" w:rsidDel="00000000" w:rsidP="00000000" w:rsidRDefault="00000000" w:rsidRPr="00000000" w14:paraId="00000A3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alegria bebereis do manancial da salvação</w:t>
      </w:r>
    </w:p>
    <w:p w:rsidR="00000000" w:rsidDel="00000000" w:rsidP="00000000" w:rsidRDefault="00000000" w:rsidRPr="00000000" w14:paraId="00000A3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Em                          Em7M       Em7              C#m7(b5)</w:t>
      </w:r>
    </w:p>
    <w:p w:rsidR="00000000" w:rsidDel="00000000" w:rsidP="00000000" w:rsidRDefault="00000000" w:rsidRPr="00000000" w14:paraId="00000A3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Eis o Deus, meu salvador, eu confio e nada temo</w:t>
      </w:r>
    </w:p>
    <w:p w:rsidR="00000000" w:rsidDel="00000000" w:rsidP="00000000" w:rsidRDefault="00000000" w:rsidRPr="00000000" w14:paraId="00000A3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Am              G/B                     C   Dsus       Em       B7</w:t>
      </w:r>
    </w:p>
    <w:p w:rsidR="00000000" w:rsidDel="00000000" w:rsidP="00000000" w:rsidRDefault="00000000" w:rsidRPr="00000000" w14:paraId="00000A3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minha força, meu louvor e salvação</w:t>
      </w:r>
    </w:p>
    <w:p w:rsidR="00000000" w:rsidDel="00000000" w:rsidP="00000000" w:rsidRDefault="00000000" w:rsidRPr="00000000" w14:paraId="00000A3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Em   Em7M   Em7              C#m7(b5)</w:t>
      </w:r>
    </w:p>
    <w:p w:rsidR="00000000" w:rsidDel="00000000" w:rsidP="00000000" w:rsidRDefault="00000000" w:rsidRPr="00000000" w14:paraId="00000A3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é fiel e eterno seu perdão</w:t>
      </w:r>
    </w:p>
    <w:p w:rsidR="00000000" w:rsidDel="00000000" w:rsidP="00000000" w:rsidRDefault="00000000" w:rsidRPr="00000000" w14:paraId="00000A3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Am         G/B                C               Dsus      </w:t>
      </w:r>
    </w:p>
    <w:p w:rsidR="00000000" w:rsidDel="00000000" w:rsidP="00000000" w:rsidRDefault="00000000" w:rsidRPr="00000000" w14:paraId="00000A3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alegria bebereis do manancial da salvação</w:t>
      </w:r>
    </w:p>
    <w:p w:rsidR="00000000" w:rsidDel="00000000" w:rsidP="00000000" w:rsidRDefault="00000000" w:rsidRPr="00000000" w14:paraId="00000A4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Em             Em7M       Em7              C#m7(b5)</w:t>
      </w:r>
    </w:p>
    <w:p w:rsidR="00000000" w:rsidDel="00000000" w:rsidP="00000000" w:rsidRDefault="00000000" w:rsidRPr="00000000" w14:paraId="00000A4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direis aqueles dias daí louvores ao Senhor</w:t>
      </w:r>
    </w:p>
    <w:p w:rsidR="00000000" w:rsidDel="00000000" w:rsidP="00000000" w:rsidRDefault="00000000" w:rsidRPr="00000000" w14:paraId="00000A4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Am          G/B                          C   Dsus          Em       B7</w:t>
      </w:r>
    </w:p>
    <w:p w:rsidR="00000000" w:rsidDel="00000000" w:rsidP="00000000" w:rsidRDefault="00000000" w:rsidRPr="00000000" w14:paraId="00000A4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Invocai seu Santo nome, anunciai suas maravilhas</w:t>
      </w:r>
    </w:p>
    <w:p w:rsidR="00000000" w:rsidDel="00000000" w:rsidP="00000000" w:rsidRDefault="00000000" w:rsidRPr="00000000" w14:paraId="00000A4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Em                  Em7M           Em7                       C#m7(b5)</w:t>
      </w:r>
    </w:p>
    <w:p w:rsidR="00000000" w:rsidDel="00000000" w:rsidP="00000000" w:rsidRDefault="00000000" w:rsidRPr="00000000" w14:paraId="00000A4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 os povos proclamai que seu nome é o mais sublime</w:t>
      </w:r>
    </w:p>
    <w:p w:rsidR="00000000" w:rsidDel="00000000" w:rsidP="00000000" w:rsidRDefault="00000000" w:rsidRPr="00000000" w14:paraId="00000A4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Am         G/B                C               Dsus      </w:t>
      </w:r>
    </w:p>
    <w:p w:rsidR="00000000" w:rsidDel="00000000" w:rsidP="00000000" w:rsidRDefault="00000000" w:rsidRPr="00000000" w14:paraId="00000A4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Rendei graças ao Senhor, exultai de alegria</w:t>
      </w:r>
    </w:p>
    <w:p w:rsidR="00000000" w:rsidDel="00000000" w:rsidP="00000000" w:rsidRDefault="00000000" w:rsidRPr="00000000" w14:paraId="00000A4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Em                     Em7M                                  Em7              C#m7(b5)</w:t>
      </w:r>
    </w:p>
    <w:p w:rsidR="00000000" w:rsidDel="00000000" w:rsidP="00000000" w:rsidRDefault="00000000" w:rsidRPr="00000000" w14:paraId="00000A4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Louvai cantando ao nosso Deus, que fez prodígios e portentos</w:t>
      </w:r>
    </w:p>
    <w:p w:rsidR="00000000" w:rsidDel="00000000" w:rsidP="00000000" w:rsidRDefault="00000000" w:rsidRPr="00000000" w14:paraId="00000A4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Am              G/B                  C                 Dsus   Em       B7</w:t>
      </w:r>
    </w:p>
    <w:p w:rsidR="00000000" w:rsidDel="00000000" w:rsidP="00000000" w:rsidRDefault="00000000" w:rsidRPr="00000000" w14:paraId="00000A4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Publicai em toda a terra suas grandes maravilhas</w:t>
      </w:r>
    </w:p>
    <w:p w:rsidR="00000000" w:rsidDel="00000000" w:rsidP="00000000" w:rsidRDefault="00000000" w:rsidRPr="00000000" w14:paraId="00000A4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Em                     Em7M            Em7         C#m7(b5)</w:t>
      </w:r>
    </w:p>
    <w:p w:rsidR="00000000" w:rsidDel="00000000" w:rsidP="00000000" w:rsidRDefault="00000000" w:rsidRPr="00000000" w14:paraId="00000A4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Exultando cantando alegres, habitantes de Sião</w:t>
      </w:r>
    </w:p>
    <w:p w:rsidR="00000000" w:rsidDel="00000000" w:rsidP="00000000" w:rsidRDefault="00000000" w:rsidRPr="00000000" w14:paraId="00000A4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Am         G/B                C                             Dsus      </w:t>
      </w:r>
    </w:p>
    <w:p w:rsidR="00000000" w:rsidDel="00000000" w:rsidP="00000000" w:rsidRDefault="00000000" w:rsidRPr="00000000" w14:paraId="00000A4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é grande em vosso meio o Deus Santo de Israel.</w:t>
      </w:r>
    </w:p>
    <w:p w:rsidR="00000000" w:rsidDel="00000000" w:rsidP="00000000" w:rsidRDefault="00000000" w:rsidRPr="00000000" w14:paraId="00000A5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upglbi" w:id="94"/>
      <w:bookmarkEnd w:id="94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CÂNTICO DE MOISÉS</w:t>
      </w:r>
    </w:p>
    <w:p w:rsidR="00000000" w:rsidDel="00000000" w:rsidP="00000000" w:rsidRDefault="00000000" w:rsidRPr="00000000" w14:paraId="00000A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Em                    D                        C             D</w:t>
      </w:r>
    </w:p>
    <w:p w:rsidR="00000000" w:rsidDel="00000000" w:rsidP="00000000" w:rsidRDefault="00000000" w:rsidRPr="00000000" w14:paraId="00000A5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Cantemos ao Senhor que fez brilhar sua glória!</w:t>
      </w:r>
    </w:p>
    <w:p w:rsidR="00000000" w:rsidDel="00000000" w:rsidP="00000000" w:rsidRDefault="00000000" w:rsidRPr="00000000" w14:paraId="00000A5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Em                   D                        C                  D                  Em</w:t>
      </w:r>
    </w:p>
    <w:p w:rsidR="00000000" w:rsidDel="00000000" w:rsidP="00000000" w:rsidRDefault="00000000" w:rsidRPr="00000000" w14:paraId="00000A5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Cantemos ao Senhor que fez brilhar, fez brilhar sua glória!</w:t>
      </w:r>
    </w:p>
    <w:p w:rsidR="00000000" w:rsidDel="00000000" w:rsidP="00000000" w:rsidRDefault="00000000" w:rsidRPr="00000000" w14:paraId="00000A5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            D                        C               D         </w:t>
      </w:r>
    </w:p>
    <w:p w:rsidR="00000000" w:rsidDel="00000000" w:rsidP="00000000" w:rsidRDefault="00000000" w:rsidRPr="00000000" w14:paraId="00000A5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Senhor quero cantar pois fez brilhar a sua glória</w:t>
      </w:r>
    </w:p>
    <w:p w:rsidR="00000000" w:rsidDel="00000000" w:rsidP="00000000" w:rsidRDefault="00000000" w:rsidRPr="00000000" w14:paraId="00000A5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    D                 C                     D</w:t>
      </w:r>
    </w:p>
    <w:p w:rsidR="00000000" w:rsidDel="00000000" w:rsidP="00000000" w:rsidRDefault="00000000" w:rsidRPr="00000000" w14:paraId="00000A5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Precipitou no Mar Vermelho o cavalo e o cavaleiro</w:t>
      </w:r>
    </w:p>
    <w:p w:rsidR="00000000" w:rsidDel="00000000" w:rsidP="00000000" w:rsidRDefault="00000000" w:rsidRPr="00000000" w14:paraId="00000A5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D                 C                          B7</w:t>
      </w:r>
    </w:p>
    <w:p w:rsidR="00000000" w:rsidDel="00000000" w:rsidP="00000000" w:rsidRDefault="00000000" w:rsidRPr="00000000" w14:paraId="00000A5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minha força é a razão do meu cantar</w:t>
      </w:r>
    </w:p>
    <w:p w:rsidR="00000000" w:rsidDel="00000000" w:rsidP="00000000" w:rsidRDefault="00000000" w:rsidRPr="00000000" w14:paraId="00000A5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Am           Am/G      F#m7(b5)   B7(#9)</w:t>
      </w:r>
    </w:p>
    <w:p w:rsidR="00000000" w:rsidDel="00000000" w:rsidP="00000000" w:rsidRDefault="00000000" w:rsidRPr="00000000" w14:paraId="00000A5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foi ele neste dia para mim             libertação</w:t>
      </w:r>
    </w:p>
    <w:p w:rsidR="00000000" w:rsidDel="00000000" w:rsidP="00000000" w:rsidRDefault="00000000" w:rsidRPr="00000000" w14:paraId="00000A6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          D                     C                       D</w:t>
      </w:r>
    </w:p>
    <w:p w:rsidR="00000000" w:rsidDel="00000000" w:rsidP="00000000" w:rsidRDefault="00000000" w:rsidRPr="00000000" w14:paraId="00000A6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Deus é um guerreiro, o seu nome é onipotente</w:t>
      </w:r>
    </w:p>
    <w:p w:rsidR="00000000" w:rsidDel="00000000" w:rsidP="00000000" w:rsidRDefault="00000000" w:rsidRPr="00000000" w14:paraId="00000A6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           D                              C                     D</w:t>
      </w:r>
    </w:p>
    <w:p w:rsidR="00000000" w:rsidDel="00000000" w:rsidP="00000000" w:rsidRDefault="00000000" w:rsidRPr="00000000" w14:paraId="00000A6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meu Deus e o louvarei, Deus de meu pai e o honrarei</w:t>
      </w:r>
    </w:p>
    <w:p w:rsidR="00000000" w:rsidDel="00000000" w:rsidP="00000000" w:rsidRDefault="00000000" w:rsidRPr="00000000" w14:paraId="00000A6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D                 C                          B7</w:t>
      </w:r>
    </w:p>
    <w:p w:rsidR="00000000" w:rsidDel="00000000" w:rsidP="00000000" w:rsidRDefault="00000000" w:rsidRPr="00000000" w14:paraId="00000A6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soldados e os carros do faraó afogou no mar</w:t>
      </w:r>
    </w:p>
    <w:p w:rsidR="00000000" w:rsidDel="00000000" w:rsidP="00000000" w:rsidRDefault="00000000" w:rsidRPr="00000000" w14:paraId="00000A6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Am           Am/G              F#m7(b5)   B7(#9)</w:t>
      </w:r>
    </w:p>
    <w:p w:rsidR="00000000" w:rsidDel="00000000" w:rsidP="00000000" w:rsidRDefault="00000000" w:rsidRPr="00000000" w14:paraId="00000A6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Seus melhores capitães afogou no mar,           no mar vermelho</w:t>
      </w:r>
    </w:p>
    <w:p w:rsidR="00000000" w:rsidDel="00000000" w:rsidP="00000000" w:rsidRDefault="00000000" w:rsidRPr="00000000" w14:paraId="00000A6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D                 C                       D</w:t>
      </w:r>
    </w:p>
    <w:p w:rsidR="00000000" w:rsidDel="00000000" w:rsidP="00000000" w:rsidRDefault="00000000" w:rsidRPr="00000000" w14:paraId="00000A6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Afundaram como pedras e as ondas os cobriram</w:t>
      </w:r>
    </w:p>
    <w:p w:rsidR="00000000" w:rsidDel="00000000" w:rsidP="00000000" w:rsidRDefault="00000000" w:rsidRPr="00000000" w14:paraId="00000A6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D                       C                     D</w:t>
      </w:r>
    </w:p>
    <w:p w:rsidR="00000000" w:rsidDel="00000000" w:rsidP="00000000" w:rsidRDefault="00000000" w:rsidRPr="00000000" w14:paraId="00000A6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Senhor, o vosso braço é duma força insuperável</w:t>
      </w:r>
    </w:p>
    <w:p w:rsidR="00000000" w:rsidDel="00000000" w:rsidP="00000000" w:rsidRDefault="00000000" w:rsidRPr="00000000" w14:paraId="00000A6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D                      C                 B7</w:t>
      </w:r>
    </w:p>
    <w:p w:rsidR="00000000" w:rsidDel="00000000" w:rsidP="00000000" w:rsidRDefault="00000000" w:rsidRPr="00000000" w14:paraId="00000A6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Senhor, o vosso braço esmigalhou os inimigos</w:t>
      </w:r>
    </w:p>
    <w:p w:rsidR="00000000" w:rsidDel="00000000" w:rsidP="00000000" w:rsidRDefault="00000000" w:rsidRPr="00000000" w14:paraId="00000A6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Am                Am/G                F#m7(b5)   B7(#9)</w:t>
      </w:r>
    </w:p>
    <w:p w:rsidR="00000000" w:rsidDel="00000000" w:rsidP="00000000" w:rsidRDefault="00000000" w:rsidRPr="00000000" w14:paraId="00000A7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Senhor, o vosso braço esmigalhou                os inimigos</w:t>
      </w:r>
    </w:p>
    <w:p w:rsidR="00000000" w:rsidDel="00000000" w:rsidP="00000000" w:rsidRDefault="00000000" w:rsidRPr="00000000" w14:paraId="00000A7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D                          C                        D</w:t>
      </w:r>
    </w:p>
    <w:p w:rsidR="00000000" w:rsidDel="00000000" w:rsidP="00000000" w:rsidRDefault="00000000" w:rsidRPr="00000000" w14:paraId="00000A7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Vosso povo levareis e os plantareis em vosso monte</w:t>
      </w:r>
    </w:p>
    <w:p w:rsidR="00000000" w:rsidDel="00000000" w:rsidP="00000000" w:rsidRDefault="00000000" w:rsidRPr="00000000" w14:paraId="00000A7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D                 C                        D</w:t>
      </w:r>
    </w:p>
    <w:p w:rsidR="00000000" w:rsidDel="00000000" w:rsidP="00000000" w:rsidRDefault="00000000" w:rsidRPr="00000000" w14:paraId="00000A7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lugar que preparastes para vossa habitação</w:t>
      </w:r>
    </w:p>
    <w:p w:rsidR="00000000" w:rsidDel="00000000" w:rsidP="00000000" w:rsidRDefault="00000000" w:rsidRPr="00000000" w14:paraId="00000A7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                                 D               C                          B7</w:t>
      </w:r>
    </w:p>
    <w:p w:rsidR="00000000" w:rsidDel="00000000" w:rsidP="00000000" w:rsidRDefault="00000000" w:rsidRPr="00000000" w14:paraId="00000A7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santuário construído pelas vossas próprias mãos</w:t>
      </w:r>
    </w:p>
    <w:p w:rsidR="00000000" w:rsidDel="00000000" w:rsidP="00000000" w:rsidRDefault="00000000" w:rsidRPr="00000000" w14:paraId="00000A7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Am           Am/G           F#m7(b5)   B7(#9)</w:t>
      </w:r>
    </w:p>
    <w:p w:rsidR="00000000" w:rsidDel="00000000" w:rsidP="00000000" w:rsidRDefault="00000000" w:rsidRPr="00000000" w14:paraId="00000A7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há de Reinar eternamente         pelos séculos</w:t>
      </w:r>
    </w:p>
    <w:p w:rsidR="00000000" w:rsidDel="00000000" w:rsidP="00000000" w:rsidRDefault="00000000" w:rsidRPr="00000000" w14:paraId="00000A7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ep43zb" w:id="95"/>
      <w:bookmarkEnd w:id="95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BENDIZE Ó MINH´ALMA</w:t>
      </w:r>
    </w:p>
    <w:p w:rsidR="00000000" w:rsidDel="00000000" w:rsidP="00000000" w:rsidRDefault="00000000" w:rsidRPr="00000000" w14:paraId="00000A7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    C7M      Asus Am        Dm       C/E  F           Bb7M        F/G </w:t>
      </w:r>
    </w:p>
    <w:p w:rsidR="00000000" w:rsidDel="00000000" w:rsidP="00000000" w:rsidRDefault="00000000" w:rsidRPr="00000000" w14:paraId="00000A8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              ao Senhor, ao Senhor!</w:t>
      </w:r>
    </w:p>
    <w:p w:rsidR="00000000" w:rsidDel="00000000" w:rsidP="00000000" w:rsidRDefault="00000000" w:rsidRPr="00000000" w14:paraId="00000A8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          C7M      Asus Am        Dm       C/E  F           F/G </w:t>
      </w:r>
    </w:p>
    <w:p w:rsidR="00000000" w:rsidDel="00000000" w:rsidP="00000000" w:rsidRDefault="00000000" w:rsidRPr="00000000" w14:paraId="00000A8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              ao Senhor, ao Senhor!</w:t>
      </w:r>
    </w:p>
    <w:p w:rsidR="00000000" w:rsidDel="00000000" w:rsidP="00000000" w:rsidRDefault="00000000" w:rsidRPr="00000000" w14:paraId="00000A8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Dm            C/E                    Bb7M                    Dm                 G                         C          G/B</w:t>
      </w:r>
    </w:p>
    <w:p w:rsidR="00000000" w:rsidDel="00000000" w:rsidP="00000000" w:rsidRDefault="00000000" w:rsidRPr="00000000" w14:paraId="00000A8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ao Senhor, ao Senhor, e todo o meu ser seu santo nome</w:t>
      </w:r>
    </w:p>
    <w:p w:rsidR="00000000" w:rsidDel="00000000" w:rsidP="00000000" w:rsidRDefault="00000000" w:rsidRPr="00000000" w14:paraId="00000A8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Am            Am/G               F  C/E               Dm                      C/E                         Gsus</w:t>
      </w:r>
    </w:p>
    <w:p w:rsidR="00000000" w:rsidDel="00000000" w:rsidP="00000000" w:rsidRDefault="00000000" w:rsidRPr="00000000" w14:paraId="00000A8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minh'alma ao Senhor, não te esqueças de nenhum dos seus favores</w:t>
      </w:r>
    </w:p>
    <w:p w:rsidR="00000000" w:rsidDel="00000000" w:rsidP="00000000" w:rsidRDefault="00000000" w:rsidRPr="00000000" w14:paraId="00000A8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Dm            C/E           Bb7M   Dm                 G                   C          G/B</w:t>
      </w:r>
    </w:p>
    <w:p w:rsidR="00000000" w:rsidDel="00000000" w:rsidP="00000000" w:rsidRDefault="00000000" w:rsidRPr="00000000" w14:paraId="00000A8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ele te perdoa toda a culpa e cura toda a tua enfermidade</w:t>
      </w:r>
    </w:p>
    <w:p w:rsidR="00000000" w:rsidDel="00000000" w:rsidP="00000000" w:rsidRDefault="00000000" w:rsidRPr="00000000" w14:paraId="00000A8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Am            Am/G         F  C/E       Dm           C/E          Gsus</w:t>
      </w:r>
    </w:p>
    <w:p w:rsidR="00000000" w:rsidDel="00000000" w:rsidP="00000000" w:rsidRDefault="00000000" w:rsidRPr="00000000" w14:paraId="00000A8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sepultura ele salva a tua vida e te cerca de carinho e compaixão</w:t>
      </w:r>
    </w:p>
    <w:p w:rsidR="00000000" w:rsidDel="00000000" w:rsidP="00000000" w:rsidRDefault="00000000" w:rsidRPr="00000000" w14:paraId="00000A8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Dm            C/E                 Bb7M         Dm                 G                         C          G/B</w:t>
      </w:r>
    </w:p>
    <w:p w:rsidR="00000000" w:rsidDel="00000000" w:rsidP="00000000" w:rsidRDefault="00000000" w:rsidRPr="00000000" w14:paraId="00000A8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indulgente, é favorável, é paciente, é bondoso e compassivo</w:t>
      </w:r>
    </w:p>
    <w:p w:rsidR="00000000" w:rsidDel="00000000" w:rsidP="00000000" w:rsidRDefault="00000000" w:rsidRPr="00000000" w14:paraId="00000A8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Am               Am/G                   F  C/E                     Dm                      C/E                   Gsus</w:t>
      </w:r>
    </w:p>
    <w:p w:rsidR="00000000" w:rsidDel="00000000" w:rsidP="00000000" w:rsidRDefault="00000000" w:rsidRPr="00000000" w14:paraId="00000A8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nos trata como exigem nossas faltas, nem nos pune em proporção às nossas culpas</w:t>
      </w:r>
    </w:p>
    <w:p w:rsidR="00000000" w:rsidDel="00000000" w:rsidP="00000000" w:rsidRDefault="00000000" w:rsidRPr="00000000" w14:paraId="00000A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tuee74" w:id="96"/>
      <w:bookmarkEnd w:id="96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GERAÇÃO DOS QUE VOS BUSCAM</w:t>
      </w:r>
    </w:p>
    <w:p w:rsidR="00000000" w:rsidDel="00000000" w:rsidP="00000000" w:rsidRDefault="00000000" w:rsidRPr="00000000" w14:paraId="00000A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C7M C         Am Asus Am                F              Dm      G</w:t>
      </w:r>
    </w:p>
    <w:p w:rsidR="00000000" w:rsidDel="00000000" w:rsidP="00000000" w:rsidRDefault="00000000" w:rsidRPr="00000000" w14:paraId="00000A95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        a gera-----ção dos que buscam vossa face!</w:t>
      </w:r>
    </w:p>
    <w:p w:rsidR="00000000" w:rsidDel="00000000" w:rsidP="00000000" w:rsidRDefault="00000000" w:rsidRPr="00000000" w14:paraId="00000A96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C7M C         Am Asus Am                F     C/E   Dm   G F      C</w:t>
      </w:r>
    </w:p>
    <w:p w:rsidR="00000000" w:rsidDel="00000000" w:rsidP="00000000" w:rsidRDefault="00000000" w:rsidRPr="00000000" w14:paraId="00000A97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        a gera-----ção dos que buscam vossa face!</w:t>
      </w:r>
    </w:p>
    <w:p w:rsidR="00000000" w:rsidDel="00000000" w:rsidP="00000000" w:rsidRDefault="00000000" w:rsidRPr="00000000" w14:paraId="00000A98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          G                         Em               Am                           Dm                 G                         C          Csus</w:t>
      </w:r>
    </w:p>
    <w:p w:rsidR="00000000" w:rsidDel="00000000" w:rsidP="00000000" w:rsidRDefault="00000000" w:rsidRPr="00000000" w14:paraId="00000A99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senhor pertence a terra e o que ela encerra, o mundo inteiro com os seres que o povoam</w:t>
      </w:r>
    </w:p>
    <w:p w:rsidR="00000000" w:rsidDel="00000000" w:rsidP="00000000" w:rsidRDefault="00000000" w:rsidRPr="00000000" w14:paraId="00000A9A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      G            Em                        Am                          Dm                                    G      Gsus</w:t>
      </w:r>
    </w:p>
    <w:p w:rsidR="00000000" w:rsidDel="00000000" w:rsidP="00000000" w:rsidRDefault="00000000" w:rsidRPr="00000000" w14:paraId="00000A9B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ele a tornou firme sobre os mares e sobre as águas a mantém inabalável</w:t>
      </w:r>
    </w:p>
    <w:p w:rsidR="00000000" w:rsidDel="00000000" w:rsidP="00000000" w:rsidRDefault="00000000" w:rsidRPr="00000000" w14:paraId="00000A9C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     G             Em                   Am                   Dm              G                     C          Csus</w:t>
      </w:r>
    </w:p>
    <w:p w:rsidR="00000000" w:rsidDel="00000000" w:rsidP="00000000" w:rsidRDefault="00000000" w:rsidRPr="00000000" w14:paraId="00000A9D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subirá até o monte do Senhor, quem ficará em sua santa habitação?</w:t>
      </w:r>
    </w:p>
    <w:p w:rsidR="00000000" w:rsidDel="00000000" w:rsidP="00000000" w:rsidRDefault="00000000" w:rsidRPr="00000000" w14:paraId="00000A9E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                 G                Em              Am                       Dm                                       G      Gsus</w:t>
      </w:r>
    </w:p>
    <w:p w:rsidR="00000000" w:rsidDel="00000000" w:rsidP="00000000" w:rsidRDefault="00000000" w:rsidRPr="00000000" w14:paraId="00000A9F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tem mãos puras e inocente coração, quem não dirige sua mente para o crime</w:t>
      </w:r>
    </w:p>
    <w:p w:rsidR="00000000" w:rsidDel="00000000" w:rsidP="00000000" w:rsidRDefault="00000000" w:rsidRPr="00000000" w14:paraId="00000AA0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G                     Em                       Am                   Dm                    G                         C          Csus</w:t>
      </w:r>
    </w:p>
    <w:p w:rsidR="00000000" w:rsidDel="00000000" w:rsidP="00000000" w:rsidRDefault="00000000" w:rsidRPr="00000000" w14:paraId="00000AA1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este desce a benção do Senhor, e a recompensa de seu Deus e Salvador</w:t>
      </w:r>
    </w:p>
    <w:p w:rsidR="00000000" w:rsidDel="00000000" w:rsidP="00000000" w:rsidRDefault="00000000" w:rsidRPr="00000000" w14:paraId="00000AA2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G                 Em                                            Dm                                            G      Gsus</w:t>
      </w:r>
    </w:p>
    <w:p w:rsidR="00000000" w:rsidDel="00000000" w:rsidP="00000000" w:rsidRDefault="00000000" w:rsidRPr="00000000" w14:paraId="00000AA3">
      <w:pPr>
        <w:ind w:left="28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assim a geração dos que o procuram e do Deus de Israel buscam a face.</w:t>
      </w:r>
    </w:p>
    <w:p w:rsidR="00000000" w:rsidDel="00000000" w:rsidP="00000000" w:rsidRDefault="00000000" w:rsidRPr="00000000" w14:paraId="00000AA4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du1wux" w:id="97"/>
      <w:bookmarkEnd w:id="9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Envia teu Espírito Senhor (D.R.)</w:t>
      </w:r>
    </w:p>
    <w:p w:rsidR="00000000" w:rsidDel="00000000" w:rsidP="00000000" w:rsidRDefault="00000000" w:rsidRPr="00000000" w14:paraId="00000AA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C9              A7           Dm7+ Dm7       F/G                  C9 F/G</w:t>
      </w:r>
    </w:p>
    <w:p w:rsidR="00000000" w:rsidDel="00000000" w:rsidP="00000000" w:rsidRDefault="00000000" w:rsidRPr="00000000" w14:paraId="00000AA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Envia Teu Espírito Senhor                e renova a face da terra.</w:t>
      </w:r>
    </w:p>
    <w:p w:rsidR="00000000" w:rsidDel="00000000" w:rsidP="00000000" w:rsidRDefault="00000000" w:rsidRPr="00000000" w14:paraId="00000A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C9              A7           Dm7+ Dm7       F/G                  C9 F/G</w:t>
      </w:r>
    </w:p>
    <w:p w:rsidR="00000000" w:rsidDel="00000000" w:rsidP="00000000" w:rsidRDefault="00000000" w:rsidRPr="00000000" w14:paraId="00000AA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Envia Teu Espírito Senhor                e renova a face da terra.</w:t>
      </w:r>
    </w:p>
    <w:p w:rsidR="00000000" w:rsidDel="00000000" w:rsidP="00000000" w:rsidRDefault="00000000" w:rsidRPr="00000000" w14:paraId="00000A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C9                                     G                          F                          F/G</w:t>
      </w:r>
    </w:p>
    <w:p w:rsidR="00000000" w:rsidDel="00000000" w:rsidP="00000000" w:rsidRDefault="00000000" w:rsidRPr="00000000" w14:paraId="00000AA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Bendize ó minha alma ao Senhor, Senhor meu Deus como és tão grande.</w:t>
      </w:r>
    </w:p>
    <w:p w:rsidR="00000000" w:rsidDel="00000000" w:rsidP="00000000" w:rsidRDefault="00000000" w:rsidRPr="00000000" w14:paraId="00000AA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0AB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C9                                     G                       F                           F/G</w:t>
      </w:r>
    </w:p>
    <w:p w:rsidR="00000000" w:rsidDel="00000000" w:rsidP="00000000" w:rsidRDefault="00000000" w:rsidRPr="00000000" w14:paraId="00000A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Como são numerosas as tuas obras, a terra está cheia de tuas criaturas.</w:t>
      </w:r>
    </w:p>
    <w:p w:rsidR="00000000" w:rsidDel="00000000" w:rsidP="00000000" w:rsidRDefault="00000000" w:rsidRPr="00000000" w14:paraId="00000AB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0A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C9                                  G                                 F                         </w:t>
      </w:r>
    </w:p>
    <w:p w:rsidR="00000000" w:rsidDel="00000000" w:rsidP="00000000" w:rsidRDefault="00000000" w:rsidRPr="00000000" w14:paraId="00000AB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ocultas tua face elas se perturbam, quando lhes tiras sua vida </w:t>
      </w:r>
    </w:p>
    <w:p w:rsidR="00000000" w:rsidDel="00000000" w:rsidP="00000000" w:rsidRDefault="00000000" w:rsidRPr="00000000" w14:paraId="00000A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F/G</w:t>
      </w:r>
    </w:p>
    <w:p w:rsidR="00000000" w:rsidDel="00000000" w:rsidP="00000000" w:rsidRDefault="00000000" w:rsidRPr="00000000" w14:paraId="00000AB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voltam ao seu nada.</w:t>
      </w:r>
    </w:p>
    <w:p w:rsidR="00000000" w:rsidDel="00000000" w:rsidP="00000000" w:rsidRDefault="00000000" w:rsidRPr="00000000" w14:paraId="00000AB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0AB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C9                 G                       F                F/G</w:t>
      </w:r>
    </w:p>
    <w:p w:rsidR="00000000" w:rsidDel="00000000" w:rsidP="00000000" w:rsidRDefault="00000000" w:rsidRPr="00000000" w14:paraId="00000AB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Seja ao Senhor eterna glória. Alegre-se Ele em suas obras.</w:t>
      </w:r>
    </w:p>
    <w:p w:rsidR="00000000" w:rsidDel="00000000" w:rsidP="00000000" w:rsidRDefault="00000000" w:rsidRPr="00000000" w14:paraId="00000AC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0AC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                                     G             F                              F/G</w:t>
      </w:r>
    </w:p>
    <w:p w:rsidR="00000000" w:rsidDel="00000000" w:rsidP="00000000" w:rsidRDefault="00000000" w:rsidRPr="00000000" w14:paraId="00000AC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o meu canto ao Senhor seja agradável. É nele que está minha alegria.</w:t>
      </w:r>
    </w:p>
    <w:p w:rsidR="00000000" w:rsidDel="00000000" w:rsidP="00000000" w:rsidRDefault="00000000" w:rsidRPr="00000000" w14:paraId="00000AC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0AC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szc72q" w:id="98"/>
      <w:bookmarkEnd w:id="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Aclamação</w:t>
      </w:r>
    </w:p>
    <w:p w:rsidR="00000000" w:rsidDel="00000000" w:rsidP="00000000" w:rsidRDefault="00000000" w:rsidRPr="00000000" w14:paraId="00000A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84mhaj" w:id="99"/>
      <w:bookmarkEnd w:id="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Meu coração transborda de amor </w:t>
      </w:r>
    </w:p>
    <w:p w:rsidR="00000000" w:rsidDel="00000000" w:rsidP="00000000" w:rsidRDefault="00000000" w:rsidRPr="00000000" w14:paraId="00000A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A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D           G9          F#m Bm               Em G/A                   D  D4  D</w:t>
      </w:r>
    </w:p>
    <w:p w:rsidR="00000000" w:rsidDel="00000000" w:rsidP="00000000" w:rsidRDefault="00000000" w:rsidRPr="00000000" w14:paraId="00000A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transborda de amor, porque meu Deus é um Deus de amor.</w:t>
      </w:r>
    </w:p>
    <w:p w:rsidR="00000000" w:rsidDel="00000000" w:rsidP="00000000" w:rsidRDefault="00000000" w:rsidRPr="00000000" w14:paraId="00000A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 D       G9        F#m Bm      Em G/A        D Am </w:t>
      </w:r>
    </w:p>
    <w:p w:rsidR="00000000" w:rsidDel="00000000" w:rsidP="00000000" w:rsidRDefault="00000000" w:rsidRPr="00000000" w14:paraId="00000A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está repleta de paz, porque Jesus é a minha paz.</w:t>
      </w:r>
    </w:p>
    <w:p w:rsidR="00000000" w:rsidDel="00000000" w:rsidP="00000000" w:rsidRDefault="00000000" w:rsidRPr="00000000" w14:paraId="00000A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D7   G9        A/G      F#m   Fdim    Em     G/A                  Am D7</w:t>
      </w:r>
    </w:p>
    <w:p w:rsidR="00000000" w:rsidDel="00000000" w:rsidP="00000000" w:rsidRDefault="00000000" w:rsidRPr="00000000" w14:paraId="00000A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digo: aleluia, aleluia, aleluia, aleluia, aleluia, eu digo por quê!</w:t>
      </w:r>
    </w:p>
    <w:p w:rsidR="00000000" w:rsidDel="00000000" w:rsidP="00000000" w:rsidRDefault="00000000" w:rsidRPr="00000000" w14:paraId="00000AE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G9          A/G       F#m   Fdim    Em     G/A           D  D4  D </w:t>
      </w:r>
    </w:p>
    <w:p w:rsidR="00000000" w:rsidDel="00000000" w:rsidP="00000000" w:rsidRDefault="00000000" w:rsidRPr="00000000" w14:paraId="00000A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digo: aleluia, aleluia, aleluia, aleluia, aleluia, aleluia amém!</w:t>
      </w:r>
    </w:p>
    <w:p w:rsidR="00000000" w:rsidDel="00000000" w:rsidP="00000000" w:rsidRDefault="00000000" w:rsidRPr="00000000" w14:paraId="00000AE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s49zyc" w:id="100"/>
      <w:bookmarkEnd w:id="1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Todos louvando</w:t>
      </w:r>
    </w:p>
    <w:p w:rsidR="00000000" w:rsidDel="00000000" w:rsidP="00000000" w:rsidRDefault="00000000" w:rsidRPr="00000000" w14:paraId="00000A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G#m   A    B7   E       G#m  A      B7</w:t>
      </w:r>
    </w:p>
    <w:p w:rsidR="00000000" w:rsidDel="00000000" w:rsidP="00000000" w:rsidRDefault="00000000" w:rsidRPr="00000000" w14:paraId="00000AEC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Aleluia,        aleluia! Aleluia,           aleluia!</w:t>
      </w:r>
    </w:p>
    <w:p w:rsidR="00000000" w:rsidDel="00000000" w:rsidP="00000000" w:rsidRDefault="00000000" w:rsidRPr="00000000" w14:paraId="00000A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G#m      A                 B7</w:t>
      </w:r>
    </w:p>
    <w:p w:rsidR="00000000" w:rsidDel="00000000" w:rsidP="00000000" w:rsidRDefault="00000000" w:rsidRPr="00000000" w14:paraId="00000A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louvando, louvando alegremente.</w:t>
      </w:r>
    </w:p>
    <w:p w:rsidR="00000000" w:rsidDel="00000000" w:rsidP="00000000" w:rsidRDefault="00000000" w:rsidRPr="00000000" w14:paraId="00000A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G#m        A                 B7</w:t>
      </w:r>
    </w:p>
    <w:p w:rsidR="00000000" w:rsidDel="00000000" w:rsidP="00000000" w:rsidRDefault="00000000" w:rsidRPr="00000000" w14:paraId="00000A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cantando, cantando alegremente.</w:t>
      </w:r>
    </w:p>
    <w:p w:rsidR="00000000" w:rsidDel="00000000" w:rsidP="00000000" w:rsidRDefault="00000000" w:rsidRPr="00000000" w14:paraId="00000A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G#m     A                 B7</w:t>
      </w:r>
    </w:p>
    <w:p w:rsidR="00000000" w:rsidDel="00000000" w:rsidP="00000000" w:rsidRDefault="00000000" w:rsidRPr="00000000" w14:paraId="00000A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proclamando a Cristo Salvador.</w:t>
      </w:r>
    </w:p>
    <w:p w:rsidR="00000000" w:rsidDel="00000000" w:rsidP="00000000" w:rsidRDefault="00000000" w:rsidRPr="00000000" w14:paraId="00000A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G#m        A                 B7</w:t>
      </w:r>
    </w:p>
    <w:p w:rsidR="00000000" w:rsidDel="00000000" w:rsidP="00000000" w:rsidRDefault="00000000" w:rsidRPr="00000000" w14:paraId="00000AF5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Todos aclamando a Palavra do Senhor!</w:t>
      </w:r>
    </w:p>
    <w:p w:rsidR="00000000" w:rsidDel="00000000" w:rsidP="00000000" w:rsidRDefault="00000000" w:rsidRPr="00000000" w14:paraId="00000AF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79ka65" w:id="101"/>
      <w:bookmarkEnd w:id="1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Palmas para Jesus</w:t>
      </w:r>
    </w:p>
    <w:p w:rsidR="00000000" w:rsidDel="00000000" w:rsidP="00000000" w:rsidRDefault="00000000" w:rsidRPr="00000000" w14:paraId="00000A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Bb  C</w:t>
      </w:r>
    </w:p>
    <w:p w:rsidR="00000000" w:rsidDel="00000000" w:rsidP="00000000" w:rsidRDefault="00000000" w:rsidRPr="00000000" w14:paraId="00000A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 pra Jesus. </w:t>
      </w:r>
    </w:p>
    <w:p w:rsidR="00000000" w:rsidDel="00000000" w:rsidP="00000000" w:rsidRDefault="00000000" w:rsidRPr="00000000" w14:paraId="00000A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Bb  C</w:t>
      </w:r>
    </w:p>
    <w:p w:rsidR="00000000" w:rsidDel="00000000" w:rsidP="00000000" w:rsidRDefault="00000000" w:rsidRPr="00000000" w14:paraId="00000A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 pro Senhor.</w:t>
      </w:r>
    </w:p>
    <w:p w:rsidR="00000000" w:rsidDel="00000000" w:rsidP="00000000" w:rsidRDefault="00000000" w:rsidRPr="00000000" w14:paraId="00000A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(Dm  Bb  C)</w:t>
      </w:r>
    </w:p>
    <w:p w:rsidR="00000000" w:rsidDel="00000000" w:rsidP="00000000" w:rsidRDefault="00000000" w:rsidRPr="00000000" w14:paraId="00000B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cantar ao Senhor,</w:t>
      </w:r>
    </w:p>
    <w:p w:rsidR="00000000" w:rsidDel="00000000" w:rsidP="00000000" w:rsidRDefault="00000000" w:rsidRPr="00000000" w14:paraId="00000B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manifestar nossa alegria com palmas e muito louvor, </w:t>
      </w:r>
    </w:p>
    <w:p w:rsidR="00000000" w:rsidDel="00000000" w:rsidP="00000000" w:rsidRDefault="00000000" w:rsidRPr="00000000" w14:paraId="00000B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diante dele e de Maria.</w:t>
      </w:r>
    </w:p>
    <w:p w:rsidR="00000000" w:rsidDel="00000000" w:rsidP="00000000" w:rsidRDefault="00000000" w:rsidRPr="00000000" w14:paraId="00000B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(Dm  Bb  C)</w:t>
      </w:r>
    </w:p>
    <w:p w:rsidR="00000000" w:rsidDel="00000000" w:rsidP="00000000" w:rsidRDefault="00000000" w:rsidRPr="00000000" w14:paraId="00000B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louvar ao Senhor, </w:t>
      </w:r>
    </w:p>
    <w:p w:rsidR="00000000" w:rsidDel="00000000" w:rsidP="00000000" w:rsidRDefault="00000000" w:rsidRPr="00000000" w14:paraId="00000B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mostrar a nossa gratidão, na sua presença com fé e amor </w:t>
      </w:r>
    </w:p>
    <w:p w:rsidR="00000000" w:rsidDel="00000000" w:rsidP="00000000" w:rsidRDefault="00000000" w:rsidRPr="00000000" w14:paraId="00000B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colocar em oração.</w:t>
      </w:r>
    </w:p>
    <w:p w:rsidR="00000000" w:rsidDel="00000000" w:rsidP="00000000" w:rsidRDefault="00000000" w:rsidRPr="00000000" w14:paraId="00000B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spacing w:after="200"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meukdy" w:id="102"/>
      <w:bookmarkEnd w:id="1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Declaramos </w:t>
      </w:r>
    </w:p>
    <w:p w:rsidR="00000000" w:rsidDel="00000000" w:rsidP="00000000" w:rsidRDefault="00000000" w:rsidRPr="00000000" w14:paraId="00000B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B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D5+/9        D9 D5+/9 </w:t>
      </w:r>
    </w:p>
    <w:p w:rsidR="00000000" w:rsidDel="00000000" w:rsidP="00000000" w:rsidRDefault="00000000" w:rsidRPr="00000000" w14:paraId="00000B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Declaramos: Jesus é o Senhor. </w:t>
      </w:r>
    </w:p>
    <w:p w:rsidR="00000000" w:rsidDel="00000000" w:rsidP="00000000" w:rsidRDefault="00000000" w:rsidRPr="00000000" w14:paraId="00000B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  D5+/9    Em7  A4/7 A7 </w:t>
      </w:r>
    </w:p>
    <w:p w:rsidR="00000000" w:rsidDel="00000000" w:rsidP="00000000" w:rsidRDefault="00000000" w:rsidRPr="00000000" w14:paraId="00000B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com grande amor veio salvar. </w:t>
      </w:r>
    </w:p>
    <w:p w:rsidR="00000000" w:rsidDel="00000000" w:rsidP="00000000" w:rsidRDefault="00000000" w:rsidRPr="00000000" w14:paraId="00000B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Em7         F#m           Bm7 Bm/A G7+ D/F# </w:t>
      </w:r>
    </w:p>
    <w:p w:rsidR="00000000" w:rsidDel="00000000" w:rsidP="00000000" w:rsidRDefault="00000000" w:rsidRPr="00000000" w14:paraId="00000B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povos raça e nações veio ensinar </w:t>
      </w:r>
    </w:p>
    <w:p w:rsidR="00000000" w:rsidDel="00000000" w:rsidP="00000000" w:rsidRDefault="00000000" w:rsidRPr="00000000" w14:paraId="00000B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Em7         G/A           D9 D5+/9 </w:t>
      </w:r>
    </w:p>
    <w:p w:rsidR="00000000" w:rsidDel="00000000" w:rsidP="00000000" w:rsidRDefault="00000000" w:rsidRPr="00000000" w14:paraId="00000B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na vida outro Deus não há. </w:t>
      </w:r>
    </w:p>
    <w:p w:rsidR="00000000" w:rsidDel="00000000" w:rsidP="00000000" w:rsidRDefault="00000000" w:rsidRPr="00000000" w14:paraId="00000B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Bm F#m A7    Bm F#m     G                Em          A4/7 A7 </w:t>
      </w:r>
    </w:p>
    <w:p w:rsidR="00000000" w:rsidDel="00000000" w:rsidP="00000000" w:rsidRDefault="00000000" w:rsidRPr="00000000" w14:paraId="00000B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    ia!        Alelu     ia! Aquele que governa para sempre! </w:t>
      </w:r>
    </w:p>
    <w:p w:rsidR="00000000" w:rsidDel="00000000" w:rsidP="00000000" w:rsidRDefault="00000000" w:rsidRPr="00000000" w14:paraId="00000B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Bm F#m A7       Bm F#m G               Em    A7      (D9 D5+/9) </w:t>
      </w:r>
    </w:p>
    <w:p w:rsidR="00000000" w:rsidDel="00000000" w:rsidP="00000000" w:rsidRDefault="00000000" w:rsidRPr="00000000" w14:paraId="00000B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     ia!   Alelu    ia! Declaramos: Jesus é o Senhor! </w:t>
      </w:r>
    </w:p>
    <w:p w:rsidR="00000000" w:rsidDel="00000000" w:rsidP="00000000" w:rsidRDefault="00000000" w:rsidRPr="00000000" w14:paraId="00000B1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6ei31r" w:id="103"/>
      <w:bookmarkEnd w:id="1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Aleluia, Quando Estamos Unidos</w:t>
      </w:r>
    </w:p>
    <w:p w:rsidR="00000000" w:rsidDel="00000000" w:rsidP="00000000" w:rsidRDefault="00000000" w:rsidRPr="00000000" w14:paraId="00000B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B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B7  C#m G#m   A E B7     E  B7     C#m G#m  A E B7</w:t>
      </w:r>
    </w:p>
    <w:p w:rsidR="00000000" w:rsidDel="00000000" w:rsidP="00000000" w:rsidRDefault="00000000" w:rsidRPr="00000000" w14:paraId="00000B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   Aleluia,    Aleluia.    Aleluia,    Aleluia,    Aleluia.</w:t>
      </w:r>
    </w:p>
    <w:p w:rsidR="00000000" w:rsidDel="00000000" w:rsidP="00000000" w:rsidRDefault="00000000" w:rsidRPr="00000000" w14:paraId="00000B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F#m                           G#  C#m                   G#</w:t>
      </w:r>
    </w:p>
    <w:p w:rsidR="00000000" w:rsidDel="00000000" w:rsidP="00000000" w:rsidRDefault="00000000" w:rsidRPr="00000000" w14:paraId="00000B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Quando estamos unidos, estás entre nós</w:t>
      </w:r>
    </w:p>
    <w:p w:rsidR="00000000" w:rsidDel="00000000" w:rsidP="00000000" w:rsidRDefault="00000000" w:rsidRPr="00000000" w14:paraId="00000B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F#        A      B7</w:t>
      </w:r>
    </w:p>
    <w:p w:rsidR="00000000" w:rsidDel="00000000" w:rsidP="00000000" w:rsidRDefault="00000000" w:rsidRPr="00000000" w14:paraId="00000B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nos falarás da Tua vida.</w:t>
      </w:r>
    </w:p>
    <w:p w:rsidR="00000000" w:rsidDel="00000000" w:rsidP="00000000" w:rsidRDefault="00000000" w:rsidRPr="00000000" w14:paraId="00000B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Este nosso mundo sentido terá se Tua palavra renovar.</w:t>
      </w:r>
    </w:p>
    <w:p w:rsidR="00000000" w:rsidDel="00000000" w:rsidP="00000000" w:rsidRDefault="00000000" w:rsidRPr="00000000" w14:paraId="00000B2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ljsd9k" w:id="104"/>
      <w:bookmarkEnd w:id="1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Palavra de Salvação </w:t>
      </w:r>
    </w:p>
    <w:p w:rsidR="00000000" w:rsidDel="00000000" w:rsidP="00000000" w:rsidRDefault="00000000" w:rsidRPr="00000000" w14:paraId="00000B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1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C7   Gm       C7          F       C7 </w:t>
      </w:r>
    </w:p>
    <w:p w:rsidR="00000000" w:rsidDel="00000000" w:rsidP="00000000" w:rsidRDefault="00000000" w:rsidRPr="00000000" w14:paraId="00000B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 de Salvação somente o céu tem pra dar </w:t>
      </w:r>
    </w:p>
    <w:p w:rsidR="00000000" w:rsidDel="00000000" w:rsidP="00000000" w:rsidRDefault="00000000" w:rsidRPr="00000000" w14:paraId="00000B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             C7    Gm   C7        F   </w:t>
      </w:r>
    </w:p>
    <w:p w:rsidR="00000000" w:rsidDel="00000000" w:rsidP="00000000" w:rsidRDefault="00000000" w:rsidRPr="00000000" w14:paraId="00000B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meu coração se abre para escutar </w:t>
      </w:r>
    </w:p>
    <w:p w:rsidR="00000000" w:rsidDel="00000000" w:rsidP="00000000" w:rsidRDefault="00000000" w:rsidRPr="00000000" w14:paraId="00000B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B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Bb         F         C7      F </w:t>
      </w:r>
    </w:p>
    <w:p w:rsidR="00000000" w:rsidDel="00000000" w:rsidP="00000000" w:rsidRDefault="00000000" w:rsidRPr="00000000" w14:paraId="00000B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Por mais difícil que seja seguir </w:t>
      </w:r>
    </w:p>
    <w:p w:rsidR="00000000" w:rsidDel="00000000" w:rsidP="00000000" w:rsidRDefault="00000000" w:rsidRPr="00000000" w14:paraId="00000B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    F         C7      F </w:t>
      </w:r>
    </w:p>
    <w:p w:rsidR="00000000" w:rsidDel="00000000" w:rsidP="00000000" w:rsidRDefault="00000000" w:rsidRPr="00000000" w14:paraId="00000B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palavra queremos ouvir </w:t>
      </w:r>
    </w:p>
    <w:p w:rsidR="00000000" w:rsidDel="00000000" w:rsidP="00000000" w:rsidRDefault="00000000" w:rsidRPr="00000000" w14:paraId="00000B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Por mais difícil de se praticar </w:t>
      </w:r>
    </w:p>
    <w:p w:rsidR="00000000" w:rsidDel="00000000" w:rsidP="00000000" w:rsidRDefault="00000000" w:rsidRPr="00000000" w14:paraId="00000B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Palavra queremos guardar </w:t>
      </w:r>
    </w:p>
    <w:p w:rsidR="00000000" w:rsidDel="00000000" w:rsidP="00000000" w:rsidRDefault="00000000" w:rsidRPr="00000000" w14:paraId="00000B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Com Simão Pedro diremos também </w:t>
      </w:r>
    </w:p>
    <w:p w:rsidR="00000000" w:rsidDel="00000000" w:rsidP="00000000" w:rsidRDefault="00000000" w:rsidRPr="00000000" w14:paraId="00000B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não é fácil dizer sempre amém</w:t>
      </w:r>
    </w:p>
    <w:p w:rsidR="00000000" w:rsidDel="00000000" w:rsidP="00000000" w:rsidRDefault="00000000" w:rsidRPr="00000000" w14:paraId="00000B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Mas não há outro na terra e no céu</w:t>
      </w:r>
    </w:p>
    <w:p w:rsidR="00000000" w:rsidDel="00000000" w:rsidP="00000000" w:rsidRDefault="00000000" w:rsidRPr="00000000" w14:paraId="00000B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Mais companheiro, santo e fiel!    </w:t>
      </w:r>
    </w:p>
    <w:p w:rsidR="00000000" w:rsidDel="00000000" w:rsidP="00000000" w:rsidRDefault="00000000" w:rsidRPr="00000000" w14:paraId="00000B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5jfvxd" w:id="105"/>
      <w:bookmarkEnd w:id="1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Aleluia, vem e cante ao Senhor </w:t>
      </w:r>
    </w:p>
    <w:p w:rsidR="00000000" w:rsidDel="00000000" w:rsidP="00000000" w:rsidRDefault="00000000" w:rsidRPr="00000000" w14:paraId="00000B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Gm    Bb/C        F7+ Dm/Bb      Gm    A7 Dm Bb A7 Dm  </w:t>
      </w:r>
    </w:p>
    <w:p w:rsidR="00000000" w:rsidDel="00000000" w:rsidP="00000000" w:rsidRDefault="00000000" w:rsidRPr="00000000" w14:paraId="00000B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Aleluia, aleluia, aleluia, aleluia, aleluia,  aleluia.</w:t>
      </w:r>
    </w:p>
    <w:p w:rsidR="00000000" w:rsidDel="00000000" w:rsidP="00000000" w:rsidRDefault="00000000" w:rsidRPr="00000000" w14:paraId="00000B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Gm    Bb/C        F7+ Dm/Bb      Gm    A7 Dm Bb A7 Dm  </w:t>
      </w:r>
    </w:p>
    <w:p w:rsidR="00000000" w:rsidDel="00000000" w:rsidP="00000000" w:rsidRDefault="00000000" w:rsidRPr="00000000" w14:paraId="00000B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Aleluia, aleluia, aleluia, aleluia, aleluia,  aleluia.</w:t>
      </w:r>
    </w:p>
    <w:p w:rsidR="00000000" w:rsidDel="00000000" w:rsidP="00000000" w:rsidRDefault="00000000" w:rsidRPr="00000000" w14:paraId="00000B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Gm       Bb/C                  F7+         Dm/Bb</w:t>
      </w:r>
    </w:p>
    <w:p w:rsidR="00000000" w:rsidDel="00000000" w:rsidP="00000000" w:rsidRDefault="00000000" w:rsidRPr="00000000" w14:paraId="00000B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Venha e cante ao Senhor, venha e cante ao Senhor</w:t>
      </w:r>
    </w:p>
    <w:p w:rsidR="00000000" w:rsidDel="00000000" w:rsidP="00000000" w:rsidRDefault="00000000" w:rsidRPr="00000000" w14:paraId="00000B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Gm     A7              Dm  Bb A7 Dm</w:t>
      </w:r>
    </w:p>
    <w:p w:rsidR="00000000" w:rsidDel="00000000" w:rsidP="00000000" w:rsidRDefault="00000000" w:rsidRPr="00000000" w14:paraId="00000B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e cante na presença de Jesus!</w:t>
      </w:r>
    </w:p>
    <w:p w:rsidR="00000000" w:rsidDel="00000000" w:rsidP="00000000" w:rsidRDefault="00000000" w:rsidRPr="00000000" w14:paraId="00000B4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Venha e dance ao Senhor, venha e dance ao Senhor</w:t>
      </w:r>
    </w:p>
    <w:p w:rsidR="00000000" w:rsidDel="00000000" w:rsidP="00000000" w:rsidRDefault="00000000" w:rsidRPr="00000000" w14:paraId="00000B4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e dance na presença de Jesus!</w:t>
      </w:r>
    </w:p>
    <w:p w:rsidR="00000000" w:rsidDel="00000000" w:rsidP="00000000" w:rsidRDefault="00000000" w:rsidRPr="00000000" w14:paraId="00000B5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koq656" w:id="106"/>
      <w:bookmarkEnd w:id="10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Aleluia, a minha alma abrirei </w:t>
      </w:r>
    </w:p>
    <w:p w:rsidR="00000000" w:rsidDel="00000000" w:rsidP="00000000" w:rsidRDefault="00000000" w:rsidRPr="00000000" w14:paraId="00000B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C9  Em7  F    C9 F C/E Dm7  Bb9  F/G</w:t>
      </w:r>
    </w:p>
    <w:p w:rsidR="00000000" w:rsidDel="00000000" w:rsidP="00000000" w:rsidRDefault="00000000" w:rsidRPr="00000000" w14:paraId="00000B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Aleluia,     aleluia a minh’alma abrirei.</w:t>
      </w:r>
    </w:p>
    <w:p w:rsidR="00000000" w:rsidDel="00000000" w:rsidP="00000000" w:rsidRDefault="00000000" w:rsidRPr="00000000" w14:paraId="00000B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C9   Em7  F     C9   F     F/G     C9    G/A</w:t>
      </w:r>
    </w:p>
    <w:p w:rsidR="00000000" w:rsidDel="00000000" w:rsidP="00000000" w:rsidRDefault="00000000" w:rsidRPr="00000000" w14:paraId="00000B57">
      <w:pPr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   aleluia, Cristo é meu Rei!</w:t>
      </w:r>
    </w:p>
    <w:p w:rsidR="00000000" w:rsidDel="00000000" w:rsidP="00000000" w:rsidRDefault="00000000" w:rsidRPr="00000000" w14:paraId="00000B5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zu0gcz" w:id="107"/>
      <w:bookmarkEnd w:id="1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</w:t>
      </w:r>
    </w:p>
    <w:p w:rsidR="00000000" w:rsidDel="00000000" w:rsidP="00000000" w:rsidRDefault="00000000" w:rsidRPr="00000000" w14:paraId="00000B5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E7  A      B7  G#m     C#m  F#m        B7  E</w:t>
      </w:r>
    </w:p>
    <w:p w:rsidR="00000000" w:rsidDel="00000000" w:rsidP="00000000" w:rsidRDefault="00000000" w:rsidRPr="00000000" w14:paraId="00000B5E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Aleluia, Aleluia,         Ale......luia, Aleluia.</w:t>
      </w:r>
    </w:p>
    <w:p w:rsidR="00000000" w:rsidDel="00000000" w:rsidP="00000000" w:rsidRDefault="00000000" w:rsidRPr="00000000" w14:paraId="00000B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                            A                 E</w:t>
      </w:r>
    </w:p>
    <w:p w:rsidR="00000000" w:rsidDel="00000000" w:rsidP="00000000" w:rsidRDefault="00000000" w:rsidRPr="00000000" w14:paraId="00000B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Alguém do povo exclama: “Como é grande , Ó Senhor, </w:t>
      </w:r>
    </w:p>
    <w:p w:rsidR="00000000" w:rsidDel="00000000" w:rsidP="00000000" w:rsidRDefault="00000000" w:rsidRPr="00000000" w14:paraId="00000B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C#m                    B7        E</w:t>
      </w:r>
    </w:p>
    <w:p w:rsidR="00000000" w:rsidDel="00000000" w:rsidP="00000000" w:rsidRDefault="00000000" w:rsidRPr="00000000" w14:paraId="00000B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te gerou e alimentou! Jesus responde: </w:t>
      </w:r>
    </w:p>
    <w:p w:rsidR="00000000" w:rsidDel="00000000" w:rsidP="00000000" w:rsidRDefault="00000000" w:rsidRPr="00000000" w14:paraId="00000B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E7                  A         E              C#m             F#m                  B7            E</w:t>
      </w:r>
    </w:p>
    <w:p w:rsidR="00000000" w:rsidDel="00000000" w:rsidP="00000000" w:rsidRDefault="00000000" w:rsidRPr="00000000" w14:paraId="00000B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“Mulher, pra mim é feliz quem soube ouvir a voz de Deus e tudo guardou.”</w:t>
      </w:r>
    </w:p>
    <w:p w:rsidR="00000000" w:rsidDel="00000000" w:rsidP="00000000" w:rsidRDefault="00000000" w:rsidRPr="00000000" w14:paraId="00000B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Nem todo o que me diz: “Senhor, Senhor! “chega ao céu, </w:t>
      </w:r>
    </w:p>
    <w:p w:rsidR="00000000" w:rsidDel="00000000" w:rsidP="00000000" w:rsidRDefault="00000000" w:rsidRPr="00000000" w14:paraId="00000B6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só quem obedece ao Pai. Jesus, se a Igreja louva a tua Mãe louva é a Ti. </w:t>
      </w:r>
    </w:p>
    <w:p w:rsidR="00000000" w:rsidDel="00000000" w:rsidP="00000000" w:rsidRDefault="00000000" w:rsidRPr="00000000" w14:paraId="00000B6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espera que a conduzas pela estrada onde vais.</w:t>
      </w:r>
    </w:p>
    <w:p w:rsidR="00000000" w:rsidDel="00000000" w:rsidP="00000000" w:rsidRDefault="00000000" w:rsidRPr="00000000" w14:paraId="00000B6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jtnz0s" w:id="108"/>
      <w:bookmarkEnd w:id="1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Buscai Primeiro</w:t>
      </w:r>
    </w:p>
    <w:p w:rsidR="00000000" w:rsidDel="00000000" w:rsidP="00000000" w:rsidRDefault="00000000" w:rsidRPr="00000000" w14:paraId="00000B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G/B        Am          Em F   C/E    F/G  </w:t>
      </w:r>
    </w:p>
    <w:p w:rsidR="00000000" w:rsidDel="00000000" w:rsidP="00000000" w:rsidRDefault="00000000" w:rsidRPr="00000000" w14:paraId="00000B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Buscai primeiro o Reino de Deus e a sua justiça...</w:t>
      </w:r>
    </w:p>
    <w:p w:rsidR="00000000" w:rsidDel="00000000" w:rsidP="00000000" w:rsidRDefault="00000000" w:rsidRPr="00000000" w14:paraId="00000B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G/B          Am                Em            </w:t>
      </w:r>
    </w:p>
    <w:p w:rsidR="00000000" w:rsidDel="00000000" w:rsidP="00000000" w:rsidRDefault="00000000" w:rsidRPr="00000000" w14:paraId="00000B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tudo mais vos será acrescentado, </w:t>
      </w:r>
    </w:p>
    <w:p w:rsidR="00000000" w:rsidDel="00000000" w:rsidP="00000000" w:rsidRDefault="00000000" w:rsidRPr="00000000" w14:paraId="00000B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C/E      F/G C F/G</w:t>
      </w:r>
    </w:p>
    <w:p w:rsidR="00000000" w:rsidDel="00000000" w:rsidP="00000000" w:rsidRDefault="00000000" w:rsidRPr="00000000" w14:paraId="00000B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Aleluia!</w:t>
      </w:r>
    </w:p>
    <w:p w:rsidR="00000000" w:rsidDel="00000000" w:rsidP="00000000" w:rsidRDefault="00000000" w:rsidRPr="00000000" w14:paraId="00000B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só de pão o homem viverá, mas de toda palavra...</w:t>
      </w:r>
    </w:p>
    <w:p w:rsidR="00000000" w:rsidDel="00000000" w:rsidP="00000000" w:rsidRDefault="00000000" w:rsidRPr="00000000" w14:paraId="00000B7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procede da boca de Deus,</w:t>
      </w:r>
    </w:p>
    <w:p w:rsidR="00000000" w:rsidDel="00000000" w:rsidP="00000000" w:rsidRDefault="00000000" w:rsidRPr="00000000" w14:paraId="00000B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Aleluia!</w:t>
      </w:r>
    </w:p>
    <w:p w:rsidR="00000000" w:rsidDel="00000000" w:rsidP="00000000" w:rsidRDefault="00000000" w:rsidRPr="00000000" w14:paraId="00000B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B7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vos perseguem por causa de mim, não esqueçais o porquê...</w:t>
      </w:r>
    </w:p>
    <w:p w:rsidR="00000000" w:rsidDel="00000000" w:rsidP="00000000" w:rsidRDefault="00000000" w:rsidRPr="00000000" w14:paraId="00000B7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é o servo maior que o Senhor,</w:t>
      </w:r>
    </w:p>
    <w:p w:rsidR="00000000" w:rsidDel="00000000" w:rsidP="00000000" w:rsidRDefault="00000000" w:rsidRPr="00000000" w14:paraId="00000B7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Aleluia!</w:t>
      </w:r>
    </w:p>
    <w:p w:rsidR="00000000" w:rsidDel="00000000" w:rsidP="00000000" w:rsidRDefault="00000000" w:rsidRPr="00000000" w14:paraId="00000B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G/B Am Em F  C/E F/G E/G# Am Em F   C  F   C/E      F/G C</w:t>
      </w:r>
    </w:p>
    <w:p w:rsidR="00000000" w:rsidDel="00000000" w:rsidP="00000000" w:rsidRDefault="00000000" w:rsidRPr="00000000" w14:paraId="00000B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A...le....lu....ia, a....le...lu....ia,      a....le....lu....ia, aleluia, aleluia.</w:t>
      </w:r>
    </w:p>
    <w:p w:rsidR="00000000" w:rsidDel="00000000" w:rsidP="00000000" w:rsidRDefault="00000000" w:rsidRPr="00000000" w14:paraId="00000B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yyy98l" w:id="109"/>
      <w:bookmarkEnd w:id="10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Como são belos</w:t>
      </w:r>
    </w:p>
    <w:p w:rsidR="00000000" w:rsidDel="00000000" w:rsidP="00000000" w:rsidRDefault="00000000" w:rsidRPr="00000000" w14:paraId="00000B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B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G9  F/A G/B C9         D/C              Bm7 Em7             Am7 C/D G9 C/G G9 </w:t>
      </w:r>
    </w:p>
    <w:p w:rsidR="00000000" w:rsidDel="00000000" w:rsidP="00000000" w:rsidRDefault="00000000" w:rsidRPr="00000000" w14:paraId="00000B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Como      são belos os pés do mensageiro           que anuncia     a paz </w:t>
      </w:r>
    </w:p>
    <w:p w:rsidR="00000000" w:rsidDel="00000000" w:rsidP="00000000" w:rsidRDefault="00000000" w:rsidRPr="00000000" w14:paraId="00000B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F/A G/B C9        D/C               Bm7 Em7             Am7 C/D       G9 C/G G9</w:t>
      </w:r>
    </w:p>
    <w:p w:rsidR="00000000" w:rsidDel="00000000" w:rsidP="00000000" w:rsidRDefault="00000000" w:rsidRPr="00000000" w14:paraId="00000B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    são belos os pés do mensageiro           que anuncia       o Senhor </w:t>
      </w:r>
    </w:p>
    <w:p w:rsidR="00000000" w:rsidDel="00000000" w:rsidP="00000000" w:rsidRDefault="00000000" w:rsidRPr="00000000" w14:paraId="00000B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C6 Cm6/D#    G/D  Em     Am7 C/D       G9  C/G  G9</w:t>
      </w:r>
    </w:p>
    <w:p w:rsidR="00000000" w:rsidDel="00000000" w:rsidP="00000000" w:rsidRDefault="00000000" w:rsidRPr="00000000" w14:paraId="00000B8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Ele vive,       Ele Reina, ele é Deus      e Senhor.</w:t>
      </w:r>
    </w:p>
    <w:p w:rsidR="00000000" w:rsidDel="00000000" w:rsidP="00000000" w:rsidRDefault="00000000" w:rsidRPr="00000000" w14:paraId="00000B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C6 Cm6/D#    G/D  Em     Am7 C/D       G9  C/G  G9</w:t>
      </w:r>
    </w:p>
    <w:p w:rsidR="00000000" w:rsidDel="00000000" w:rsidP="00000000" w:rsidRDefault="00000000" w:rsidRPr="00000000" w14:paraId="00000B8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Ele vive,       Ele Reina, ele é Deus      e Senhor.</w:t>
      </w:r>
    </w:p>
    <w:p w:rsidR="00000000" w:rsidDel="00000000" w:rsidP="00000000" w:rsidRDefault="00000000" w:rsidRPr="00000000" w14:paraId="00000B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meu Senhor chegou com toda glória, vivo Ele está, Ele está </w:t>
      </w:r>
    </w:p>
    <w:p w:rsidR="00000000" w:rsidDel="00000000" w:rsidP="00000000" w:rsidRDefault="00000000" w:rsidRPr="00000000" w14:paraId="00000B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Bem junto a nós, seu corpo santo a nos tocar, e vivo eu sei, Ele está</w:t>
      </w:r>
    </w:p>
    <w:p w:rsidR="00000000" w:rsidDel="00000000" w:rsidP="00000000" w:rsidRDefault="00000000" w:rsidRPr="00000000" w14:paraId="00000B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iylrwe" w:id="110"/>
      <w:bookmarkEnd w:id="1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vim para escutar</w:t>
      </w:r>
    </w:p>
    <w:p w:rsidR="00000000" w:rsidDel="00000000" w:rsidP="00000000" w:rsidRDefault="00000000" w:rsidRPr="00000000" w14:paraId="00000B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Dm         A7 Dm D7    Gm    Bb/C   F7+     Bb      A7           Dm9</w:t>
      </w:r>
    </w:p>
    <w:p w:rsidR="00000000" w:rsidDel="00000000" w:rsidP="00000000" w:rsidRDefault="00000000" w:rsidRPr="00000000" w14:paraId="00000B9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vim para escutar Tua palavra, Tua palavra, Tua palavra de amor.</w:t>
      </w:r>
    </w:p>
    <w:p w:rsidR="00000000" w:rsidDel="00000000" w:rsidP="00000000" w:rsidRDefault="00000000" w:rsidRPr="00000000" w14:paraId="00000B9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gosto de escutar Tua palavra, Tua palavra, Tua palavra de amor.</w:t>
      </w:r>
    </w:p>
    <w:p w:rsidR="00000000" w:rsidDel="00000000" w:rsidP="00000000" w:rsidRDefault="00000000" w:rsidRPr="00000000" w14:paraId="00000B9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Eu quero entender melhor Tua palavra, Tua palavra, Tua palavra de amor.</w:t>
      </w:r>
    </w:p>
    <w:p w:rsidR="00000000" w:rsidDel="00000000" w:rsidP="00000000" w:rsidRDefault="00000000" w:rsidRPr="00000000" w14:paraId="00000B9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 mundo ainda vai viver Tua palavra, Tua palavra, Tua palavra de amor.</w:t>
      </w:r>
    </w:p>
    <w:p w:rsidR="00000000" w:rsidDel="00000000" w:rsidP="00000000" w:rsidRDefault="00000000" w:rsidRPr="00000000" w14:paraId="00000B9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y3w247" w:id="111"/>
      <w:bookmarkEnd w:id="1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Natal Natal.</w:t>
      </w:r>
    </w:p>
    <w:p w:rsidR="00000000" w:rsidDel="00000000" w:rsidP="00000000" w:rsidRDefault="00000000" w:rsidRPr="00000000" w14:paraId="00000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E              B7                           E                     B7                          E    E7 </w:t>
      </w:r>
    </w:p>
    <w:p w:rsidR="00000000" w:rsidDel="00000000" w:rsidP="00000000" w:rsidRDefault="00000000" w:rsidRPr="00000000" w14:paraId="00000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Vinde cantemos de amor um hino. Vinde adoremos o Deus menino.</w:t>
      </w:r>
    </w:p>
    <w:p w:rsidR="00000000" w:rsidDel="00000000" w:rsidP="00000000" w:rsidRDefault="00000000" w:rsidRPr="00000000" w14:paraId="00000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A                      E                       B7                     E  </w:t>
      </w:r>
    </w:p>
    <w:p w:rsidR="00000000" w:rsidDel="00000000" w:rsidP="00000000" w:rsidRDefault="00000000" w:rsidRPr="00000000" w14:paraId="00000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 natal, nasceu Jesus, nasceu a vida, nasceu a luz. (2x) </w:t>
      </w:r>
    </w:p>
    <w:p w:rsidR="00000000" w:rsidDel="00000000" w:rsidP="00000000" w:rsidRDefault="00000000" w:rsidRPr="00000000" w14:paraId="00000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 gruta fira lá de Belém, nasceu Jesus o nosso bem.</w:t>
      </w:r>
    </w:p>
    <w:p w:rsidR="00000000" w:rsidDel="00000000" w:rsidP="00000000" w:rsidRDefault="00000000" w:rsidRPr="00000000" w14:paraId="00000B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d96cc0" w:id="112"/>
      <w:bookmarkEnd w:id="1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COMO O PAI ME AMOU</w:t>
      </w:r>
    </w:p>
    <w:p w:rsidR="00000000" w:rsidDel="00000000" w:rsidP="00000000" w:rsidRDefault="00000000" w:rsidRPr="00000000" w14:paraId="00000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C7   F</w:t>
      </w:r>
    </w:p>
    <w:p w:rsidR="00000000" w:rsidDel="00000000" w:rsidP="00000000" w:rsidRDefault="00000000" w:rsidRPr="00000000" w14:paraId="00000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aleluia!</w:t>
      </w:r>
    </w:p>
    <w:p w:rsidR="00000000" w:rsidDel="00000000" w:rsidP="00000000" w:rsidRDefault="00000000" w:rsidRPr="00000000" w14:paraId="00000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                         C</w:t>
      </w:r>
    </w:p>
    <w:p w:rsidR="00000000" w:rsidDel="00000000" w:rsidP="00000000" w:rsidRDefault="00000000" w:rsidRPr="00000000" w14:paraId="00000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o pai me amou, assim também eu vos amei!</w:t>
      </w:r>
    </w:p>
    <w:p w:rsidR="00000000" w:rsidDel="00000000" w:rsidP="00000000" w:rsidRDefault="00000000" w:rsidRPr="00000000" w14:paraId="00000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    C7   F</w:t>
      </w:r>
    </w:p>
    <w:p w:rsidR="00000000" w:rsidDel="00000000" w:rsidP="00000000" w:rsidRDefault="00000000" w:rsidRPr="00000000" w14:paraId="00000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aleluia!</w:t>
      </w:r>
    </w:p>
    <w:p w:rsidR="00000000" w:rsidDel="00000000" w:rsidP="00000000" w:rsidRDefault="00000000" w:rsidRPr="00000000" w14:paraId="00000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G                  C</w:t>
      </w:r>
    </w:p>
    <w:p w:rsidR="00000000" w:rsidDel="00000000" w:rsidP="00000000" w:rsidRDefault="00000000" w:rsidRPr="00000000" w14:paraId="00000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estou no pai, permanecei em mim!</w:t>
      </w:r>
    </w:p>
    <w:p w:rsidR="00000000" w:rsidDel="00000000" w:rsidP="00000000" w:rsidRDefault="00000000" w:rsidRPr="00000000" w14:paraId="00000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                           Dm</w:t>
      </w:r>
    </w:p>
    <w:p w:rsidR="00000000" w:rsidDel="00000000" w:rsidP="00000000" w:rsidRDefault="00000000" w:rsidRPr="00000000" w14:paraId="00000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Vós todos que sofreis, aflitos  vinde a mim!</w:t>
      </w:r>
    </w:p>
    <w:p w:rsidR="00000000" w:rsidDel="00000000" w:rsidP="00000000" w:rsidRDefault="00000000" w:rsidRPr="00000000" w14:paraId="00000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G7                          C G7 C</w:t>
      </w:r>
    </w:p>
    <w:p w:rsidR="00000000" w:rsidDel="00000000" w:rsidP="00000000" w:rsidRDefault="00000000" w:rsidRPr="00000000" w14:paraId="00000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Repouso encontrarão os vossos corações.</w:t>
      </w:r>
    </w:p>
    <w:p w:rsidR="00000000" w:rsidDel="00000000" w:rsidP="00000000" w:rsidRDefault="00000000" w:rsidRPr="00000000" w14:paraId="00000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C7                    F</w:t>
      </w:r>
    </w:p>
    <w:p w:rsidR="00000000" w:rsidDel="00000000" w:rsidP="00000000" w:rsidRDefault="00000000" w:rsidRPr="00000000" w14:paraId="00000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 graças a meu Pai que revelou</w:t>
      </w:r>
    </w:p>
    <w:p w:rsidR="00000000" w:rsidDel="00000000" w:rsidP="00000000" w:rsidRDefault="00000000" w:rsidRPr="00000000" w14:paraId="00000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Fm             C        G7      C</w:t>
      </w:r>
    </w:p>
    <w:p w:rsidR="00000000" w:rsidDel="00000000" w:rsidP="00000000" w:rsidRDefault="00000000" w:rsidRPr="00000000" w14:paraId="00000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pobre, ao pequenino seu grande amor.</w:t>
      </w:r>
    </w:p>
    <w:p w:rsidR="00000000" w:rsidDel="00000000" w:rsidP="00000000" w:rsidRDefault="00000000" w:rsidRPr="00000000" w14:paraId="00000B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x8tuzt" w:id="113"/>
      <w:bookmarkEnd w:id="1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FALA QUE TEU SERVO ESCUTA</w:t>
      </w:r>
    </w:p>
    <w:p w:rsidR="00000000" w:rsidDel="00000000" w:rsidP="00000000" w:rsidRDefault="00000000" w:rsidRPr="00000000" w14:paraId="00000B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  Bm9                    E</w:t>
      </w:r>
    </w:p>
    <w:p w:rsidR="00000000" w:rsidDel="00000000" w:rsidP="00000000" w:rsidRDefault="00000000" w:rsidRPr="00000000" w14:paraId="00000B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Fala, que teu servo escuta</w:t>
      </w:r>
    </w:p>
    <w:p w:rsidR="00000000" w:rsidDel="00000000" w:rsidP="00000000" w:rsidRDefault="00000000" w:rsidRPr="00000000" w14:paraId="00000B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Bm9             </w:t>
      </w:r>
    </w:p>
    <w:p w:rsidR="00000000" w:rsidDel="00000000" w:rsidP="00000000" w:rsidRDefault="00000000" w:rsidRPr="00000000" w14:paraId="00000B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Fala-me senhor, </w:t>
      </w:r>
    </w:p>
    <w:p w:rsidR="00000000" w:rsidDel="00000000" w:rsidP="00000000" w:rsidRDefault="00000000" w:rsidRPr="00000000" w14:paraId="00000B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Bm9                       </w:t>
      </w:r>
    </w:p>
    <w:p w:rsidR="00000000" w:rsidDel="00000000" w:rsidP="00000000" w:rsidRDefault="00000000" w:rsidRPr="00000000" w14:paraId="00000B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 servo escuta (2x)</w:t>
      </w:r>
    </w:p>
    <w:p w:rsidR="00000000" w:rsidDel="00000000" w:rsidP="00000000" w:rsidRDefault="00000000" w:rsidRPr="00000000" w14:paraId="00000BC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ce457m" w:id="114"/>
      <w:bookmarkEnd w:id="1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Aleluia! Deus É Fiel!</w:t>
      </w:r>
    </w:p>
    <w:p w:rsidR="00000000" w:rsidDel="00000000" w:rsidP="00000000" w:rsidRDefault="00000000" w:rsidRPr="00000000" w14:paraId="00000B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   A E        A E   C#m        C#sus   C#m  Bsus</w:t>
      </w:r>
    </w:p>
    <w:p w:rsidR="00000000" w:rsidDel="00000000" w:rsidP="00000000" w:rsidRDefault="00000000" w:rsidRPr="00000000" w14:paraId="00000BC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Aleluia! Aleluia!           Aleluia!           Aleluia!</w:t>
      </w:r>
    </w:p>
    <w:p w:rsidR="00000000" w:rsidDel="00000000" w:rsidP="00000000" w:rsidRDefault="00000000" w:rsidRPr="00000000" w14:paraId="00000B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  B              C#m</w:t>
      </w:r>
    </w:p>
    <w:p w:rsidR="00000000" w:rsidDel="00000000" w:rsidP="00000000" w:rsidRDefault="00000000" w:rsidRPr="00000000" w14:paraId="00000BC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Jesus, Príncipe da Paz, </w:t>
      </w:r>
    </w:p>
    <w:p w:rsidR="00000000" w:rsidDel="00000000" w:rsidP="00000000" w:rsidRDefault="00000000" w:rsidRPr="00000000" w14:paraId="00000B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                  B         C#m</w:t>
      </w:r>
    </w:p>
    <w:p w:rsidR="00000000" w:rsidDel="00000000" w:rsidP="00000000" w:rsidRDefault="00000000" w:rsidRPr="00000000" w14:paraId="00000BC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nos falar da Salvação</w:t>
      </w:r>
    </w:p>
    <w:p w:rsidR="00000000" w:rsidDel="00000000" w:rsidP="00000000" w:rsidRDefault="00000000" w:rsidRPr="00000000" w14:paraId="00000B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             B      E    G#       C#m</w:t>
      </w:r>
    </w:p>
    <w:p w:rsidR="00000000" w:rsidDel="00000000" w:rsidP="00000000" w:rsidRDefault="00000000" w:rsidRPr="00000000" w14:paraId="00000B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anunciar o Tempo da Graça, </w:t>
      </w:r>
    </w:p>
    <w:p w:rsidR="00000000" w:rsidDel="00000000" w:rsidP="00000000" w:rsidRDefault="00000000" w:rsidRPr="00000000" w14:paraId="00000B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                    B          E          Bsus</w:t>
      </w:r>
    </w:p>
    <w:p w:rsidR="00000000" w:rsidDel="00000000" w:rsidP="00000000" w:rsidRDefault="00000000" w:rsidRPr="00000000" w14:paraId="00000B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juntos cantar: Aleluia!</w:t>
      </w:r>
    </w:p>
    <w:p w:rsidR="00000000" w:rsidDel="00000000" w:rsidP="00000000" w:rsidRDefault="00000000" w:rsidRPr="00000000" w14:paraId="00000B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               A E                             E              A E   C#m        C#sus   C#m  Bsus</w:t>
      </w:r>
    </w:p>
    <w:p w:rsidR="00000000" w:rsidDel="00000000" w:rsidP="00000000" w:rsidRDefault="00000000" w:rsidRPr="00000000" w14:paraId="00000BD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é Fiel!!!  Deus é Fiel!!! / Deus é Fiel!!!</w:t>
      </w:r>
    </w:p>
    <w:p w:rsidR="00000000" w:rsidDel="00000000" w:rsidP="00000000" w:rsidRDefault="00000000" w:rsidRPr="00000000" w14:paraId="00000B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              C#sus   C#m                         Bsus</w:t>
      </w:r>
    </w:p>
    <w:p w:rsidR="00000000" w:rsidDel="00000000" w:rsidP="00000000" w:rsidRDefault="00000000" w:rsidRPr="00000000" w14:paraId="00000BD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é sempre Fiel!!!       Deus é sempre Fiel!!!</w:t>
      </w:r>
    </w:p>
    <w:p w:rsidR="00000000" w:rsidDel="00000000" w:rsidP="00000000" w:rsidRDefault="00000000" w:rsidRPr="00000000" w14:paraId="00000B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rjefff" w:id="115"/>
      <w:bookmarkEnd w:id="1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Vim Para Escutar </w:t>
      </w:r>
    </w:p>
    <w:p w:rsidR="00000000" w:rsidDel="00000000" w:rsidP="00000000" w:rsidRDefault="00000000" w:rsidRPr="00000000" w14:paraId="00000B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Dm         A7 Dm D7    Gm    Bb/C   F7+     Bb      A7           Dm9</w:t>
      </w:r>
    </w:p>
    <w:p w:rsidR="00000000" w:rsidDel="00000000" w:rsidP="00000000" w:rsidRDefault="00000000" w:rsidRPr="00000000" w14:paraId="00000BE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vim para escutar Tua palavra, Tua palavra, Tua palavra de amor.</w:t>
      </w:r>
    </w:p>
    <w:p w:rsidR="00000000" w:rsidDel="00000000" w:rsidP="00000000" w:rsidRDefault="00000000" w:rsidRPr="00000000" w14:paraId="00000B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Dm         A7 Dm D7    Gm    Bb/C   F7+     Bb      A7           Dm9</w:t>
      </w:r>
    </w:p>
    <w:p w:rsidR="00000000" w:rsidDel="00000000" w:rsidP="00000000" w:rsidRDefault="00000000" w:rsidRPr="00000000" w14:paraId="00000BE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gosto de escutar Tua palavra, Tua palavra, Tua palavra de amor.</w:t>
      </w:r>
    </w:p>
    <w:p w:rsidR="00000000" w:rsidDel="00000000" w:rsidP="00000000" w:rsidRDefault="00000000" w:rsidRPr="00000000" w14:paraId="00000BE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Dm         A7           Dm D7    Gm    Bb/C   F7+     Bb      A7           Dm9</w:t>
      </w:r>
    </w:p>
    <w:p w:rsidR="00000000" w:rsidDel="00000000" w:rsidP="00000000" w:rsidRDefault="00000000" w:rsidRPr="00000000" w14:paraId="00000BE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entender melhor Tua palavra, Tua palavra, Tua palavra de amor.</w:t>
      </w:r>
    </w:p>
    <w:p w:rsidR="00000000" w:rsidDel="00000000" w:rsidP="00000000" w:rsidRDefault="00000000" w:rsidRPr="00000000" w14:paraId="00000BE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Dm               A7 Dm D7    Gm    Bb/C   F7+     Bb      A7           Dm9</w:t>
      </w:r>
    </w:p>
    <w:p w:rsidR="00000000" w:rsidDel="00000000" w:rsidP="00000000" w:rsidRDefault="00000000" w:rsidRPr="00000000" w14:paraId="00000BE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mundo ainda vai viver Tua palavra, Tua palavra, Tua palavra de amor.</w:t>
      </w:r>
    </w:p>
    <w:p w:rsidR="00000000" w:rsidDel="00000000" w:rsidP="00000000" w:rsidRDefault="00000000" w:rsidRPr="00000000" w14:paraId="00000B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bj1y38" w:id="116"/>
      <w:bookmarkEnd w:id="1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Ofertório</w:t>
      </w:r>
    </w:p>
    <w:p w:rsidR="00000000" w:rsidDel="00000000" w:rsidP="00000000" w:rsidRDefault="00000000" w:rsidRPr="00000000" w14:paraId="00000C0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qoc8b1" w:id="117"/>
      <w:bookmarkEnd w:id="1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CONSAGRADO PARA AMAR</w:t>
      </w:r>
    </w:p>
    <w:p w:rsidR="00000000" w:rsidDel="00000000" w:rsidP="00000000" w:rsidRDefault="00000000" w:rsidRPr="00000000" w14:paraId="00000C0D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E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              C/E              F</w:t>
        <w:br w:type="textWrapping"/>
        <w:t xml:space="preserve">Venho Senhor me ofertar,</w:t>
        <w:br w:type="textWrapping"/>
        <w:t xml:space="preserve">              C/E            Dm Dm/C</w:t>
        <w:br w:type="textWrapping"/>
        <w:t xml:space="preserve">A minha vida consagrar.</w:t>
        <w:br w:type="textWrapping"/>
        <w:t xml:space="preserve">Bb                               C/Bb</w:t>
        <w:br w:type="textWrapping"/>
        <w:t xml:space="preserve">Quero renovar o meu sim,</w:t>
        <w:br w:type="textWrapping"/>
        <w:t xml:space="preserve">        Am                   Dm</w:t>
        <w:br w:type="textWrapping"/>
        <w:t xml:space="preserve">Que tua vontade se faça em mim</w:t>
        <w:br w:type="textWrapping"/>
        <w:t xml:space="preserve">     Gm       Bb/C                   F    Bb/C</w:t>
        <w:br w:type="textWrapping"/>
        <w:t xml:space="preserve">Renova Senhor minha vocação.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                        C/E</w:t>
        <w:br w:type="textWrapping"/>
        <w:t xml:space="preserve">Um consagrado para amar,</w:t>
        <w:br w:type="textWrapping"/>
        <w:t xml:space="preserve">F                        C/E</w:t>
        <w:br w:type="textWrapping"/>
        <w:t xml:space="preserve">Um consagrado pra se doar,</w:t>
        <w:br w:type="textWrapping"/>
        <w:t xml:space="preserve">Bb/D                           F/C</w:t>
        <w:br w:type="textWrapping"/>
        <w:t xml:space="preserve">Um amor que tudo suporta,</w:t>
        <w:br w:type="textWrapping"/>
        <w:t xml:space="preserve">        G/B                G            Bb/C</w:t>
        <w:br w:type="textWrapping"/>
        <w:t xml:space="preserve">Um amor que não dá pra improvisar.</w:t>
        <w:br w:type="textWrapping"/>
        <w:t xml:space="preserve">F                         C/E</w:t>
        <w:br w:type="textWrapping"/>
        <w:t xml:space="preserve">Um consagrado para amar,</w:t>
        <w:br w:type="textWrapping"/>
        <w:t xml:space="preserve">F                        C/E</w:t>
        <w:br w:type="textWrapping"/>
        <w:t xml:space="preserve">Um consagrado pra se doar,</w:t>
        <w:br w:type="textWrapping"/>
        <w:t xml:space="preserve">        Bb                                  F/A</w:t>
        <w:br w:type="textWrapping"/>
        <w:t xml:space="preserve">Um amor que não busca interesses seus,</w:t>
        <w:br w:type="textWrapping"/>
        <w:t xml:space="preserve">Gm                   Bb/C                     F</w:t>
        <w:br w:type="textWrapping"/>
        <w:t xml:space="preserve">É o mais puro amor, o amor de Deus!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C0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anzqyu" w:id="118"/>
      <w:bookmarkEnd w:id="1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Sobe a Jerusalém</w:t>
      </w:r>
    </w:p>
    <w:p w:rsidR="00000000" w:rsidDel="00000000" w:rsidP="00000000" w:rsidRDefault="00000000" w:rsidRPr="00000000" w14:paraId="00000C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 A/C#      Bm  Bm/A         G      G/A    D9</w:t>
      </w:r>
    </w:p>
    <w:p w:rsidR="00000000" w:rsidDel="00000000" w:rsidP="00000000" w:rsidRDefault="00000000" w:rsidRPr="00000000" w14:paraId="00000C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Sobe a Jerusalém, Virgem oferente sem igual.</w:t>
      </w:r>
    </w:p>
    <w:p w:rsidR="00000000" w:rsidDel="00000000" w:rsidP="00000000" w:rsidRDefault="00000000" w:rsidRPr="00000000" w14:paraId="00000C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  F#/A#           Bm7                    E7                E/G#     G/A</w:t>
      </w:r>
    </w:p>
    <w:p w:rsidR="00000000" w:rsidDel="00000000" w:rsidP="00000000" w:rsidRDefault="00000000" w:rsidRPr="00000000" w14:paraId="00000C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Vai apresenta ao Pai teu Menino Luz que chegou no Natal.</w:t>
      </w:r>
    </w:p>
    <w:p w:rsidR="00000000" w:rsidDel="00000000" w:rsidP="00000000" w:rsidRDefault="00000000" w:rsidRPr="00000000" w14:paraId="00000C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A/C#          Bm  Bm/A                   G    G/A    D9</w:t>
      </w:r>
    </w:p>
    <w:p w:rsidR="00000000" w:rsidDel="00000000" w:rsidP="00000000" w:rsidRDefault="00000000" w:rsidRPr="00000000" w14:paraId="00000C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junto a sua cruz, quando Deus morrer fica de pé.</w:t>
      </w:r>
    </w:p>
    <w:p w:rsidR="00000000" w:rsidDel="00000000" w:rsidP="00000000" w:rsidRDefault="00000000" w:rsidRPr="00000000" w14:paraId="00000C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  F#/A#       Bm7                    E7          G/A               D9   G/A</w:t>
      </w:r>
    </w:p>
    <w:p w:rsidR="00000000" w:rsidDel="00000000" w:rsidP="00000000" w:rsidRDefault="00000000" w:rsidRPr="00000000" w14:paraId="00000C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Ele te salvou, mas O ofereceste por nós com toda fé.</w:t>
      </w:r>
    </w:p>
    <w:p w:rsidR="00000000" w:rsidDel="00000000" w:rsidP="00000000" w:rsidRDefault="00000000" w:rsidRPr="00000000" w14:paraId="00000C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Nós vamos renovar este Sacrifício de Jesus:</w:t>
      </w:r>
    </w:p>
    <w:p w:rsidR="00000000" w:rsidDel="00000000" w:rsidP="00000000" w:rsidRDefault="00000000" w:rsidRPr="00000000" w14:paraId="00000C1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Morte e Ressurreição: vida que brotou de sua oferta na Cruz.</w:t>
      </w:r>
    </w:p>
    <w:p w:rsidR="00000000" w:rsidDel="00000000" w:rsidP="00000000" w:rsidRDefault="00000000" w:rsidRPr="00000000" w14:paraId="00000C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Mãe, vem nos ensinar a fazer da vida uma oblação:</w:t>
      </w:r>
    </w:p>
    <w:p w:rsidR="00000000" w:rsidDel="00000000" w:rsidP="00000000" w:rsidRDefault="00000000" w:rsidRPr="00000000" w14:paraId="00000C1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Culto agradável a Deus é fazer oferta do próprio coração.</w:t>
      </w:r>
    </w:p>
    <w:p w:rsidR="00000000" w:rsidDel="00000000" w:rsidP="00000000" w:rsidRDefault="00000000" w:rsidRPr="00000000" w14:paraId="00000C2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pta16n" w:id="119"/>
      <w:bookmarkEnd w:id="1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Teu sou </w:t>
      </w:r>
    </w:p>
    <w:p w:rsidR="00000000" w:rsidDel="00000000" w:rsidP="00000000" w:rsidRDefault="00000000" w:rsidRPr="00000000" w14:paraId="00000C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               F#          Bm7   G/A  D9          B7              Em7         G/A</w:t>
      </w:r>
    </w:p>
    <w:p w:rsidR="00000000" w:rsidDel="00000000" w:rsidP="00000000" w:rsidRDefault="00000000" w:rsidRPr="00000000" w14:paraId="00000C2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Eu não sou nada e do pó nasci, mas Tu me amas e morreste por mim</w:t>
      </w:r>
    </w:p>
    <w:p w:rsidR="00000000" w:rsidDel="00000000" w:rsidP="00000000" w:rsidRDefault="00000000" w:rsidRPr="00000000" w14:paraId="00000C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F#       Bm7          G/A        D9 B7   Em7  G/A</w:t>
      </w:r>
    </w:p>
    <w:p w:rsidR="00000000" w:rsidDel="00000000" w:rsidP="00000000" w:rsidRDefault="00000000" w:rsidRPr="00000000" w14:paraId="00000C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da cruz só posso exclamar: teu sou, teu sou.</w:t>
      </w:r>
    </w:p>
    <w:p w:rsidR="00000000" w:rsidDel="00000000" w:rsidP="00000000" w:rsidRDefault="00000000" w:rsidRPr="00000000" w14:paraId="00000C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   C/D   G#7(#5)      G7M      C7(9)</w:t>
      </w:r>
    </w:p>
    <w:p w:rsidR="00000000" w:rsidDel="00000000" w:rsidP="00000000" w:rsidRDefault="00000000" w:rsidRPr="00000000" w14:paraId="00000C2B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Toma minhas mãos te peço, toma meus lábios, te amo</w:t>
      </w:r>
    </w:p>
    <w:p w:rsidR="00000000" w:rsidDel="00000000" w:rsidP="00000000" w:rsidRDefault="00000000" w:rsidRPr="00000000" w14:paraId="00000C2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D/F#    B7(b9)   Em7 G/A     D9   B7                    Em7 G/A    D9   G/A</w:t>
      </w:r>
    </w:p>
    <w:p w:rsidR="00000000" w:rsidDel="00000000" w:rsidP="00000000" w:rsidRDefault="00000000" w:rsidRPr="00000000" w14:paraId="00000C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Toma minha vida, oh Pai, teu sou,       teu sou     Teu sou,       teu sou.</w:t>
      </w:r>
    </w:p>
    <w:p w:rsidR="00000000" w:rsidDel="00000000" w:rsidP="00000000" w:rsidRDefault="00000000" w:rsidRPr="00000000" w14:paraId="00000C2E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Quando de joelhos te olho oh Jesus, vejo tua grandeza e minha pequenez</w:t>
      </w:r>
    </w:p>
    <w:p w:rsidR="00000000" w:rsidDel="00000000" w:rsidP="00000000" w:rsidRDefault="00000000" w:rsidRPr="00000000" w14:paraId="00000C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posso dar-te eu? Só meu ser, teu sou,      teu sou.</w:t>
      </w:r>
    </w:p>
    <w:p w:rsidR="00000000" w:rsidDel="00000000" w:rsidP="00000000" w:rsidRDefault="00000000" w:rsidRPr="00000000" w14:paraId="00000C3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4ykbeg" w:id="120"/>
      <w:bookmarkEnd w:id="1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Oferta de amor </w:t>
      </w:r>
    </w:p>
    <w:p w:rsidR="00000000" w:rsidDel="00000000" w:rsidP="00000000" w:rsidRDefault="00000000" w:rsidRPr="00000000" w14:paraId="00000C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D/F#        Em     C               G       C          D     D7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senhor minha vida oferecer, como oferta de amor e sacrifício,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D/F#   Em        C               D               G     G7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a minha vida a ti entregar como oferta viva em teu altar  (2x)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   D       Bm  </w:t>
      </w:r>
    </w:p>
    <w:p w:rsidR="00000000" w:rsidDel="00000000" w:rsidP="00000000" w:rsidRDefault="00000000" w:rsidRPr="00000000" w14:paraId="00000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</w:t>
        <w:br w:type="textWrapping"/>
        <w:t xml:space="preserve">Pois pra te adorar,</w:t>
        <w:br w:type="textWrapping"/>
        <w:t xml:space="preserve">C     D        Em</w:t>
        <w:br w:type="textWrapping"/>
        <w:t xml:space="preserve">foi que eu nasci,</w:t>
        <w:br w:type="textWrapping"/>
        <w:t xml:space="preserve">Am</w:t>
        <w:br w:type="textWrapping"/>
        <w:t xml:space="preserve">cumpra em mim,</w:t>
        <w:br w:type="textWrapping"/>
        <w:t xml:space="preserve">  Em</w:t>
        <w:br w:type="textWrapping"/>
        <w:t xml:space="preserve">o teu querer,</w:t>
        <w:br w:type="textWrapping"/>
        <w:t xml:space="preserve">C                 D                   G   G7</w:t>
        <w:br w:type="textWrapping"/>
        <w:t xml:space="preserve">faça o que está em teu coração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1ª parte</w:t>
      </w:r>
    </w:p>
    <w:p w:rsidR="00000000" w:rsidDel="00000000" w:rsidP="00000000" w:rsidRDefault="00000000" w:rsidRPr="00000000" w14:paraId="00000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D         Bm         Em            C            D        G </w:t>
        <w:tab/>
        <w:t xml:space="preserve">      G7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a cada dia eu queira mais e mais estar ao teu lado  Senhoooor       (Refrão)</w:t>
      </w:r>
    </w:p>
    <w:p w:rsidR="00000000" w:rsidDel="00000000" w:rsidP="00000000" w:rsidRDefault="00000000" w:rsidRPr="00000000" w14:paraId="00000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2ª parte</w:t>
        <w:br w:type="textWrapping"/>
        <w:t xml:space="preserve">C                 D         Bm         Em            C            D        G </w:t>
        <w:tab/>
        <w:t xml:space="preserve">      G7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a cada dia eu queira mais e mais estar ao teu lado  Senhoooor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D         Bm         Em            C            D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a cada dia eu queira mais e mais estar ao teu lado,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            D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ao teu lado,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            D                G  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ao teu ladoooo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D">
      <w:pPr>
        <w:pStyle w:val="Heading4"/>
        <w:spacing w:after="0" w:before="0" w:lineRule="auto"/>
        <w:ind w:left="360" w:firstLine="0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y7u29" w:id="121"/>
      <w:bookmarkEnd w:id="1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Ofertório</w:t>
      </w:r>
    </w:p>
    <w:p w:rsidR="00000000" w:rsidDel="00000000" w:rsidP="00000000" w:rsidRDefault="00000000" w:rsidRPr="00000000" w14:paraId="00000C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      G/B               C           Am7</w:t>
      </w:r>
    </w:p>
    <w:p w:rsidR="00000000" w:rsidDel="00000000" w:rsidP="00000000" w:rsidRDefault="00000000" w:rsidRPr="00000000" w14:paraId="00000C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Nossos sonhos clamores, todo o nosso viver.</w:t>
      </w:r>
    </w:p>
    <w:p w:rsidR="00000000" w:rsidDel="00000000" w:rsidP="00000000" w:rsidRDefault="00000000" w:rsidRPr="00000000" w14:paraId="00000C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                               C  G/B Am7  G</w:t>
      </w:r>
    </w:p>
    <w:p w:rsidR="00000000" w:rsidDel="00000000" w:rsidP="00000000" w:rsidRDefault="00000000" w:rsidRPr="00000000" w14:paraId="00000C43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Nosso rumo de dores, sem traba...lho  por quê?</w:t>
      </w:r>
    </w:p>
    <w:p w:rsidR="00000000" w:rsidDel="00000000" w:rsidP="00000000" w:rsidRDefault="00000000" w:rsidRPr="00000000" w14:paraId="00000C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                    C           Am7</w:t>
      </w:r>
    </w:p>
    <w:p w:rsidR="00000000" w:rsidDel="00000000" w:rsidP="00000000" w:rsidRDefault="00000000" w:rsidRPr="00000000" w14:paraId="00000C45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esperança que resta de quem crê com vigor</w:t>
      </w:r>
    </w:p>
    <w:p w:rsidR="00000000" w:rsidDel="00000000" w:rsidP="00000000" w:rsidRDefault="00000000" w:rsidRPr="00000000" w14:paraId="00000C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                          C    G/B    Am7 G</w:t>
      </w:r>
    </w:p>
    <w:p w:rsidR="00000000" w:rsidDel="00000000" w:rsidP="00000000" w:rsidRDefault="00000000" w:rsidRPr="00000000" w14:paraId="00000C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certeza da festa, do encontro e do am...or.</w:t>
      </w:r>
    </w:p>
    <w:p w:rsidR="00000000" w:rsidDel="00000000" w:rsidP="00000000" w:rsidRDefault="00000000" w:rsidRPr="00000000" w14:paraId="00000C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C     D7           G  Em Am D7          G</w:t>
      </w:r>
    </w:p>
    <w:p w:rsidR="00000000" w:rsidDel="00000000" w:rsidP="00000000" w:rsidRDefault="00000000" w:rsidRPr="00000000" w14:paraId="00000C4A">
      <w:pPr>
        <w:pStyle w:val="Heading6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Ô ô, recebe Senhor! Ô ô, recebe Senhor!</w:t>
      </w:r>
    </w:p>
    <w:p w:rsidR="00000000" w:rsidDel="00000000" w:rsidP="00000000" w:rsidRDefault="00000000" w:rsidRPr="00000000" w14:paraId="00000C4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D7           G  Em Am D7          G                 REFRÃO</w:t>
      </w:r>
    </w:p>
    <w:p w:rsidR="00000000" w:rsidDel="00000000" w:rsidP="00000000" w:rsidRDefault="00000000" w:rsidRPr="00000000" w14:paraId="00000C4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Ô ô, recebe Senhor! Ô ô, recebe Senhor!</w:t>
      </w:r>
    </w:p>
    <w:p w:rsidR="00000000" w:rsidDel="00000000" w:rsidP="00000000" w:rsidRDefault="00000000" w:rsidRPr="00000000" w14:paraId="00000C4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Neste chão de fartura falta o pão pra comer,</w:t>
      </w:r>
    </w:p>
    <w:p w:rsidR="00000000" w:rsidDel="00000000" w:rsidP="00000000" w:rsidRDefault="00000000" w:rsidRPr="00000000" w14:paraId="00000C4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quanta gente insegura, sem trabalho por quê?</w:t>
      </w:r>
    </w:p>
    <w:p w:rsidR="00000000" w:rsidDel="00000000" w:rsidP="00000000" w:rsidRDefault="00000000" w:rsidRPr="00000000" w14:paraId="00000C5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assim, Deus da vida, bendizemos Teu nome,</w:t>
      </w:r>
    </w:p>
    <w:p w:rsidR="00000000" w:rsidDel="00000000" w:rsidP="00000000" w:rsidRDefault="00000000" w:rsidRPr="00000000" w14:paraId="00000C5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pão que convida a matar toda fome. </w:t>
      </w:r>
    </w:p>
    <w:p w:rsidR="00000000" w:rsidDel="00000000" w:rsidP="00000000" w:rsidRDefault="00000000" w:rsidRPr="00000000" w14:paraId="00000C5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Já o trigo floresce, novo tempo se vê</w:t>
      </w:r>
    </w:p>
    <w:p w:rsidR="00000000" w:rsidDel="00000000" w:rsidP="00000000" w:rsidRDefault="00000000" w:rsidRPr="00000000" w14:paraId="00000C5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nosso grito se aquece: sem trabalho por quê?</w:t>
      </w:r>
    </w:p>
    <w:p w:rsidR="00000000" w:rsidDel="00000000" w:rsidP="00000000" w:rsidRDefault="00000000" w:rsidRPr="00000000" w14:paraId="00000C55">
      <w:pPr>
        <w:pStyle w:val="Heading6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Nossa lida e vontade, nossa luta e labor</w:t>
      </w:r>
    </w:p>
    <w:p w:rsidR="00000000" w:rsidDel="00000000" w:rsidP="00000000" w:rsidRDefault="00000000" w:rsidRPr="00000000" w14:paraId="00000C5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pela fraternidade te ofertamos Senhor. </w:t>
      </w:r>
    </w:p>
    <w:p w:rsidR="00000000" w:rsidDel="00000000" w:rsidP="00000000" w:rsidRDefault="00000000" w:rsidRPr="00000000" w14:paraId="00000C5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43i4a2" w:id="122"/>
      <w:bookmarkEnd w:id="1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Minha Vida tem Sentido  </w:t>
      </w:r>
    </w:p>
    <w:p w:rsidR="00000000" w:rsidDel="00000000" w:rsidP="00000000" w:rsidRDefault="00000000" w:rsidRPr="00000000" w14:paraId="00000C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</w:t>
        <w:tab/>
        <w:t xml:space="preserve">   A        B</w:t>
      </w:r>
    </w:p>
    <w:p w:rsidR="00000000" w:rsidDel="00000000" w:rsidP="00000000" w:rsidRDefault="00000000" w:rsidRPr="00000000" w14:paraId="00000C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vida tem sentido</w:t>
      </w:r>
    </w:p>
    <w:p w:rsidR="00000000" w:rsidDel="00000000" w:rsidP="00000000" w:rsidRDefault="00000000" w:rsidRPr="00000000" w14:paraId="00000C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</w:t>
        <w:tab/>
        <w:t xml:space="preserve">   A  </w:t>
        <w:tab/>
        <w:t xml:space="preserve">     D</w:t>
      </w:r>
    </w:p>
    <w:p w:rsidR="00000000" w:rsidDel="00000000" w:rsidP="00000000" w:rsidRDefault="00000000" w:rsidRPr="00000000" w14:paraId="00000C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vez que eu venho aqui</w:t>
      </w:r>
    </w:p>
    <w:p w:rsidR="00000000" w:rsidDel="00000000" w:rsidP="00000000" w:rsidRDefault="00000000" w:rsidRPr="00000000" w14:paraId="00000C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A         B</w:t>
      </w:r>
    </w:p>
    <w:p w:rsidR="00000000" w:rsidDel="00000000" w:rsidP="00000000" w:rsidRDefault="00000000" w:rsidRPr="00000000" w14:paraId="00000C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te faço o meu pedido</w:t>
      </w:r>
    </w:p>
    <w:p w:rsidR="00000000" w:rsidDel="00000000" w:rsidP="00000000" w:rsidRDefault="00000000" w:rsidRPr="00000000" w14:paraId="00000C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</w:t>
        <w:tab/>
        <w:t xml:space="preserve">   A  </w:t>
        <w:tab/>
        <w:t xml:space="preserve">   D</w:t>
      </w:r>
    </w:p>
    <w:p w:rsidR="00000000" w:rsidDel="00000000" w:rsidP="00000000" w:rsidRDefault="00000000" w:rsidRPr="00000000" w14:paraId="00000C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não me esquecer de ti</w:t>
      </w:r>
    </w:p>
    <w:p w:rsidR="00000000" w:rsidDel="00000000" w:rsidP="00000000" w:rsidRDefault="00000000" w:rsidRPr="00000000" w14:paraId="00000C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</w:t>
        <w:tab/>
        <w:t xml:space="preserve">       G  </w:t>
        <w:tab/>
        <w:t xml:space="preserve">     A</w:t>
      </w:r>
    </w:p>
    <w:p w:rsidR="00000000" w:rsidDel="00000000" w:rsidP="00000000" w:rsidRDefault="00000000" w:rsidRPr="00000000" w14:paraId="00000C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amor é como este pão</w:t>
      </w:r>
    </w:p>
    <w:p w:rsidR="00000000" w:rsidDel="00000000" w:rsidP="00000000" w:rsidRDefault="00000000" w:rsidRPr="00000000" w14:paraId="00000C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</w:t>
        <w:tab/>
        <w:tab/>
        <w:tab/>
        <w:t xml:space="preserve">A </w:t>
        <w:tab/>
        <w:t xml:space="preserve">D</w:t>
      </w:r>
    </w:p>
    <w:p w:rsidR="00000000" w:rsidDel="00000000" w:rsidP="00000000" w:rsidRDefault="00000000" w:rsidRPr="00000000" w14:paraId="00000C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era trigo que alguém plantou depois colheu</w:t>
      </w:r>
    </w:p>
    <w:p w:rsidR="00000000" w:rsidDel="00000000" w:rsidP="00000000" w:rsidRDefault="00000000" w:rsidRPr="00000000" w14:paraId="00000C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</w:t>
        <w:tab/>
        <w:t xml:space="preserve">     A</w:t>
      </w:r>
    </w:p>
    <w:p w:rsidR="00000000" w:rsidDel="00000000" w:rsidP="00000000" w:rsidRDefault="00000000" w:rsidRPr="00000000" w14:paraId="00000C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depois tornou-se salvação</w:t>
      </w:r>
    </w:p>
    <w:p w:rsidR="00000000" w:rsidDel="00000000" w:rsidP="00000000" w:rsidRDefault="00000000" w:rsidRPr="00000000" w14:paraId="00000C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</w:t>
        <w:tab/>
        <w:t xml:space="preserve">   A </w:t>
        <w:tab/>
        <w:tab/>
        <w:t xml:space="preserve">D</w:t>
      </w:r>
    </w:p>
    <w:p w:rsidR="00000000" w:rsidDel="00000000" w:rsidP="00000000" w:rsidRDefault="00000000" w:rsidRPr="00000000" w14:paraId="00000C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deu mais vida e alimentou o povo meu</w:t>
      </w:r>
    </w:p>
    <w:p w:rsidR="00000000" w:rsidDel="00000000" w:rsidP="00000000" w:rsidRDefault="00000000" w:rsidRPr="00000000" w14:paraId="00000C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  <w:tab/>
        <w:t xml:space="preserve">G           A</w:t>
      </w:r>
    </w:p>
    <w:p w:rsidR="00000000" w:rsidDel="00000000" w:rsidP="00000000" w:rsidRDefault="00000000" w:rsidRPr="00000000" w14:paraId="00000C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te ofereço este pão</w:t>
      </w:r>
    </w:p>
    <w:p w:rsidR="00000000" w:rsidDel="00000000" w:rsidP="00000000" w:rsidRDefault="00000000" w:rsidRPr="00000000" w14:paraId="00000C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</w:t>
        <w:tab/>
        <w:tab/>
        <w:t xml:space="preserve">  D</w:t>
      </w:r>
    </w:p>
    <w:p w:rsidR="00000000" w:rsidDel="00000000" w:rsidP="00000000" w:rsidRDefault="00000000" w:rsidRPr="00000000" w14:paraId="00000C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te ofereço o meu amor</w:t>
      </w:r>
    </w:p>
    <w:p w:rsidR="00000000" w:rsidDel="00000000" w:rsidP="00000000" w:rsidRDefault="00000000" w:rsidRPr="00000000" w14:paraId="00000C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vida tem sentido</w:t>
      </w:r>
    </w:p>
    <w:p w:rsidR="00000000" w:rsidDel="00000000" w:rsidP="00000000" w:rsidRDefault="00000000" w:rsidRPr="00000000" w14:paraId="00000C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vez que eu venho aqui</w:t>
      </w:r>
    </w:p>
    <w:p w:rsidR="00000000" w:rsidDel="00000000" w:rsidP="00000000" w:rsidRDefault="00000000" w:rsidRPr="00000000" w14:paraId="00000C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te faço o meu pedido</w:t>
      </w:r>
    </w:p>
    <w:p w:rsidR="00000000" w:rsidDel="00000000" w:rsidP="00000000" w:rsidRDefault="00000000" w:rsidRPr="00000000" w14:paraId="00000C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não me esquecer de ti</w:t>
      </w:r>
    </w:p>
    <w:p w:rsidR="00000000" w:rsidDel="00000000" w:rsidP="00000000" w:rsidRDefault="00000000" w:rsidRPr="00000000" w14:paraId="00000C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amor é como este vinho</w:t>
      </w:r>
    </w:p>
    <w:p w:rsidR="00000000" w:rsidDel="00000000" w:rsidP="00000000" w:rsidRDefault="00000000" w:rsidRPr="00000000" w14:paraId="00000C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era fruto que alguém plantou depois colheu</w:t>
      </w:r>
    </w:p>
    <w:p w:rsidR="00000000" w:rsidDel="00000000" w:rsidP="00000000" w:rsidRDefault="00000000" w:rsidRPr="00000000" w14:paraId="00000C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depois encheu-se de carinho</w:t>
      </w:r>
    </w:p>
    <w:p w:rsidR="00000000" w:rsidDel="00000000" w:rsidP="00000000" w:rsidRDefault="00000000" w:rsidRPr="00000000" w14:paraId="00000C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deu mais vida e saciou o povo meu</w:t>
      </w:r>
    </w:p>
    <w:p w:rsidR="00000000" w:rsidDel="00000000" w:rsidP="00000000" w:rsidRDefault="00000000" w:rsidRPr="00000000" w14:paraId="00000C7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F">
      <w:pPr>
        <w:tabs>
          <w:tab w:val="left" w:pos="851"/>
        </w:tabs>
        <w:contextualSpacing w:val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C80">
      <w:pPr>
        <w:tabs>
          <w:tab w:val="left" w:pos="851"/>
        </w:tabs>
        <w:contextualSpacing w:val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j8sehv" w:id="123"/>
      <w:bookmarkEnd w:id="1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SÓ EM TI VIVER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pStyle w:val="Heading2"/>
        <w:contextualSpacing w:val="0"/>
        <w:rPr>
          <w:sz w:val="24"/>
          <w:szCs w:val="24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3">
      <w:pPr>
        <w:pStyle w:val="Heading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4">
      <w:pPr>
        <w:pStyle w:val="Heading2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A7M     Bm7                           C#m7   Bm7       </w:t>
      </w:r>
    </w:p>
    <w:p w:rsidR="00000000" w:rsidDel="00000000" w:rsidP="00000000" w:rsidRDefault="00000000" w:rsidRPr="00000000" w14:paraId="00000C85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As coisas   que o mundo oferecia... </w:t>
      </w:r>
    </w:p>
    <w:p w:rsidR="00000000" w:rsidDel="00000000" w:rsidP="00000000" w:rsidRDefault="00000000" w:rsidRPr="00000000" w14:paraId="00000C86">
      <w:pPr>
        <w:pStyle w:val="Heading2"/>
        <w:ind w:left="2160" w:right="-292" w:firstLine="72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A7M</w:t>
        <w:tab/>
        <w:t xml:space="preserve"> Bm7 </w:t>
      </w:r>
    </w:p>
    <w:p w:rsidR="00000000" w:rsidDel="00000000" w:rsidP="00000000" w:rsidRDefault="00000000" w:rsidRPr="00000000" w14:paraId="00000C87">
      <w:pPr>
        <w:pStyle w:val="Heading5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 impediam de Te encontrar  </w:t>
      </w:r>
    </w:p>
    <w:p w:rsidR="00000000" w:rsidDel="00000000" w:rsidP="00000000" w:rsidRDefault="00000000" w:rsidRPr="00000000" w14:paraId="00000C88">
      <w:pPr>
        <w:pStyle w:val="Heading4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E7                A7M    E7/9 E7</w:t>
      </w:r>
    </w:p>
    <w:p w:rsidR="00000000" w:rsidDel="00000000" w:rsidP="00000000" w:rsidRDefault="00000000" w:rsidRPr="00000000" w14:paraId="00000C89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ver que a vida e só em ti.</w:t>
      </w:r>
    </w:p>
    <w:p w:rsidR="00000000" w:rsidDel="00000000" w:rsidP="00000000" w:rsidRDefault="00000000" w:rsidRPr="00000000" w14:paraId="00000C8A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pStyle w:val="Heading5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A7M  Bm7             C#m7  Bm7 </w:t>
      </w:r>
    </w:p>
    <w:p w:rsidR="00000000" w:rsidDel="00000000" w:rsidP="00000000" w:rsidRDefault="00000000" w:rsidRPr="00000000" w14:paraId="00000C8C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 Tu vieste e tocaste... </w:t>
      </w:r>
    </w:p>
    <w:p w:rsidR="00000000" w:rsidDel="00000000" w:rsidP="00000000" w:rsidRDefault="00000000" w:rsidRPr="00000000" w14:paraId="00000C8D">
      <w:pPr>
        <w:pStyle w:val="Heading2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pStyle w:val="Heading2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ab/>
        <w:tab/>
        <w:t xml:space="preserve">             A7M</w:t>
      </w:r>
    </w:p>
    <w:p w:rsidR="00000000" w:rsidDel="00000000" w:rsidP="00000000" w:rsidRDefault="00000000" w:rsidRPr="00000000" w14:paraId="00000C8F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bem no fundo do meu coração,</w:t>
      </w:r>
    </w:p>
    <w:p w:rsidR="00000000" w:rsidDel="00000000" w:rsidP="00000000" w:rsidRDefault="00000000" w:rsidRPr="00000000" w14:paraId="00000C90">
      <w:pPr>
        <w:pStyle w:val="Heading2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D7M      D#°</w:t>
        <w:tab/>
        <w:tab/>
        <w:t xml:space="preserve">    E                               </w:t>
      </w:r>
    </w:p>
    <w:p w:rsidR="00000000" w:rsidDel="00000000" w:rsidP="00000000" w:rsidRDefault="00000000" w:rsidRPr="00000000" w14:paraId="00000C91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ensinaste a Ter amar.</w:t>
      </w:r>
    </w:p>
    <w:p w:rsidR="00000000" w:rsidDel="00000000" w:rsidP="00000000" w:rsidRDefault="00000000" w:rsidRPr="00000000" w14:paraId="00000C92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A7M      Bm7</w:t>
        <w:tab/>
        <w:tab/>
        <w:t xml:space="preserve">          C#m    F#7                              </w:t>
      </w:r>
    </w:p>
    <w:p w:rsidR="00000000" w:rsidDel="00000000" w:rsidP="00000000" w:rsidRDefault="00000000" w:rsidRPr="00000000" w14:paraId="00000C93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 Jesus, recebe então a minha vida,   </w:t>
      </w:r>
    </w:p>
    <w:p w:rsidR="00000000" w:rsidDel="00000000" w:rsidP="00000000" w:rsidRDefault="00000000" w:rsidRPr="00000000" w14:paraId="00000C94">
      <w:pPr>
        <w:pStyle w:val="Heading3"/>
        <w:spacing w:after="0" w:before="0" w:lineRule="auto"/>
        <w:ind w:left="2880" w:right="-292" w:firstLine="0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Bm7       D#°  E7                                        </w:t>
      </w:r>
    </w:p>
    <w:p w:rsidR="00000000" w:rsidDel="00000000" w:rsidP="00000000" w:rsidRDefault="00000000" w:rsidRPr="00000000" w14:paraId="00000C95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Recebe as coisas que ti me afastam </w:t>
      </w:r>
    </w:p>
    <w:p w:rsidR="00000000" w:rsidDel="00000000" w:rsidP="00000000" w:rsidRDefault="00000000" w:rsidRPr="00000000" w14:paraId="00000C96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  <w:tab/>
        <w:tab/>
        <w:tab/>
        <w:t xml:space="preserve">   A7M   E7/9  E7</w:t>
      </w:r>
    </w:p>
    <w:p w:rsidR="00000000" w:rsidDel="00000000" w:rsidP="00000000" w:rsidRDefault="00000000" w:rsidRPr="00000000" w14:paraId="00000C97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Pois só em ti quero viver.  </w:t>
      </w:r>
    </w:p>
    <w:p w:rsidR="00000000" w:rsidDel="00000000" w:rsidP="00000000" w:rsidRDefault="00000000" w:rsidRPr="00000000" w14:paraId="00000C98">
      <w:pPr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spacing w:line="360" w:lineRule="auto"/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Agora, que o meu coração é Teu, </w:t>
      </w:r>
    </w:p>
    <w:p w:rsidR="00000000" w:rsidDel="00000000" w:rsidP="00000000" w:rsidRDefault="00000000" w:rsidRPr="00000000" w14:paraId="00000C9B">
      <w:pPr>
        <w:spacing w:line="360" w:lineRule="auto"/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sempre Te louvar, tua vida transbordar. </w:t>
      </w:r>
    </w:p>
    <w:p w:rsidR="00000000" w:rsidDel="00000000" w:rsidP="00000000" w:rsidRDefault="00000000" w:rsidRPr="00000000" w14:paraId="00000C9C">
      <w:pPr>
        <w:spacing w:line="360" w:lineRule="auto"/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que mais gente experimente.</w:t>
      </w:r>
    </w:p>
    <w:p w:rsidR="00000000" w:rsidDel="00000000" w:rsidP="00000000" w:rsidRDefault="00000000" w:rsidRPr="00000000" w14:paraId="00000C9D">
      <w:pPr>
        <w:pBdr>
          <w:bottom w:color="000000" w:space="1" w:sz="12" w:val="single"/>
        </w:pBdr>
        <w:spacing w:line="360" w:lineRule="auto"/>
        <w:ind w:right="-29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nos transformando, tua mão a nos tocar</w:t>
      </w:r>
    </w:p>
    <w:p w:rsidR="00000000" w:rsidDel="00000000" w:rsidP="00000000" w:rsidRDefault="00000000" w:rsidRPr="00000000" w14:paraId="00000C9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38fx5o" w:id="124"/>
      <w:bookmarkEnd w:id="1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Meu Coração é Para Ti</w:t>
      </w:r>
    </w:p>
    <w:p w:rsidR="00000000" w:rsidDel="00000000" w:rsidP="00000000" w:rsidRDefault="00000000" w:rsidRPr="00000000" w14:paraId="00000C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C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                     A               B7</w:t>
      </w:r>
    </w:p>
    <w:p w:rsidR="00000000" w:rsidDel="00000000" w:rsidP="00000000" w:rsidRDefault="00000000" w:rsidRPr="00000000" w14:paraId="00000C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é para Ti, Senhor. </w:t>
      </w:r>
    </w:p>
    <w:p w:rsidR="00000000" w:rsidDel="00000000" w:rsidP="00000000" w:rsidRDefault="00000000" w:rsidRPr="00000000" w14:paraId="00000C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E                  C#m</w:t>
      </w:r>
    </w:p>
    <w:p w:rsidR="00000000" w:rsidDel="00000000" w:rsidP="00000000" w:rsidRDefault="00000000" w:rsidRPr="00000000" w14:paraId="00000C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é para Ti, Senhor. </w:t>
      </w:r>
    </w:p>
    <w:p w:rsidR="00000000" w:rsidDel="00000000" w:rsidP="00000000" w:rsidRDefault="00000000" w:rsidRPr="00000000" w14:paraId="00000C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F#m</w:t>
      </w:r>
    </w:p>
    <w:p w:rsidR="00000000" w:rsidDel="00000000" w:rsidP="00000000" w:rsidRDefault="00000000" w:rsidRPr="00000000" w14:paraId="00000C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é para Ti, Senhor. </w:t>
      </w:r>
    </w:p>
    <w:p w:rsidR="00000000" w:rsidDel="00000000" w:rsidP="00000000" w:rsidRDefault="00000000" w:rsidRPr="00000000" w14:paraId="00000C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                          E  E7</w:t>
      </w:r>
    </w:p>
    <w:p w:rsidR="00000000" w:rsidDel="00000000" w:rsidP="00000000" w:rsidRDefault="00000000" w:rsidRPr="00000000" w14:paraId="00000C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coração é para Ti.</w:t>
      </w:r>
    </w:p>
    <w:p w:rsidR="00000000" w:rsidDel="00000000" w:rsidP="00000000" w:rsidRDefault="00000000" w:rsidRPr="00000000" w14:paraId="00000C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A                        B7                    E          G#7            C#m</w:t>
      </w:r>
    </w:p>
    <w:p w:rsidR="00000000" w:rsidDel="00000000" w:rsidP="00000000" w:rsidRDefault="00000000" w:rsidRPr="00000000" w14:paraId="00000C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Tu me deste a vida, por que Tu me deste o existir, </w:t>
      </w:r>
    </w:p>
    <w:p w:rsidR="00000000" w:rsidDel="00000000" w:rsidP="00000000" w:rsidRDefault="00000000" w:rsidRPr="00000000" w14:paraId="00000C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F#m                         B7                              E         E7</w:t>
      </w:r>
    </w:p>
    <w:p w:rsidR="00000000" w:rsidDel="00000000" w:rsidP="00000000" w:rsidRDefault="00000000" w:rsidRPr="00000000" w14:paraId="00000C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Tu me deste o carinho, me deste o amor. (bis)</w:t>
      </w:r>
    </w:p>
    <w:p w:rsidR="00000000" w:rsidDel="00000000" w:rsidP="00000000" w:rsidRDefault="00000000" w:rsidRPr="00000000" w14:paraId="00000C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Pão e vinho são pra Ti, Senhor... </w:t>
      </w:r>
    </w:p>
    <w:p w:rsidR="00000000" w:rsidDel="00000000" w:rsidP="00000000" w:rsidRDefault="00000000" w:rsidRPr="00000000" w14:paraId="00000C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Minha Vida é para Ti, Senhor...</w:t>
      </w:r>
    </w:p>
    <w:p w:rsidR="00000000" w:rsidDel="00000000" w:rsidP="00000000" w:rsidRDefault="00000000" w:rsidRPr="00000000" w14:paraId="00000CB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idq7dh" w:id="125"/>
      <w:bookmarkEnd w:id="1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Mãos abertas </w:t>
      </w:r>
    </w:p>
    <w:p w:rsidR="00000000" w:rsidDel="00000000" w:rsidP="00000000" w:rsidRDefault="00000000" w:rsidRPr="00000000" w14:paraId="00000CB5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E/G#     F#m7  A9    D7+      E4 E7</w:t>
      </w:r>
    </w:p>
    <w:p w:rsidR="00000000" w:rsidDel="00000000" w:rsidP="00000000" w:rsidRDefault="00000000" w:rsidRPr="00000000" w14:paraId="00000CB7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Nesta prece Senhor,   venho te oferecer</w:t>
      </w:r>
    </w:p>
    <w:p w:rsidR="00000000" w:rsidDel="00000000" w:rsidP="00000000" w:rsidRDefault="00000000" w:rsidRPr="00000000" w14:paraId="00000C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D7+    E/D      C#m  F#m Bm  D/E       A9</w:t>
      </w:r>
    </w:p>
    <w:p w:rsidR="00000000" w:rsidDel="00000000" w:rsidP="00000000" w:rsidRDefault="00000000" w:rsidRPr="00000000" w14:paraId="00000C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crepitar da cha.....ma,     a certeza de dar.</w:t>
      </w:r>
    </w:p>
    <w:p w:rsidR="00000000" w:rsidDel="00000000" w:rsidP="00000000" w:rsidRDefault="00000000" w:rsidRPr="00000000" w14:paraId="00000C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A9          E     F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F#m7            C#m7</w:t>
      </w:r>
    </w:p>
    <w:p w:rsidR="00000000" w:rsidDel="00000000" w:rsidP="00000000" w:rsidRDefault="00000000" w:rsidRPr="00000000" w14:paraId="00000CB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Eu te ofereço o sol que brilha forte</w:t>
      </w:r>
    </w:p>
    <w:p w:rsidR="00000000" w:rsidDel="00000000" w:rsidP="00000000" w:rsidRDefault="00000000" w:rsidRPr="00000000" w14:paraId="00000C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D9                  G9 E/G#</w:t>
      </w:r>
    </w:p>
    <w:p w:rsidR="00000000" w:rsidDel="00000000" w:rsidP="00000000" w:rsidRDefault="00000000" w:rsidRPr="00000000" w14:paraId="00000C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ofereço a dor do meu irmão!</w:t>
        <w:br w:type="textWrapping"/>
        <w:t xml:space="preserve">D/F#  E/G#  A9   E/G# F#m   Bm7  D/E  A9  D/E</w:t>
      </w:r>
    </w:p>
    <w:p w:rsidR="00000000" w:rsidDel="00000000" w:rsidP="00000000" w:rsidRDefault="00000000" w:rsidRPr="00000000" w14:paraId="00000C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fé        na espe........rança e o meu amor.          </w:t>
      </w:r>
    </w:p>
    <w:p w:rsidR="00000000" w:rsidDel="00000000" w:rsidP="00000000" w:rsidRDefault="00000000" w:rsidRPr="00000000" w14:paraId="00000CC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Eu te ofereço as mãos que estão abertas</w:t>
      </w:r>
    </w:p>
    <w:p w:rsidR="00000000" w:rsidDel="00000000" w:rsidP="00000000" w:rsidRDefault="00000000" w:rsidRPr="00000000" w14:paraId="00000C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cansaço do passo mantido.</w:t>
      </w:r>
    </w:p>
    <w:p w:rsidR="00000000" w:rsidDel="00000000" w:rsidP="00000000" w:rsidRDefault="00000000" w:rsidRPr="00000000" w14:paraId="00000CC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Meu grito mais forte de  louvor!             </w:t>
      </w:r>
    </w:p>
    <w:p w:rsidR="00000000" w:rsidDel="00000000" w:rsidP="00000000" w:rsidRDefault="00000000" w:rsidRPr="00000000" w14:paraId="00000C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Eu te ofereço o que vi de belo</w:t>
      </w:r>
    </w:p>
    <w:p w:rsidR="00000000" w:rsidDel="00000000" w:rsidP="00000000" w:rsidRDefault="00000000" w:rsidRPr="00000000" w14:paraId="00000CC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 interior dos corações</w:t>
      </w:r>
    </w:p>
    <w:p w:rsidR="00000000" w:rsidDel="00000000" w:rsidP="00000000" w:rsidRDefault="00000000" w:rsidRPr="00000000" w14:paraId="00000CC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coragem  de me transformar!             </w:t>
      </w:r>
    </w:p>
    <w:p w:rsidR="00000000" w:rsidDel="00000000" w:rsidP="00000000" w:rsidRDefault="00000000" w:rsidRPr="00000000" w14:paraId="00000CC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2ddq1a" w:id="126"/>
      <w:bookmarkEnd w:id="1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Um coração para amar</w:t>
      </w:r>
    </w:p>
    <w:p w:rsidR="00000000" w:rsidDel="00000000" w:rsidP="00000000" w:rsidRDefault="00000000" w:rsidRPr="00000000" w14:paraId="00000C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</w:t>
      </w:r>
    </w:p>
    <w:p w:rsidR="00000000" w:rsidDel="00000000" w:rsidP="00000000" w:rsidRDefault="00000000" w:rsidRPr="00000000" w14:paraId="00000C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Um coração para amar</w:t>
      </w:r>
    </w:p>
    <w:p w:rsidR="00000000" w:rsidDel="00000000" w:rsidP="00000000" w:rsidRDefault="00000000" w:rsidRPr="00000000" w14:paraId="00000C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Am</w:t>
      </w:r>
    </w:p>
    <w:p w:rsidR="00000000" w:rsidDel="00000000" w:rsidP="00000000" w:rsidRDefault="00000000" w:rsidRPr="00000000" w14:paraId="00000C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perdoar e sentir</w:t>
      </w:r>
    </w:p>
    <w:p w:rsidR="00000000" w:rsidDel="00000000" w:rsidP="00000000" w:rsidRDefault="00000000" w:rsidRPr="00000000" w14:paraId="00000C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D</w:t>
      </w:r>
    </w:p>
    <w:p w:rsidR="00000000" w:rsidDel="00000000" w:rsidP="00000000" w:rsidRDefault="00000000" w:rsidRPr="00000000" w14:paraId="00000C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chorar e sorrir</w:t>
      </w:r>
    </w:p>
    <w:p w:rsidR="00000000" w:rsidDel="00000000" w:rsidP="00000000" w:rsidRDefault="00000000" w:rsidRPr="00000000" w14:paraId="00000C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G</w:t>
      </w:r>
    </w:p>
    <w:p w:rsidR="00000000" w:rsidDel="00000000" w:rsidP="00000000" w:rsidRDefault="00000000" w:rsidRPr="00000000" w14:paraId="00000C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me criar tu me deste</w:t>
      </w:r>
    </w:p>
    <w:p w:rsidR="00000000" w:rsidDel="00000000" w:rsidP="00000000" w:rsidRDefault="00000000" w:rsidRPr="00000000" w14:paraId="00000C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coração pra sonhar</w:t>
      </w:r>
    </w:p>
    <w:p w:rsidR="00000000" w:rsidDel="00000000" w:rsidP="00000000" w:rsidRDefault="00000000" w:rsidRPr="00000000" w14:paraId="00000C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Am</w:t>
      </w:r>
    </w:p>
    <w:p w:rsidR="00000000" w:rsidDel="00000000" w:rsidP="00000000" w:rsidRDefault="00000000" w:rsidRPr="00000000" w14:paraId="00000C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Inquieto e sempre a bater</w:t>
      </w:r>
    </w:p>
    <w:p w:rsidR="00000000" w:rsidDel="00000000" w:rsidP="00000000" w:rsidRDefault="00000000" w:rsidRPr="00000000" w14:paraId="00000C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D</w:t>
      </w:r>
    </w:p>
    <w:p w:rsidR="00000000" w:rsidDel="00000000" w:rsidP="00000000" w:rsidRDefault="00000000" w:rsidRPr="00000000" w14:paraId="00000C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Ancioso por entender</w:t>
      </w:r>
    </w:p>
    <w:p w:rsidR="00000000" w:rsidDel="00000000" w:rsidP="00000000" w:rsidRDefault="00000000" w:rsidRPr="00000000" w14:paraId="00000C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G</w:t>
      </w:r>
    </w:p>
    <w:p w:rsidR="00000000" w:rsidDel="00000000" w:rsidP="00000000" w:rsidRDefault="00000000" w:rsidRPr="00000000" w14:paraId="00000C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coisas que tu disseste</w:t>
      </w:r>
    </w:p>
    <w:p w:rsidR="00000000" w:rsidDel="00000000" w:rsidP="00000000" w:rsidRDefault="00000000" w:rsidRPr="00000000" w14:paraId="00000C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E</w:t>
        <w:tab/>
        <w:t xml:space="preserve">  Am</w:t>
      </w:r>
    </w:p>
    <w:p w:rsidR="00000000" w:rsidDel="00000000" w:rsidP="00000000" w:rsidRDefault="00000000" w:rsidRPr="00000000" w14:paraId="00000C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REFRÃO:   |Eis o que eu venho te dar</w:t>
      </w:r>
    </w:p>
    <w:p w:rsidR="00000000" w:rsidDel="00000000" w:rsidP="00000000" w:rsidRDefault="00000000" w:rsidRPr="00000000" w14:paraId="00000C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| D</w:t>
        <w:tab/>
        <w:tab/>
        <w:tab/>
        <w:t xml:space="preserve">    G</w:t>
      </w:r>
    </w:p>
    <w:p w:rsidR="00000000" w:rsidDel="00000000" w:rsidP="00000000" w:rsidRDefault="00000000" w:rsidRPr="00000000" w14:paraId="00000C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|Eis o que eu ponho no altar</w:t>
      </w:r>
    </w:p>
    <w:p w:rsidR="00000000" w:rsidDel="00000000" w:rsidP="00000000" w:rsidRDefault="00000000" w:rsidRPr="00000000" w14:paraId="00000C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2x| Em</w:t>
        <w:tab/>
        <w:tab/>
        <w:tab/>
        <w:t xml:space="preserve">   Am</w:t>
      </w:r>
    </w:p>
    <w:p w:rsidR="00000000" w:rsidDel="00000000" w:rsidP="00000000" w:rsidRDefault="00000000" w:rsidRPr="00000000" w14:paraId="00000C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|Toma Senhor que ele é teu</w:t>
      </w:r>
    </w:p>
    <w:p w:rsidR="00000000" w:rsidDel="00000000" w:rsidP="00000000" w:rsidRDefault="00000000" w:rsidRPr="00000000" w14:paraId="00000CE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|   D</w:t>
        <w:tab/>
        <w:tab/>
        <w:t xml:space="preserve">       G</w:t>
      </w:r>
    </w:p>
    <w:p w:rsidR="00000000" w:rsidDel="00000000" w:rsidP="00000000" w:rsidRDefault="00000000" w:rsidRPr="00000000" w14:paraId="00000C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|Meu coração não é meu</w:t>
      </w:r>
    </w:p>
    <w:p w:rsidR="00000000" w:rsidDel="00000000" w:rsidP="00000000" w:rsidRDefault="00000000" w:rsidRPr="00000000" w14:paraId="00000C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Quero que o meu coração</w:t>
      </w:r>
    </w:p>
    <w:p w:rsidR="00000000" w:rsidDel="00000000" w:rsidP="00000000" w:rsidRDefault="00000000" w:rsidRPr="00000000" w14:paraId="00000CE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tão cheio de paz</w:t>
      </w:r>
    </w:p>
    <w:p w:rsidR="00000000" w:rsidDel="00000000" w:rsidP="00000000" w:rsidRDefault="00000000" w:rsidRPr="00000000" w14:paraId="00000CE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não me sinta capaz</w:t>
      </w:r>
    </w:p>
    <w:p w:rsidR="00000000" w:rsidDel="00000000" w:rsidP="00000000" w:rsidRDefault="00000000" w:rsidRPr="00000000" w14:paraId="00000CE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sentir ódio ou rancor</w:t>
      </w:r>
    </w:p>
    <w:p w:rsidR="00000000" w:rsidDel="00000000" w:rsidP="00000000" w:rsidRDefault="00000000" w:rsidRPr="00000000" w14:paraId="00000CE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que a minha oração</w:t>
      </w:r>
    </w:p>
    <w:p w:rsidR="00000000" w:rsidDel="00000000" w:rsidP="00000000" w:rsidRDefault="00000000" w:rsidRPr="00000000" w14:paraId="00000CE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Possa me amadurecer</w:t>
      </w:r>
    </w:p>
    <w:p w:rsidR="00000000" w:rsidDel="00000000" w:rsidP="00000000" w:rsidRDefault="00000000" w:rsidRPr="00000000" w14:paraId="00000CE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Leve-me a compreender</w:t>
      </w:r>
    </w:p>
    <w:p w:rsidR="00000000" w:rsidDel="00000000" w:rsidP="00000000" w:rsidRDefault="00000000" w:rsidRPr="00000000" w14:paraId="00000CE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conseqüências do amor</w:t>
      </w:r>
    </w:p>
    <w:p w:rsidR="00000000" w:rsidDel="00000000" w:rsidP="00000000" w:rsidRDefault="00000000" w:rsidRPr="00000000" w14:paraId="00000C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hio093" w:id="127"/>
      <w:bookmarkEnd w:id="1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Ti meu Deus </w:t>
        <w:br w:type="textWrapping"/>
      </w:r>
    </w:p>
    <w:p w:rsidR="00000000" w:rsidDel="00000000" w:rsidP="00000000" w:rsidRDefault="00000000" w:rsidRPr="00000000" w14:paraId="00000C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             F                               Gm </w:t>
        <w:br w:type="textWrapping"/>
        <w:t xml:space="preserve">1. A Ti meu Deus, elevo meu coração </w:t>
        <w:br w:type="textWrapping"/>
        <w:t xml:space="preserve">                         C                C7            F    C7 </w:t>
        <w:br w:type="textWrapping"/>
        <w:t xml:space="preserve">Elevo as minhas mãos, meu olhar minha voz </w:t>
        <w:br w:type="textWrapping"/>
        <w:t xml:space="preserve">               F            F7             Bb                                  F </w:t>
        <w:br w:type="textWrapping"/>
        <w:t xml:space="preserve">A Ti meu Deus, eu quero oferecer meus passos e meu viver </w:t>
        <w:br w:type="textWrapping"/>
        <w:t xml:space="preserve">             C                   F     C7 </w:t>
        <w:br w:type="textWrapping"/>
        <w:t xml:space="preserve">Meus caminhos meu sofrer </w:t>
      </w:r>
    </w:p>
    <w:p w:rsidR="00000000" w:rsidDel="00000000" w:rsidP="00000000" w:rsidRDefault="00000000" w:rsidRPr="00000000" w14:paraId="00000C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F                                Bb                 F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tua ternura, Senhor, vem me abraçar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                                 D                     Bb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 tua bondade infinita, me perdoar.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                                 Bbm       F                      D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 ser o teu seguidor, e te dar o meu coração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      Gm                      C7              F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quero sentir o calor de tuas mãos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F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Ti meu Deus, que és bom e que tens amor </w:t>
        <w:br w:type="textWrapping"/>
        <w:t xml:space="preserve">Ao pobre e ao sofredor vou servir te esperar. </w:t>
        <w:br w:type="textWrapping"/>
        <w:t xml:space="preserve">Em Ti, Senhor, humildes se alegrarão. </w:t>
        <w:br w:type="textWrapping"/>
        <w:t xml:space="preserve">Cantando a nova canção de esperança e de paz. </w:t>
      </w:r>
    </w:p>
    <w:p w:rsidR="00000000" w:rsidDel="00000000" w:rsidP="00000000" w:rsidRDefault="00000000" w:rsidRPr="00000000" w14:paraId="00000C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wnyagw" w:id="128"/>
      <w:bookmarkEnd w:id="1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 mãos estendidas</w:t>
      </w:r>
    </w:p>
    <w:p w:rsidR="00000000" w:rsidDel="00000000" w:rsidP="00000000" w:rsidRDefault="00000000" w:rsidRPr="00000000" w14:paraId="00000CF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G#7(b5)   Gm7 Em7(b5) A7  Dm                    Gm Em7(b5) A7   Dm Gm Dm </w:t>
      </w:r>
    </w:p>
    <w:p w:rsidR="00000000" w:rsidDel="00000000" w:rsidP="00000000" w:rsidRDefault="00000000" w:rsidRPr="00000000" w14:paraId="00000CF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mãos estendidas                 ofertamos o que de graça              recebemos </w:t>
      </w:r>
    </w:p>
    <w:p w:rsidR="00000000" w:rsidDel="00000000" w:rsidP="00000000" w:rsidRDefault="00000000" w:rsidRPr="00000000" w14:paraId="00000CF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Gm7 Bb/C    F7M  Bb7M      Em7(b5) A7       Gm   Am7(b5)  </w:t>
      </w:r>
    </w:p>
    <w:p w:rsidR="00000000" w:rsidDel="00000000" w:rsidP="00000000" w:rsidRDefault="00000000" w:rsidRPr="00000000" w14:paraId="00000CF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mãos estendidas    ofertamos o que de graça           recebemos </w:t>
      </w:r>
    </w:p>
    <w:p w:rsidR="00000000" w:rsidDel="00000000" w:rsidP="00000000" w:rsidRDefault="00000000" w:rsidRPr="00000000" w14:paraId="00000CF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CF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D7           Gm Bb/C                            F7M  Bb7M </w:t>
      </w:r>
    </w:p>
    <w:p w:rsidR="00000000" w:rsidDel="00000000" w:rsidP="00000000" w:rsidRDefault="00000000" w:rsidRPr="00000000" w14:paraId="00000CF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 natureza tão bela que é louvor que é serviço </w:t>
      </w:r>
    </w:p>
    <w:p w:rsidR="00000000" w:rsidDel="00000000" w:rsidP="00000000" w:rsidRDefault="00000000" w:rsidRPr="00000000" w14:paraId="00000CF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Em7(b5) A7                                Dm Am7(b5)  </w:t>
      </w:r>
    </w:p>
    <w:p w:rsidR="00000000" w:rsidDel="00000000" w:rsidP="00000000" w:rsidRDefault="00000000" w:rsidRPr="00000000" w14:paraId="00000CF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que ilumina as trevas,          transformando-as em luz </w:t>
      </w:r>
    </w:p>
    <w:p w:rsidR="00000000" w:rsidDel="00000000" w:rsidP="00000000" w:rsidRDefault="00000000" w:rsidRPr="00000000" w14:paraId="00000CF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D7              Gm Bb/C                            F7M  Bb7M </w:t>
      </w:r>
    </w:p>
    <w:p w:rsidR="00000000" w:rsidDel="00000000" w:rsidP="00000000" w:rsidRDefault="00000000" w:rsidRPr="00000000" w14:paraId="00000CF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dia que nos traz o pão e a noite que nos dá repouso </w:t>
      </w:r>
    </w:p>
    <w:p w:rsidR="00000000" w:rsidDel="00000000" w:rsidP="00000000" w:rsidRDefault="00000000" w:rsidRPr="00000000" w14:paraId="00000D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Em7(b5) A7                             Gm Dm A7 Dm Gm D/F# Gm Bb A7 Dm  </w:t>
      </w:r>
    </w:p>
    <w:p w:rsidR="00000000" w:rsidDel="00000000" w:rsidP="00000000" w:rsidRDefault="00000000" w:rsidRPr="00000000" w14:paraId="00000D0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Ofertamos ao Senhor,               o louvor da criação </w:t>
      </w:r>
    </w:p>
    <w:p w:rsidR="00000000" w:rsidDel="00000000" w:rsidP="00000000" w:rsidRDefault="00000000" w:rsidRPr="00000000" w14:paraId="00000D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D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Nossa vida toda inteira, ofertamos ao Senhor </w:t>
      </w:r>
    </w:p>
    <w:p w:rsidR="00000000" w:rsidDel="00000000" w:rsidP="00000000" w:rsidRDefault="00000000" w:rsidRPr="00000000" w14:paraId="00000D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prova de amizade, como prova de amor </w:t>
      </w:r>
    </w:p>
    <w:p w:rsidR="00000000" w:rsidDel="00000000" w:rsidP="00000000" w:rsidRDefault="00000000" w:rsidRPr="00000000" w14:paraId="00000D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 vinho, com o pão, ofertamos ao Senhor </w:t>
      </w:r>
    </w:p>
    <w:p w:rsidR="00000000" w:rsidDel="00000000" w:rsidP="00000000" w:rsidRDefault="00000000" w:rsidRPr="00000000" w14:paraId="00000D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4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vida toda inteira o louvor da criação.  </w:t>
      </w:r>
    </w:p>
    <w:p w:rsidR="00000000" w:rsidDel="00000000" w:rsidP="00000000" w:rsidRDefault="00000000" w:rsidRPr="00000000" w14:paraId="00000D07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Droid Sans Mono" w:cs="Droid Sans Mono" w:eastAsia="Droid Sans Mono" w:hAnsi="Droid Sans Mono"/>
        </w:rPr>
      </w:pPr>
      <w:r w:rsidDel="00000000" w:rsidR="00000000" w:rsidRPr="00000000">
        <w:rPr>
          <w:rFonts w:ascii="Droid Sans Mono" w:cs="Droid Sans Mono" w:eastAsia="Droid Sans Mono" w:hAnsi="Droid Sans Mono"/>
          <w:rtl w:val="0"/>
        </w:rPr>
        <w:t xml:space="preserve"> </w:t>
      </w:r>
    </w:p>
    <w:p w:rsidR="00000000" w:rsidDel="00000000" w:rsidP="00000000" w:rsidRDefault="00000000" w:rsidRPr="00000000" w14:paraId="00000D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4" w:firstLine="0"/>
        <w:contextualSpacing w:val="0"/>
        <w:rPr>
          <w:rFonts w:ascii="Droid Sans Mono" w:cs="Droid Sans Mono" w:eastAsia="Droid Sans Mono" w:hAnsi="Droid Sans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gnlt4p" w:id="129"/>
      <w:bookmarkEnd w:id="1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Sabes, Senhor</w:t>
      </w:r>
    </w:p>
    <w:p w:rsidR="00000000" w:rsidDel="00000000" w:rsidP="00000000" w:rsidRDefault="00000000" w:rsidRPr="00000000" w14:paraId="00000D0D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Gdim  F#m77       A/B            B/A           E/G#  Bm7</w:t>
      </w:r>
    </w:p>
    <w:p w:rsidR="00000000" w:rsidDel="00000000" w:rsidP="00000000" w:rsidRDefault="00000000" w:rsidRPr="00000000" w14:paraId="00000D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Sabes, Se......nhor, o que temos é tão pouco pra dar.</w:t>
      </w:r>
    </w:p>
    <w:p w:rsidR="00000000" w:rsidDel="00000000" w:rsidP="00000000" w:rsidRDefault="00000000" w:rsidRPr="00000000" w14:paraId="00000D1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D/E A9      E/G#     F#m77              A/B                    E9</w:t>
      </w:r>
    </w:p>
    <w:p w:rsidR="00000000" w:rsidDel="00000000" w:rsidP="00000000" w:rsidRDefault="00000000" w:rsidRPr="00000000" w14:paraId="00000D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este pouco, nós queremos com os irmãos compartilhar.</w:t>
      </w:r>
    </w:p>
    <w:p w:rsidR="00000000" w:rsidDel="00000000" w:rsidP="00000000" w:rsidRDefault="00000000" w:rsidRPr="00000000" w14:paraId="00000D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F#m7     A/B            G#m7</w:t>
      </w:r>
    </w:p>
    <w:p w:rsidR="00000000" w:rsidDel="00000000" w:rsidP="00000000" w:rsidRDefault="00000000" w:rsidRPr="00000000" w14:paraId="00000D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Queremos nesta hora, diante dos irmãos,</w:t>
      </w:r>
    </w:p>
    <w:p w:rsidR="00000000" w:rsidDel="00000000" w:rsidP="00000000" w:rsidRDefault="00000000" w:rsidRPr="00000000" w14:paraId="00000D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C#7          F#m7     A/B            E      A/B</w:t>
      </w:r>
    </w:p>
    <w:p w:rsidR="00000000" w:rsidDel="00000000" w:rsidP="00000000" w:rsidRDefault="00000000" w:rsidRPr="00000000" w14:paraId="00000D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Comprometer a vida, buscando a união.</w:t>
      </w:r>
    </w:p>
    <w:p w:rsidR="00000000" w:rsidDel="00000000" w:rsidP="00000000" w:rsidRDefault="00000000" w:rsidRPr="00000000" w14:paraId="00000D1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Sabemos que é difícil, os bens compartilhar;</w:t>
      </w:r>
    </w:p>
    <w:p w:rsidR="00000000" w:rsidDel="00000000" w:rsidP="00000000" w:rsidRDefault="00000000" w:rsidRPr="00000000" w14:paraId="00000D1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com a tua graça, Senhor, queremos dar.</w:t>
      </w:r>
    </w:p>
    <w:p w:rsidR="00000000" w:rsidDel="00000000" w:rsidP="00000000" w:rsidRDefault="00000000" w:rsidRPr="00000000" w14:paraId="00000D1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Olhando teu exemplo, Senhor, vamos seguir,</w:t>
      </w:r>
    </w:p>
    <w:p w:rsidR="00000000" w:rsidDel="00000000" w:rsidP="00000000" w:rsidRDefault="00000000" w:rsidRPr="00000000" w14:paraId="00000D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Fazendo o bem a todos, sem nada exigir.</w:t>
      </w:r>
    </w:p>
    <w:p w:rsidR="00000000" w:rsidDel="00000000" w:rsidP="00000000" w:rsidRDefault="00000000" w:rsidRPr="00000000" w14:paraId="00000D1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vsw3ci" w:id="130"/>
      <w:bookmarkEnd w:id="1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Venho a Ti</w:t>
      </w:r>
    </w:p>
    <w:p w:rsidR="00000000" w:rsidDel="00000000" w:rsidP="00000000" w:rsidRDefault="00000000" w:rsidRPr="00000000" w14:paraId="00000D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2">
      <w:pPr>
        <w:contextualSpacing w:val="0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E7+/9   E                                    F#m/Eb G#5+/7  C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D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 a Ti e    sei que não estou mais sozinho</w:t>
      </w:r>
    </w:p>
    <w:p w:rsidR="00000000" w:rsidDel="00000000" w:rsidP="00000000" w:rsidRDefault="00000000" w:rsidRPr="00000000" w14:paraId="00000D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C#m7+  A7+               F#m  D9  A/B</w:t>
      </w:r>
    </w:p>
    <w:p w:rsidR="00000000" w:rsidDel="00000000" w:rsidP="00000000" w:rsidRDefault="00000000" w:rsidRPr="00000000" w14:paraId="00000D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Muitas vozes se elevam para o céu</w:t>
      </w:r>
    </w:p>
    <w:p w:rsidR="00000000" w:rsidDel="00000000" w:rsidP="00000000" w:rsidRDefault="00000000" w:rsidRPr="00000000" w14:paraId="00000D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E7+/9         E                           F#m/Eb G#5+/7  C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 a Ti como aqueles irmãos verdadeiros</w:t>
      </w:r>
    </w:p>
    <w:p w:rsidR="00000000" w:rsidDel="00000000" w:rsidP="00000000" w:rsidRDefault="00000000" w:rsidRPr="00000000" w14:paraId="00000D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C#m7+      A7+           F#m   A/B</w:t>
      </w:r>
    </w:p>
    <w:p w:rsidR="00000000" w:rsidDel="00000000" w:rsidP="00000000" w:rsidRDefault="00000000" w:rsidRPr="00000000" w14:paraId="00000D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comigo dão a ti seus corações</w:t>
      </w:r>
    </w:p>
    <w:p w:rsidR="00000000" w:rsidDel="00000000" w:rsidP="00000000" w:rsidRDefault="00000000" w:rsidRPr="00000000" w14:paraId="00000D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A/B     E7+ C#m      F#m        A/B       G#m    C#m</w:t>
      </w:r>
    </w:p>
    <w:p w:rsidR="00000000" w:rsidDel="00000000" w:rsidP="00000000" w:rsidRDefault="00000000" w:rsidRPr="00000000" w14:paraId="00000D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 que és o amor,             escuta cada prece de dor de amor</w:t>
      </w:r>
    </w:p>
    <w:p w:rsidR="00000000" w:rsidDel="00000000" w:rsidP="00000000" w:rsidRDefault="00000000" w:rsidRPr="00000000" w14:paraId="00000D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B/A  G#m  Gdim F#m            A/B                        G#m        C#m</w:t>
      </w:r>
    </w:p>
    <w:p w:rsidR="00000000" w:rsidDel="00000000" w:rsidP="00000000" w:rsidRDefault="00000000" w:rsidRPr="00000000" w14:paraId="00000D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 que és a paz                 dá-nos a esperança em cada momento, Senhor</w:t>
      </w:r>
    </w:p>
    <w:p w:rsidR="00000000" w:rsidDel="00000000" w:rsidP="00000000" w:rsidRDefault="00000000" w:rsidRPr="00000000" w14:paraId="00000D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A/B    E7+ C#m F#m     A/B     E9</w:t>
      </w:r>
    </w:p>
    <w:p w:rsidR="00000000" w:rsidDel="00000000" w:rsidP="00000000" w:rsidRDefault="00000000" w:rsidRPr="00000000" w14:paraId="00000D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abre o paraíso a nós,       e abre o paraíso a nós.</w:t>
      </w:r>
    </w:p>
    <w:p w:rsidR="00000000" w:rsidDel="00000000" w:rsidP="00000000" w:rsidRDefault="00000000" w:rsidRPr="00000000" w14:paraId="00000D3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fsjm0b" w:id="131"/>
      <w:bookmarkEnd w:id="1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VENHO, SENHOR, OFERECER</w:t>
      </w:r>
    </w:p>
    <w:p w:rsidR="00000000" w:rsidDel="00000000" w:rsidP="00000000" w:rsidRDefault="00000000" w:rsidRPr="00000000" w14:paraId="00000D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Em9                               D   Em9                                 D </w:t>
      </w:r>
    </w:p>
    <w:p w:rsidR="00000000" w:rsidDel="00000000" w:rsidP="00000000" w:rsidRDefault="00000000" w:rsidRPr="00000000" w14:paraId="00000D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Venho, Senhor, oferecer     com esse vinho e esse pão </w:t>
      </w:r>
    </w:p>
    <w:p w:rsidR="00000000" w:rsidDel="00000000" w:rsidP="00000000" w:rsidRDefault="00000000" w:rsidRPr="00000000" w14:paraId="00000D3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                             Em9 Am                                         Em      C    B </w:t>
      </w:r>
    </w:p>
    <w:p w:rsidR="00000000" w:rsidDel="00000000" w:rsidP="00000000" w:rsidRDefault="00000000" w:rsidRPr="00000000" w14:paraId="00000D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Tudo que existe em meu ser        Tudo que há em meu coração </w:t>
      </w:r>
    </w:p>
    <w:p w:rsidR="00000000" w:rsidDel="00000000" w:rsidP="00000000" w:rsidRDefault="00000000" w:rsidRPr="00000000" w14:paraId="00000D3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Em9                                D Em9                        Bm </w:t>
      </w:r>
    </w:p>
    <w:p w:rsidR="00000000" w:rsidDel="00000000" w:rsidP="00000000" w:rsidRDefault="00000000" w:rsidRPr="00000000" w14:paraId="00000D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Vejo agora em Teu Altar    essa oferta de Amor </w:t>
      </w:r>
    </w:p>
    <w:p w:rsidR="00000000" w:rsidDel="00000000" w:rsidP="00000000" w:rsidRDefault="00000000" w:rsidRPr="00000000" w14:paraId="00000D3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                               Em Am       B7                   Em     A/B </w:t>
      </w:r>
    </w:p>
    <w:p w:rsidR="00000000" w:rsidDel="00000000" w:rsidP="00000000" w:rsidRDefault="00000000" w:rsidRPr="00000000" w14:paraId="00000D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Quero também Te consagrar      toda minha vida Senhor </w:t>
      </w:r>
    </w:p>
    <w:p w:rsidR="00000000" w:rsidDel="00000000" w:rsidP="00000000" w:rsidRDefault="00000000" w:rsidRPr="00000000" w14:paraId="00000D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D3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E              G#m              C#m      C#7 </w:t>
      </w:r>
    </w:p>
    <w:p w:rsidR="00000000" w:rsidDel="00000000" w:rsidP="00000000" w:rsidRDefault="00000000" w:rsidRPr="00000000" w14:paraId="00000D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quando este Pão for levantado </w:t>
      </w:r>
    </w:p>
    <w:p w:rsidR="00000000" w:rsidDel="00000000" w:rsidP="00000000" w:rsidRDefault="00000000" w:rsidRPr="00000000" w14:paraId="00000D4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F#m             A                B </w:t>
      </w:r>
    </w:p>
    <w:p w:rsidR="00000000" w:rsidDel="00000000" w:rsidP="00000000" w:rsidRDefault="00000000" w:rsidRPr="00000000" w14:paraId="00000D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junto com o vinho consagrado </w:t>
      </w:r>
    </w:p>
    <w:p w:rsidR="00000000" w:rsidDel="00000000" w:rsidP="00000000" w:rsidRDefault="00000000" w:rsidRPr="00000000" w14:paraId="00000D4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E                        E7       A               Am/C </w:t>
      </w:r>
    </w:p>
    <w:p w:rsidR="00000000" w:rsidDel="00000000" w:rsidP="00000000" w:rsidRDefault="00000000" w:rsidRPr="00000000" w14:paraId="00000D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as minhas mãos a Ti levantarei </w:t>
      </w:r>
    </w:p>
    <w:p w:rsidR="00000000" w:rsidDel="00000000" w:rsidP="00000000" w:rsidRDefault="00000000" w:rsidRPr="00000000" w14:paraId="00000D4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Em          Am      B7       Em </w:t>
      </w:r>
    </w:p>
    <w:p w:rsidR="00000000" w:rsidDel="00000000" w:rsidP="00000000" w:rsidRDefault="00000000" w:rsidRPr="00000000" w14:paraId="00000D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Entoarei louvores ao meu Rei</w:t>
      </w:r>
    </w:p>
    <w:p w:rsidR="00000000" w:rsidDel="00000000" w:rsidP="00000000" w:rsidRDefault="00000000" w:rsidRPr="00000000" w14:paraId="00000D4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uxtw84" w:id="132"/>
      <w:bookmarkEnd w:id="1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Recebe Deus amigo</w:t>
      </w:r>
    </w:p>
    <w:p w:rsidR="00000000" w:rsidDel="00000000" w:rsidP="00000000" w:rsidRDefault="00000000" w:rsidRPr="00000000" w14:paraId="00000D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Dm         C        </w:t>
      </w:r>
    </w:p>
    <w:p w:rsidR="00000000" w:rsidDel="00000000" w:rsidP="00000000" w:rsidRDefault="00000000" w:rsidRPr="00000000" w14:paraId="00000D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Recebe, Deus Amigo,</w:t>
      </w:r>
    </w:p>
    <w:p w:rsidR="00000000" w:rsidDel="00000000" w:rsidP="00000000" w:rsidRDefault="00000000" w:rsidRPr="00000000" w14:paraId="00000D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Gm           Dm </w:t>
      </w:r>
    </w:p>
    <w:p w:rsidR="00000000" w:rsidDel="00000000" w:rsidP="00000000" w:rsidRDefault="00000000" w:rsidRPr="00000000" w14:paraId="00000D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Estes dons que a ti trazemos,</w:t>
      </w:r>
    </w:p>
    <w:p w:rsidR="00000000" w:rsidDel="00000000" w:rsidP="00000000" w:rsidRDefault="00000000" w:rsidRPr="00000000" w14:paraId="00000D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C</w:t>
      </w:r>
    </w:p>
    <w:p w:rsidR="00000000" w:rsidDel="00000000" w:rsidP="00000000" w:rsidRDefault="00000000" w:rsidRPr="00000000" w14:paraId="00000D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felizes, entre todos,</w:t>
      </w:r>
    </w:p>
    <w:p w:rsidR="00000000" w:rsidDel="00000000" w:rsidP="00000000" w:rsidRDefault="00000000" w:rsidRPr="00000000" w14:paraId="00000D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Gm         Dm </w:t>
      </w:r>
    </w:p>
    <w:p w:rsidR="00000000" w:rsidDel="00000000" w:rsidP="00000000" w:rsidRDefault="00000000" w:rsidRPr="00000000" w14:paraId="00000D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partilha nós faremos </w:t>
      </w:r>
    </w:p>
    <w:p w:rsidR="00000000" w:rsidDel="00000000" w:rsidP="00000000" w:rsidRDefault="00000000" w:rsidRPr="00000000" w14:paraId="00000D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F           C     </w:t>
      </w:r>
    </w:p>
    <w:p w:rsidR="00000000" w:rsidDel="00000000" w:rsidP="00000000" w:rsidRDefault="00000000" w:rsidRPr="00000000" w14:paraId="00000D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Ò Deus Pai, a Ti trazemos,</w:t>
      </w:r>
    </w:p>
    <w:p w:rsidR="00000000" w:rsidDel="00000000" w:rsidP="00000000" w:rsidRDefault="00000000" w:rsidRPr="00000000" w14:paraId="00000D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Bb              F    </w:t>
      </w:r>
    </w:p>
    <w:p w:rsidR="00000000" w:rsidDel="00000000" w:rsidP="00000000" w:rsidRDefault="00000000" w:rsidRPr="00000000" w14:paraId="00000D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Pão e vinho uma vez mais.</w:t>
      </w:r>
    </w:p>
    <w:p w:rsidR="00000000" w:rsidDel="00000000" w:rsidP="00000000" w:rsidRDefault="00000000" w:rsidRPr="00000000" w14:paraId="00000D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 xml:space="preserve">D7      Gm      </w:t>
      </w:r>
    </w:p>
    <w:p w:rsidR="00000000" w:rsidDel="00000000" w:rsidP="00000000" w:rsidRDefault="00000000" w:rsidRPr="00000000" w14:paraId="00000D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só corpo nós seremos</w:t>
      </w:r>
    </w:p>
    <w:p w:rsidR="00000000" w:rsidDel="00000000" w:rsidP="00000000" w:rsidRDefault="00000000" w:rsidRPr="00000000" w14:paraId="00000D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Bb    A7   Dm    </w:t>
      </w:r>
    </w:p>
    <w:p w:rsidR="00000000" w:rsidDel="00000000" w:rsidP="00000000" w:rsidRDefault="00000000" w:rsidRPr="00000000" w14:paraId="00000D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Jesus e pela paz! </w:t>
      </w:r>
    </w:p>
    <w:p w:rsidR="00000000" w:rsidDel="00000000" w:rsidP="00000000" w:rsidRDefault="00000000" w:rsidRPr="00000000" w14:paraId="00000D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Recebe, Deus Amigo,</w:t>
      </w:r>
    </w:p>
    <w:p w:rsidR="00000000" w:rsidDel="00000000" w:rsidP="00000000" w:rsidRDefault="00000000" w:rsidRPr="00000000" w14:paraId="00000D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Nossos pés e nossos braços,</w:t>
      </w:r>
    </w:p>
    <w:p w:rsidR="00000000" w:rsidDel="00000000" w:rsidP="00000000" w:rsidRDefault="00000000" w:rsidRPr="00000000" w14:paraId="00000D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encontram na Unidade,</w:t>
      </w:r>
    </w:p>
    <w:p w:rsidR="00000000" w:rsidDel="00000000" w:rsidP="00000000" w:rsidRDefault="00000000" w:rsidRPr="00000000" w14:paraId="00000D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alento pro cansaço. </w:t>
      </w:r>
    </w:p>
    <w:p w:rsidR="00000000" w:rsidDel="00000000" w:rsidP="00000000" w:rsidRDefault="00000000" w:rsidRPr="00000000" w14:paraId="00000D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Recebe, Deus Amigo,</w:t>
      </w:r>
    </w:p>
    <w:p w:rsidR="00000000" w:rsidDel="00000000" w:rsidP="00000000" w:rsidRDefault="00000000" w:rsidRPr="00000000" w14:paraId="00000D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projetos que alimentam</w:t>
      </w:r>
    </w:p>
    <w:p w:rsidR="00000000" w:rsidDel="00000000" w:rsidP="00000000" w:rsidRDefault="00000000" w:rsidRPr="00000000" w14:paraId="00000D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convívio e o respeito,</w:t>
      </w:r>
    </w:p>
    <w:p w:rsidR="00000000" w:rsidDel="00000000" w:rsidP="00000000" w:rsidRDefault="00000000" w:rsidRPr="00000000" w14:paraId="00000D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povos que se enfrentam</w:t>
      </w:r>
    </w:p>
    <w:p w:rsidR="00000000" w:rsidDel="00000000" w:rsidP="00000000" w:rsidRDefault="00000000" w:rsidRPr="00000000" w14:paraId="00000D6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a346fx" w:id="133"/>
      <w:bookmarkEnd w:id="1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ESTE PRANTO EM MINHAS MÃOS</w:t>
      </w:r>
    </w:p>
    <w:p w:rsidR="00000000" w:rsidDel="00000000" w:rsidP="00000000" w:rsidRDefault="00000000" w:rsidRPr="00000000" w14:paraId="00000D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          Am                             Dm        Dm/C            Bb    G</w:t>
      </w:r>
    </w:p>
    <w:p w:rsidR="00000000" w:rsidDel="00000000" w:rsidP="00000000" w:rsidRDefault="00000000" w:rsidRPr="00000000" w14:paraId="00000D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Muito alegre eu te pedi o que era meu. Partir! Um sonho tão normal.</w:t>
      </w:r>
    </w:p>
    <w:p w:rsidR="00000000" w:rsidDel="00000000" w:rsidP="00000000" w:rsidRDefault="00000000" w:rsidRPr="00000000" w14:paraId="00000D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Am                             Dm           G                C      C7</w:t>
      </w:r>
    </w:p>
    <w:p w:rsidR="00000000" w:rsidDel="00000000" w:rsidP="00000000" w:rsidRDefault="00000000" w:rsidRPr="00000000" w14:paraId="00000D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Dissipei meus bens, o coração também.No fim, meu mundo era irreal.</w:t>
      </w:r>
    </w:p>
    <w:p w:rsidR="00000000" w:rsidDel="00000000" w:rsidP="00000000" w:rsidRDefault="00000000" w:rsidRPr="00000000" w14:paraId="00000D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C           Am   Dm      G                 C    C7</w:t>
      </w:r>
    </w:p>
    <w:p w:rsidR="00000000" w:rsidDel="00000000" w:rsidP="00000000" w:rsidRDefault="00000000" w:rsidRPr="00000000" w14:paraId="00000D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Confie no teu amor e voltei. Sim, aqui é meu lugar! </w:t>
      </w:r>
    </w:p>
    <w:p w:rsidR="00000000" w:rsidDel="00000000" w:rsidP="00000000" w:rsidRDefault="00000000" w:rsidRPr="00000000" w14:paraId="00000D7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           C           Am   Dm  G                              C</w:t>
      </w:r>
    </w:p>
    <w:p w:rsidR="00000000" w:rsidDel="00000000" w:rsidP="00000000" w:rsidRDefault="00000000" w:rsidRPr="00000000" w14:paraId="00000D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gastei teus bens Ó Pai e te dou este pranto em minhas mãos.</w:t>
      </w:r>
    </w:p>
    <w:p w:rsidR="00000000" w:rsidDel="00000000" w:rsidP="00000000" w:rsidRDefault="00000000" w:rsidRPr="00000000" w14:paraId="00000D7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Mil amigos conheci disseram adeus. Caiu a solidão em mim.</w:t>
      </w:r>
    </w:p>
    <w:p w:rsidR="00000000" w:rsidDel="00000000" w:rsidP="00000000" w:rsidRDefault="00000000" w:rsidRPr="00000000" w14:paraId="00000D7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patrão cruel levou-me a refletir : Meu Pai não trate um servo assim! </w:t>
      </w:r>
    </w:p>
    <w:p w:rsidR="00000000" w:rsidDel="00000000" w:rsidP="00000000" w:rsidRDefault="00000000" w:rsidRPr="00000000" w14:paraId="00000D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Nem deixaste-me falar da ingratidão; morreu no abraço o mal que eu fiz.</w:t>
      </w:r>
    </w:p>
    <w:p w:rsidR="00000000" w:rsidDel="00000000" w:rsidP="00000000" w:rsidRDefault="00000000" w:rsidRPr="00000000" w14:paraId="00000D78">
      <w:pPr>
        <w:spacing w:line="360" w:lineRule="auto"/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Festa roupa nova, o anel, sandália aos pés; voltei á vida; sou feliz.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u2rp3q" w:id="134"/>
      <w:bookmarkEnd w:id="1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Mesa Santa Que Preparamos (845)</w:t>
      </w:r>
    </w:p>
    <w:p w:rsidR="00000000" w:rsidDel="00000000" w:rsidP="00000000" w:rsidRDefault="00000000" w:rsidRPr="00000000" w14:paraId="00000D7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           F#m                C#m                           D7+     D/E       A</w:t>
      </w:r>
    </w:p>
    <w:p w:rsidR="00000000" w:rsidDel="00000000" w:rsidP="00000000" w:rsidRDefault="00000000" w:rsidRPr="00000000" w14:paraId="00000D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mesa santa que preparamos, mãos que se elevam a ti ó Senhor.</w:t>
      </w:r>
    </w:p>
    <w:p w:rsidR="00000000" w:rsidDel="00000000" w:rsidP="00000000" w:rsidRDefault="00000000" w:rsidRPr="00000000" w14:paraId="00000D8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F#m                    E                   D7+       G#7          C#7</w:t>
      </w:r>
    </w:p>
    <w:p w:rsidR="00000000" w:rsidDel="00000000" w:rsidP="00000000" w:rsidRDefault="00000000" w:rsidRPr="00000000" w14:paraId="00000D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pão e o vinho, frutos da terra, duro trabalho, carinho e amor.</w:t>
      </w:r>
    </w:p>
    <w:p w:rsidR="00000000" w:rsidDel="00000000" w:rsidP="00000000" w:rsidRDefault="00000000" w:rsidRPr="00000000" w14:paraId="00000D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F#m                 C#   D7+  D/E         A</w:t>
      </w:r>
    </w:p>
    <w:p w:rsidR="00000000" w:rsidDel="00000000" w:rsidP="00000000" w:rsidRDefault="00000000" w:rsidRPr="00000000" w14:paraId="00000D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 ô ô, recebe Senhor, ô ô, recebe Senhor!</w:t>
      </w:r>
    </w:p>
    <w:p w:rsidR="00000000" w:rsidDel="00000000" w:rsidP="00000000" w:rsidRDefault="00000000" w:rsidRPr="00000000" w14:paraId="00000D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          F#m                C#m                        D7+     D/E       A</w:t>
      </w:r>
    </w:p>
    <w:p w:rsidR="00000000" w:rsidDel="00000000" w:rsidP="00000000" w:rsidRDefault="00000000" w:rsidRPr="00000000" w14:paraId="00000D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Flores, espinhos, dor e alegria, pais mães e filhos diante do altar.</w:t>
      </w:r>
    </w:p>
    <w:p w:rsidR="00000000" w:rsidDel="00000000" w:rsidP="00000000" w:rsidRDefault="00000000" w:rsidRPr="00000000" w14:paraId="00000D8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F#m                E                   D7+          G#7              C#7</w:t>
      </w:r>
    </w:p>
    <w:p w:rsidR="00000000" w:rsidDel="00000000" w:rsidP="00000000" w:rsidRDefault="00000000" w:rsidRPr="00000000" w14:paraId="00000D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oferta em nova festa, a nossa dor vem Senhor transformar!</w:t>
      </w:r>
    </w:p>
    <w:p w:rsidR="00000000" w:rsidDel="00000000" w:rsidP="00000000" w:rsidRDefault="00000000" w:rsidRPr="00000000" w14:paraId="00000D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F#m                 C#   D7+  D/E         A</w:t>
      </w:r>
    </w:p>
    <w:p w:rsidR="00000000" w:rsidDel="00000000" w:rsidP="00000000" w:rsidRDefault="00000000" w:rsidRPr="00000000" w14:paraId="00000D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 ô ô, recebe Senhor, ô ô, recebe Senhor!</w:t>
      </w:r>
    </w:p>
    <w:p w:rsidR="00000000" w:rsidDel="00000000" w:rsidP="00000000" w:rsidRDefault="00000000" w:rsidRPr="00000000" w14:paraId="00000D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          F#m              C#m               D7+     D/E           A</w:t>
      </w:r>
    </w:p>
    <w:p w:rsidR="00000000" w:rsidDel="00000000" w:rsidP="00000000" w:rsidRDefault="00000000" w:rsidRPr="00000000" w14:paraId="00000D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vida nova, nova família, que celebramos aqui tem lugar.</w:t>
      </w:r>
    </w:p>
    <w:p w:rsidR="00000000" w:rsidDel="00000000" w:rsidP="00000000" w:rsidRDefault="00000000" w:rsidRPr="00000000" w14:paraId="00000D9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F#m                      E              D7+   G#7       C#7</w:t>
      </w:r>
    </w:p>
    <w:p w:rsidR="00000000" w:rsidDel="00000000" w:rsidP="00000000" w:rsidRDefault="00000000" w:rsidRPr="00000000" w14:paraId="00000D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bondade vem com fartura é só saber reunir, partilhar.</w:t>
      </w:r>
    </w:p>
    <w:p w:rsidR="00000000" w:rsidDel="00000000" w:rsidP="00000000" w:rsidRDefault="00000000" w:rsidRPr="00000000" w14:paraId="00000D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F#m                 C#   D7+  D/E         A</w:t>
      </w:r>
    </w:p>
    <w:p w:rsidR="00000000" w:rsidDel="00000000" w:rsidP="00000000" w:rsidRDefault="00000000" w:rsidRPr="00000000" w14:paraId="00000D9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 ô ô, recebe Senhor, ô ô, recebe Senhor!</w:t>
      </w:r>
    </w:p>
    <w:p w:rsidR="00000000" w:rsidDel="00000000" w:rsidP="00000000" w:rsidRDefault="00000000" w:rsidRPr="00000000" w14:paraId="00000D9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981zbj" w:id="135"/>
      <w:bookmarkEnd w:id="1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Santo</w:t>
      </w:r>
    </w:p>
    <w:p w:rsidR="00000000" w:rsidDel="00000000" w:rsidP="00000000" w:rsidRDefault="00000000" w:rsidRPr="00000000" w14:paraId="00000DA8">
      <w:pPr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odc9jc" w:id="136"/>
      <w:bookmarkEnd w:id="1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 SENHOR É SANTO, SANTO É NOSSO DEUS</w:t>
      </w:r>
    </w:p>
    <w:p w:rsidR="00000000" w:rsidDel="00000000" w:rsidP="00000000" w:rsidRDefault="00000000" w:rsidRPr="00000000" w14:paraId="00000D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santo, Santo é nosso Deus,</w:t>
      </w:r>
    </w:p>
    <w:p w:rsidR="00000000" w:rsidDel="00000000" w:rsidP="00000000" w:rsidRDefault="00000000" w:rsidRPr="00000000" w14:paraId="00000D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Santo, O Senhor é pai, o Senhor é Deus.</w:t>
      </w:r>
    </w:p>
    <w:p w:rsidR="00000000" w:rsidDel="00000000" w:rsidP="00000000" w:rsidRDefault="00000000" w:rsidRPr="00000000" w14:paraId="00000D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Bendito o que vem em nome de Deus chegou </w:t>
      </w:r>
    </w:p>
    <w:p w:rsidR="00000000" w:rsidDel="00000000" w:rsidP="00000000" w:rsidRDefault="00000000" w:rsidRPr="00000000" w14:paraId="00000D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nas alturas se ouve um hino, Hosana ao Senhor! </w:t>
      </w:r>
    </w:p>
    <w:p w:rsidR="00000000" w:rsidDel="00000000" w:rsidP="00000000" w:rsidRDefault="00000000" w:rsidRPr="00000000" w14:paraId="00000D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Todo Céu e toda a Terra estão cantando o amor. Bendito seja nosso Senhor! </w:t>
      </w:r>
    </w:p>
    <w:p w:rsidR="00000000" w:rsidDel="00000000" w:rsidP="00000000" w:rsidRDefault="00000000" w:rsidRPr="00000000" w14:paraId="00000D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Hosana nas alturas, Hosana ao nosso Deus, todo povo canta o seu amor, o Senhor é Deus.</w:t>
      </w:r>
    </w:p>
    <w:p w:rsidR="00000000" w:rsidDel="00000000" w:rsidP="00000000" w:rsidRDefault="00000000" w:rsidRPr="00000000" w14:paraId="00000DB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A">
      <w:pPr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8czs75" w:id="137"/>
      <w:bookmarkEnd w:id="1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Santo é </w:t>
      </w:r>
    </w:p>
    <w:p w:rsidR="00000000" w:rsidDel="00000000" w:rsidP="00000000" w:rsidRDefault="00000000" w:rsidRPr="00000000" w14:paraId="00000D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C#m      F#m    C#m       D7+          A/C#            B7     D/E</w:t>
      </w:r>
    </w:p>
    <w:p w:rsidR="00000000" w:rsidDel="00000000" w:rsidP="00000000" w:rsidRDefault="00000000" w:rsidRPr="00000000" w14:paraId="00000D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 é, santo, santo é, Deus do Universo, ó Senhor Javé!</w:t>
      </w:r>
    </w:p>
    <w:p w:rsidR="00000000" w:rsidDel="00000000" w:rsidP="00000000" w:rsidRDefault="00000000" w:rsidRPr="00000000" w14:paraId="00000D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C#m      F#m   C#m       D7+          A/C#             B7     D/E</w:t>
      </w:r>
    </w:p>
    <w:p w:rsidR="00000000" w:rsidDel="00000000" w:rsidP="00000000" w:rsidRDefault="00000000" w:rsidRPr="00000000" w14:paraId="00000D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 é, santo, santo é, Deus do Universo, ó Senhor Javé!</w:t>
      </w:r>
    </w:p>
    <w:p w:rsidR="00000000" w:rsidDel="00000000" w:rsidP="00000000" w:rsidRDefault="00000000" w:rsidRPr="00000000" w14:paraId="00000D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D7+    E               C#m          F#m   Bm        D/E          A C#m F#m</w:t>
      </w:r>
    </w:p>
    <w:p w:rsidR="00000000" w:rsidDel="00000000" w:rsidP="00000000" w:rsidRDefault="00000000" w:rsidRPr="00000000" w14:paraId="00000D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céu e a terra o proclamam glorioso. Hosana, hosana nas altu......ras.</w:t>
      </w:r>
    </w:p>
    <w:p w:rsidR="00000000" w:rsidDel="00000000" w:rsidP="00000000" w:rsidRDefault="00000000" w:rsidRPr="00000000" w14:paraId="00000D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E            A     C#m     F#m  Bm      D/E             A C#m F#m</w:t>
      </w:r>
    </w:p>
    <w:p w:rsidR="00000000" w:rsidDel="00000000" w:rsidP="00000000" w:rsidRDefault="00000000" w:rsidRPr="00000000" w14:paraId="00000D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o que vem em nome do Senhor, hosana, hosana nas altu.........ras.</w:t>
      </w:r>
    </w:p>
    <w:p w:rsidR="00000000" w:rsidDel="00000000" w:rsidP="00000000" w:rsidRDefault="00000000" w:rsidRPr="00000000" w14:paraId="00000DC6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D/E         A F#m Bm    D/E            A C#m F#m Bm    D/E         A9</w:t>
      </w:r>
    </w:p>
    <w:p w:rsidR="00000000" w:rsidDel="00000000" w:rsidP="00000000" w:rsidRDefault="00000000" w:rsidRPr="00000000" w14:paraId="00000DC7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Hosana, hosana ao Rei. Hosana, hosana nas altu........ras, hosana, hosana ao Rei.</w:t>
      </w:r>
    </w:p>
    <w:p w:rsidR="00000000" w:rsidDel="00000000" w:rsidP="00000000" w:rsidRDefault="00000000" w:rsidRPr="00000000" w14:paraId="00000DC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nia2ey" w:id="138"/>
      <w:bookmarkEnd w:id="1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Santo dos anjos</w:t>
      </w:r>
    </w:p>
    <w:p w:rsidR="00000000" w:rsidDel="00000000" w:rsidP="00000000" w:rsidRDefault="00000000" w:rsidRPr="00000000" w14:paraId="00000DCB">
      <w:pPr>
        <w:contextualSpacing w:val="0"/>
        <w:rPr>
          <w:rFonts w:ascii="Fixedsys" w:cs="Fixedsys" w:eastAsia="Fixedsys" w:hAnsi="Fixedsys"/>
        </w:rPr>
      </w:pPr>
      <w:r w:rsidDel="00000000" w:rsidR="00000000" w:rsidRPr="00000000">
        <w:rPr>
          <w:rFonts w:ascii="Fixedsys" w:cs="Fixedsys" w:eastAsia="Fixedsys" w:hAnsi="Fixedsys"/>
          <w:rtl w:val="0"/>
        </w:rPr>
        <w:t xml:space="preserve"> </w:t>
      </w:r>
    </w:p>
    <w:p w:rsidR="00000000" w:rsidDel="00000000" w:rsidP="00000000" w:rsidRDefault="00000000" w:rsidRPr="00000000" w14:paraId="00000D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Dm                                                                         A7</w:t>
      </w:r>
    </w:p>
    <w:p w:rsidR="00000000" w:rsidDel="00000000" w:rsidP="00000000" w:rsidRDefault="00000000" w:rsidRPr="00000000" w14:paraId="00000D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SANTO, SANTO, SANTO, DIZEM TODOS OS ANJOS</w:t>
      </w:r>
    </w:p>
    <w:p w:rsidR="00000000" w:rsidDel="00000000" w:rsidP="00000000" w:rsidRDefault="00000000" w:rsidRPr="00000000" w14:paraId="00000D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Dm</w:t>
      </w:r>
    </w:p>
    <w:p w:rsidR="00000000" w:rsidDel="00000000" w:rsidP="00000000" w:rsidRDefault="00000000" w:rsidRPr="00000000" w14:paraId="00000D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SANTO, SANTO É O SENHOR JESUS</w:t>
      </w:r>
    </w:p>
    <w:p w:rsidR="00000000" w:rsidDel="00000000" w:rsidP="00000000" w:rsidRDefault="00000000" w:rsidRPr="00000000" w14:paraId="00000D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Gm</w:t>
      </w:r>
    </w:p>
    <w:p w:rsidR="00000000" w:rsidDel="00000000" w:rsidP="00000000" w:rsidRDefault="00000000" w:rsidRPr="00000000" w14:paraId="00000D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SANTO, SANTO É QUEM NOS REDIME</w:t>
      </w:r>
    </w:p>
    <w:p w:rsidR="00000000" w:rsidDel="00000000" w:rsidP="00000000" w:rsidRDefault="00000000" w:rsidRPr="00000000" w14:paraId="00000D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Gm                                                    Dm</w:t>
      </w:r>
    </w:p>
    <w:p w:rsidR="00000000" w:rsidDel="00000000" w:rsidP="00000000" w:rsidRDefault="00000000" w:rsidRPr="00000000" w14:paraId="00000D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MEU DEUS É SANTO E A TERRA</w:t>
      </w:r>
    </w:p>
    <w:p w:rsidR="00000000" w:rsidDel="00000000" w:rsidP="00000000" w:rsidRDefault="00000000" w:rsidRPr="00000000" w14:paraId="00000D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A7                                       Dm</w:t>
      </w:r>
    </w:p>
    <w:p w:rsidR="00000000" w:rsidDel="00000000" w:rsidP="00000000" w:rsidRDefault="00000000" w:rsidRPr="00000000" w14:paraId="00000D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CHEIA DE SUA GLÓRIA ESTÁ</w:t>
      </w:r>
    </w:p>
    <w:p w:rsidR="00000000" w:rsidDel="00000000" w:rsidP="00000000" w:rsidRDefault="00000000" w:rsidRPr="00000000" w14:paraId="00000D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A7                                                         Dm</w:t>
      </w:r>
    </w:p>
    <w:p w:rsidR="00000000" w:rsidDel="00000000" w:rsidP="00000000" w:rsidRDefault="00000000" w:rsidRPr="00000000" w14:paraId="00000D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CÉU D TERRA PASSARÃO, MAS SUA PALAVRA NÃO PASSARÁ</w:t>
      </w:r>
    </w:p>
    <w:p w:rsidR="00000000" w:rsidDel="00000000" w:rsidP="00000000" w:rsidRDefault="00000000" w:rsidRPr="00000000" w14:paraId="00000D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     Dm   A7            Dm</w:t>
      </w:r>
    </w:p>
    <w:p w:rsidR="00000000" w:rsidDel="00000000" w:rsidP="00000000" w:rsidRDefault="00000000" w:rsidRPr="00000000" w14:paraId="00000D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NÃO, NÃO, NÃO PASSARÁ</w:t>
      </w:r>
    </w:p>
    <w:p w:rsidR="00000000" w:rsidDel="00000000" w:rsidP="00000000" w:rsidRDefault="00000000" w:rsidRPr="00000000" w14:paraId="00000D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D7             Gm  Dm    A7            Dm</w:t>
      </w:r>
    </w:p>
    <w:p w:rsidR="00000000" w:rsidDel="00000000" w:rsidP="00000000" w:rsidRDefault="00000000" w:rsidRPr="00000000" w14:paraId="00000D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NÃO, NÃO, NÃO, NÃO, NÃO, NÃO PASSARÁ</w:t>
      </w:r>
    </w:p>
    <w:p w:rsidR="00000000" w:rsidDel="00000000" w:rsidP="00000000" w:rsidRDefault="00000000" w:rsidRPr="00000000" w14:paraId="00000D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HOSANA A JESUS CRISTO FILHO DE MARIA</w:t>
      </w:r>
    </w:p>
    <w:p w:rsidR="00000000" w:rsidDel="00000000" w:rsidP="00000000" w:rsidRDefault="00000000" w:rsidRPr="00000000" w14:paraId="00000D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O QUE VEM EM NOME DO SENHOR</w:t>
      </w:r>
    </w:p>
    <w:p w:rsidR="00000000" w:rsidDel="00000000" w:rsidP="00000000" w:rsidRDefault="00000000" w:rsidRPr="00000000" w14:paraId="00000D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SANTO, SANTO...</w:t>
      </w:r>
    </w:p>
    <w:p w:rsidR="00000000" w:rsidDel="00000000" w:rsidP="00000000" w:rsidRDefault="00000000" w:rsidRPr="00000000" w14:paraId="00000DE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7hxl2r" w:id="139"/>
      <w:bookmarkEnd w:id="1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 SENHOR É SANTO   </w:t>
      </w:r>
    </w:p>
    <w:p w:rsidR="00000000" w:rsidDel="00000000" w:rsidP="00000000" w:rsidRDefault="00000000" w:rsidRPr="00000000" w14:paraId="00000D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</w:t>
      </w:r>
    </w:p>
    <w:p w:rsidR="00000000" w:rsidDel="00000000" w:rsidP="00000000" w:rsidRDefault="00000000" w:rsidRPr="00000000" w14:paraId="00000D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</w:t>
      </w:r>
    </w:p>
    <w:p w:rsidR="00000000" w:rsidDel="00000000" w:rsidP="00000000" w:rsidRDefault="00000000" w:rsidRPr="00000000" w14:paraId="00000D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Bm</w:t>
      </w:r>
    </w:p>
    <w:p w:rsidR="00000000" w:rsidDel="00000000" w:rsidP="00000000" w:rsidRDefault="00000000" w:rsidRPr="00000000" w14:paraId="00000D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</w:t>
      </w:r>
    </w:p>
    <w:p w:rsidR="00000000" w:rsidDel="00000000" w:rsidP="00000000" w:rsidRDefault="00000000" w:rsidRPr="00000000" w14:paraId="00000D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G     A        PAUSA</w:t>
      </w:r>
    </w:p>
    <w:p w:rsidR="00000000" w:rsidDel="00000000" w:rsidP="00000000" w:rsidRDefault="00000000" w:rsidRPr="00000000" w14:paraId="00000D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</w:t>
        <w:tab/>
        <w:tab/>
      </w:r>
    </w:p>
    <w:p w:rsidR="00000000" w:rsidDel="00000000" w:rsidP="00000000" w:rsidRDefault="00000000" w:rsidRPr="00000000" w14:paraId="00000D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             Bm</w:t>
      </w:r>
    </w:p>
    <w:p w:rsidR="00000000" w:rsidDel="00000000" w:rsidP="00000000" w:rsidRDefault="00000000" w:rsidRPr="00000000" w14:paraId="00000D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o nosso Deus</w:t>
      </w:r>
    </w:p>
    <w:p w:rsidR="00000000" w:rsidDel="00000000" w:rsidP="00000000" w:rsidRDefault="00000000" w:rsidRPr="00000000" w14:paraId="00000D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     A7</w:t>
      </w:r>
    </w:p>
    <w:p w:rsidR="00000000" w:rsidDel="00000000" w:rsidP="00000000" w:rsidRDefault="00000000" w:rsidRPr="00000000" w14:paraId="00000D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o nosso Pai</w:t>
      </w:r>
    </w:p>
    <w:p w:rsidR="00000000" w:rsidDel="00000000" w:rsidP="00000000" w:rsidRDefault="00000000" w:rsidRPr="00000000" w14:paraId="00000D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        Bm        G             A  D       PAUSA</w:t>
      </w:r>
    </w:p>
    <w:p w:rsidR="00000000" w:rsidDel="00000000" w:rsidP="00000000" w:rsidRDefault="00000000" w:rsidRPr="00000000" w14:paraId="00000D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Seu reino de amor se estenda sobre a Terra</w:t>
        <w:tab/>
        <w:tab/>
      </w:r>
    </w:p>
    <w:p w:rsidR="00000000" w:rsidDel="00000000" w:rsidP="00000000" w:rsidRDefault="00000000" w:rsidRPr="00000000" w14:paraId="00000D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0D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          Bm     G          A</w:t>
      </w:r>
    </w:p>
    <w:p w:rsidR="00000000" w:rsidDel="00000000" w:rsidP="00000000" w:rsidRDefault="00000000" w:rsidRPr="00000000" w14:paraId="00000D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o que vem em nome do Senhor </w:t>
      </w:r>
    </w:p>
    <w:p w:rsidR="00000000" w:rsidDel="00000000" w:rsidP="00000000" w:rsidRDefault="00000000" w:rsidRPr="00000000" w14:paraId="00000D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A      G          A</w:t>
      </w:r>
    </w:p>
    <w:p w:rsidR="00000000" w:rsidDel="00000000" w:rsidP="00000000" w:rsidRDefault="00000000" w:rsidRPr="00000000" w14:paraId="00000D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o que vem em nome do Senhor</w:t>
      </w:r>
    </w:p>
    <w:p w:rsidR="00000000" w:rsidDel="00000000" w:rsidP="00000000" w:rsidRDefault="00000000" w:rsidRPr="00000000" w14:paraId="00000D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      Bm     G - A   D</w:t>
      </w:r>
    </w:p>
    <w:p w:rsidR="00000000" w:rsidDel="00000000" w:rsidP="00000000" w:rsidRDefault="00000000" w:rsidRPr="00000000" w14:paraId="00000D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Hosana, Hosana, Hosana</w:t>
      </w:r>
    </w:p>
    <w:p w:rsidR="00000000" w:rsidDel="00000000" w:rsidP="00000000" w:rsidRDefault="00000000" w:rsidRPr="00000000" w14:paraId="00000DF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D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mn7vak" w:id="140"/>
      <w:bookmarkEnd w:id="1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Eu celebrarei</w:t>
      </w:r>
    </w:p>
    <w:p w:rsidR="00000000" w:rsidDel="00000000" w:rsidP="00000000" w:rsidRDefault="00000000" w:rsidRPr="00000000" w14:paraId="00000D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Em9                  C9                             Am7       B7          Em9</w:t>
      </w:r>
    </w:p>
    <w:p w:rsidR="00000000" w:rsidDel="00000000" w:rsidP="00000000" w:rsidRDefault="00000000" w:rsidRPr="00000000" w14:paraId="00000E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Eu celebrarei... cantando ao Senhor... E só Nele me alegrarei.</w:t>
      </w:r>
    </w:p>
    <w:p w:rsidR="00000000" w:rsidDel="00000000" w:rsidP="00000000" w:rsidRDefault="00000000" w:rsidRPr="00000000" w14:paraId="00000E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Dm9                  C9                             Am7       B7          Em9</w:t>
      </w:r>
    </w:p>
    <w:p w:rsidR="00000000" w:rsidDel="00000000" w:rsidP="00000000" w:rsidRDefault="00000000" w:rsidRPr="00000000" w14:paraId="00000E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Eu celebrarei... cantando ao Senhor... E só Nele me alegrarei.</w:t>
      </w:r>
    </w:p>
    <w:p w:rsidR="00000000" w:rsidDel="00000000" w:rsidP="00000000" w:rsidRDefault="00000000" w:rsidRPr="00000000" w14:paraId="00000E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Em9                C9          C/D                   F7+ B7</w:t>
      </w:r>
    </w:p>
    <w:p w:rsidR="00000000" w:rsidDel="00000000" w:rsidP="00000000" w:rsidRDefault="00000000" w:rsidRPr="00000000" w14:paraId="00000E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Eu o Louvo... e adoro porque tem triunfado.</w:t>
      </w:r>
    </w:p>
    <w:p w:rsidR="00000000" w:rsidDel="00000000" w:rsidP="00000000" w:rsidRDefault="00000000" w:rsidRPr="00000000" w14:paraId="00000E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Em9                C9          C/D                   F7+ B7</w:t>
      </w:r>
    </w:p>
    <w:p w:rsidR="00000000" w:rsidDel="00000000" w:rsidP="00000000" w:rsidRDefault="00000000" w:rsidRPr="00000000" w14:paraId="00000E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Eu o Louvo... e adoro porque tem triunfado.</w:t>
      </w:r>
    </w:p>
    <w:p w:rsidR="00000000" w:rsidDel="00000000" w:rsidP="00000000" w:rsidRDefault="00000000" w:rsidRPr="00000000" w14:paraId="00000E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</w:r>
    </w:p>
    <w:p w:rsidR="00000000" w:rsidDel="00000000" w:rsidP="00000000" w:rsidRDefault="00000000" w:rsidRPr="00000000" w14:paraId="00000E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Senhor, Rei do Universo.</w:t>
      </w:r>
    </w:p>
    <w:p w:rsidR="00000000" w:rsidDel="00000000" w:rsidP="00000000" w:rsidRDefault="00000000" w:rsidRPr="00000000" w14:paraId="00000E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                                D9 D#dim</w:t>
      </w:r>
    </w:p>
    <w:p w:rsidR="00000000" w:rsidDel="00000000" w:rsidP="00000000" w:rsidRDefault="00000000" w:rsidRPr="00000000" w14:paraId="00000E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Senhor, Rei do Universo.</w:t>
      </w:r>
    </w:p>
    <w:p w:rsidR="00000000" w:rsidDel="00000000" w:rsidP="00000000" w:rsidRDefault="00000000" w:rsidRPr="00000000" w14:paraId="00000E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                      B7       Am    B7</w:t>
      </w:r>
    </w:p>
    <w:p w:rsidR="00000000" w:rsidDel="00000000" w:rsidP="00000000" w:rsidRDefault="00000000" w:rsidRPr="00000000" w14:paraId="00000E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Senhor, Rei do Universo. Porque santo és.</w:t>
      </w:r>
    </w:p>
    <w:p w:rsidR="00000000" w:rsidDel="00000000" w:rsidP="00000000" w:rsidRDefault="00000000" w:rsidRPr="00000000" w14:paraId="00000E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D9                                  D9 D#dim</w:t>
      </w:r>
    </w:p>
    <w:p w:rsidR="00000000" w:rsidDel="00000000" w:rsidP="00000000" w:rsidRDefault="00000000" w:rsidRPr="00000000" w14:paraId="00000E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Ho-hosana nas alturas, Ho-hosana nas alturas,</w:t>
      </w:r>
    </w:p>
    <w:p w:rsidR="00000000" w:rsidDel="00000000" w:rsidP="00000000" w:rsidRDefault="00000000" w:rsidRPr="00000000" w14:paraId="00000E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B7      Am    B7</w:t>
      </w:r>
    </w:p>
    <w:p w:rsidR="00000000" w:rsidDel="00000000" w:rsidP="00000000" w:rsidRDefault="00000000" w:rsidRPr="00000000" w14:paraId="00000E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Ho-hosana nas alturas, porque santo és.</w:t>
      </w:r>
    </w:p>
    <w:p w:rsidR="00000000" w:rsidDel="00000000" w:rsidP="00000000" w:rsidRDefault="00000000" w:rsidRPr="00000000" w14:paraId="00000E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           D9                                              D9 D#dim</w:t>
      </w:r>
    </w:p>
    <w:p w:rsidR="00000000" w:rsidDel="00000000" w:rsidP="00000000" w:rsidRDefault="00000000" w:rsidRPr="00000000" w14:paraId="00000E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é, bendito é o que vem. Bendito é, bendito é o que vem.</w:t>
      </w:r>
    </w:p>
    <w:p w:rsidR="00000000" w:rsidDel="00000000" w:rsidP="00000000" w:rsidRDefault="00000000" w:rsidRPr="00000000" w14:paraId="00000E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           B7       Am    B7</w:t>
      </w:r>
    </w:p>
    <w:p w:rsidR="00000000" w:rsidDel="00000000" w:rsidP="00000000" w:rsidRDefault="00000000" w:rsidRPr="00000000" w14:paraId="00000E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é, bendito é o que vem. Porque santo és.</w:t>
      </w:r>
    </w:p>
    <w:p w:rsidR="00000000" w:rsidDel="00000000" w:rsidP="00000000" w:rsidRDefault="00000000" w:rsidRPr="00000000" w14:paraId="00000E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D9</w:t>
      </w:r>
    </w:p>
    <w:p w:rsidR="00000000" w:rsidDel="00000000" w:rsidP="00000000" w:rsidRDefault="00000000" w:rsidRPr="00000000" w14:paraId="00000E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Ho-hosana nas alturas, Ho-hosana nas alturas,</w:t>
      </w:r>
    </w:p>
    <w:p w:rsidR="00000000" w:rsidDel="00000000" w:rsidP="00000000" w:rsidRDefault="00000000" w:rsidRPr="00000000" w14:paraId="00000E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B7      Am    B7 </w:t>
      </w:r>
    </w:p>
    <w:p w:rsidR="00000000" w:rsidDel="00000000" w:rsidP="00000000" w:rsidRDefault="00000000" w:rsidRPr="00000000" w14:paraId="00000E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Ho-hosana nas alturas, porque santo és.</w:t>
      </w:r>
    </w:p>
    <w:p w:rsidR="00000000" w:rsidDel="00000000" w:rsidP="00000000" w:rsidRDefault="00000000" w:rsidRPr="00000000" w14:paraId="00000E1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1si5id" w:id="141"/>
      <w:bookmarkEnd w:id="1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Santo</w:t>
      </w:r>
    </w:p>
    <w:p w:rsidR="00000000" w:rsidDel="00000000" w:rsidP="00000000" w:rsidRDefault="00000000" w:rsidRPr="00000000" w14:paraId="00000E2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E9  A9 E9   A9</w:t>
        <w:tab/>
        <w:tab/>
        <w:t xml:space="preserve">      C#m7    A/B</w:t>
        <w:tab/>
        <w:t xml:space="preserve">     B7</w:t>
      </w:r>
    </w:p>
    <w:p w:rsidR="00000000" w:rsidDel="00000000" w:rsidP="00000000" w:rsidRDefault="00000000" w:rsidRPr="00000000" w14:paraId="00000E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  Santo,   Santo é o Senhor, / Deus do universo</w:t>
      </w:r>
    </w:p>
    <w:p w:rsidR="00000000" w:rsidDel="00000000" w:rsidP="00000000" w:rsidRDefault="00000000" w:rsidRPr="00000000" w14:paraId="00000E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E9  A9 E9   A9</w:t>
        <w:tab/>
        <w:tab/>
        <w:t xml:space="preserve">      C#m7    A/B</w:t>
        <w:tab/>
        <w:t xml:space="preserve">     B7   A/B</w:t>
        <w:tab/>
        <w:t xml:space="preserve">A9</w:t>
      </w:r>
    </w:p>
    <w:p w:rsidR="00000000" w:rsidDel="00000000" w:rsidP="00000000" w:rsidRDefault="00000000" w:rsidRPr="00000000" w14:paraId="00000E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  Santo,   Santo é o Senhor, / Deus do universo</w:t>
      </w:r>
    </w:p>
    <w:p w:rsidR="00000000" w:rsidDel="00000000" w:rsidP="00000000" w:rsidRDefault="00000000" w:rsidRPr="00000000" w14:paraId="00000E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  <w:tab/>
        <w:t xml:space="preserve"> A9</w:t>
        <w:tab/>
        <w:t xml:space="preserve">       C#m7</w:t>
        <w:tab/>
        <w:tab/>
        <w:t xml:space="preserve">   F#m/E</w:t>
      </w:r>
    </w:p>
    <w:p w:rsidR="00000000" w:rsidDel="00000000" w:rsidP="00000000" w:rsidRDefault="00000000" w:rsidRPr="00000000" w14:paraId="00000E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Os Céus e a Terra / Proclamam a Vossa glória</w:t>
      </w:r>
    </w:p>
    <w:p w:rsidR="00000000" w:rsidDel="00000000" w:rsidP="00000000" w:rsidRDefault="00000000" w:rsidRPr="00000000" w14:paraId="00000E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A9</w:t>
        <w:tab/>
        <w:t xml:space="preserve"> F#m7</w:t>
        <w:tab/>
        <w:t xml:space="preserve">        A/B</w:t>
        <w:tab/>
        <w:t xml:space="preserve">      B7</w:t>
      </w:r>
    </w:p>
    <w:p w:rsidR="00000000" w:rsidDel="00000000" w:rsidP="00000000" w:rsidRDefault="00000000" w:rsidRPr="00000000" w14:paraId="00000E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 nas alturas, / Hosana nas alturas! (bis)</w:t>
      </w:r>
    </w:p>
    <w:p w:rsidR="00000000" w:rsidDel="00000000" w:rsidP="00000000" w:rsidRDefault="00000000" w:rsidRPr="00000000" w14:paraId="00000E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Bendito o que vem / Em nome do Senhor</w:t>
      </w:r>
    </w:p>
    <w:p w:rsidR="00000000" w:rsidDel="00000000" w:rsidP="00000000" w:rsidRDefault="00000000" w:rsidRPr="00000000" w14:paraId="00000E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Hosana nas alturas, / Hosana nas alturas! </w:t>
      </w:r>
    </w:p>
    <w:p w:rsidR="00000000" w:rsidDel="00000000" w:rsidP="00000000" w:rsidRDefault="00000000" w:rsidRPr="00000000" w14:paraId="00000E2F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ls5o66" w:id="142"/>
      <w:bookmarkEnd w:id="1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OLHEI O SOL A BRILHAR</w:t>
      </w:r>
    </w:p>
    <w:p w:rsidR="00000000" w:rsidDel="00000000" w:rsidP="00000000" w:rsidRDefault="00000000" w:rsidRPr="00000000" w14:paraId="00000E32">
      <w:pPr>
        <w:tabs>
          <w:tab w:val="left" w:pos="900"/>
        </w:tabs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tabs>
          <w:tab w:val="left" w:pos="900"/>
        </w:tabs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Quando olhei o sol brilhar - Vi que o Senhor é Santo</w:t>
        <w:br w:type="textWrapping"/>
      </w:r>
    </w:p>
    <w:p w:rsidR="00000000" w:rsidDel="00000000" w:rsidP="00000000" w:rsidRDefault="00000000" w:rsidRPr="00000000" w14:paraId="00000E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Vendo estrelas no céu - Vi que o Senhor é Santo</w:t>
        <w:br w:type="textWrapping"/>
      </w:r>
    </w:p>
    <w:p w:rsidR="00000000" w:rsidDel="00000000" w:rsidP="00000000" w:rsidRDefault="00000000" w:rsidRPr="00000000" w14:paraId="00000E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Na imensidão do mar - Vi que o Senhor é Santo</w:t>
        <w:br w:type="textWrapping"/>
      </w:r>
    </w:p>
    <w:p w:rsidR="00000000" w:rsidDel="00000000" w:rsidP="00000000" w:rsidRDefault="00000000" w:rsidRPr="00000000" w14:paraId="00000E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 orvalho da manhã - Vi que o Senhor é Santo</w:t>
      </w:r>
    </w:p>
    <w:p w:rsidR="00000000" w:rsidDel="00000000" w:rsidP="00000000" w:rsidRDefault="00000000" w:rsidRPr="00000000" w14:paraId="00000E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Santo, e Ele está aqui.</w:t>
        <w:br w:type="textWrapping"/>
      </w:r>
    </w:p>
    <w:p w:rsidR="00000000" w:rsidDel="00000000" w:rsidP="00000000" w:rsidRDefault="00000000" w:rsidRPr="00000000" w14:paraId="00000E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Santo, e eu posso sentir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D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Nas aves do céu - Vi que o Senhor é Santo</w:t>
        <w:br w:type="textWrapping"/>
        <w:t xml:space="preserve">- Nas plantas a florir - Vi que o Senhor é Santo</w:t>
        <w:br w:type="textWrapping"/>
        <w:t xml:space="preserve">- Na fonte a cantar - Vi que o Senhor é Santo</w:t>
        <w:br w:type="textWrapping"/>
        <w:t xml:space="preserve">- No irmão a sorrir - Vi que o Senhor é Santo</w:t>
      </w:r>
    </w:p>
    <w:p w:rsidR="00000000" w:rsidDel="00000000" w:rsidP="00000000" w:rsidRDefault="00000000" w:rsidRPr="00000000" w14:paraId="00000E3E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F">
      <w:pPr>
        <w:tabs>
          <w:tab w:val="left" w:pos="900"/>
        </w:tabs>
        <w:ind w:left="720" w:firstLine="0"/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0xfydz" w:id="143"/>
      <w:bookmarkEnd w:id="1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SANTO, DEUS DO UNIVERSO</w:t>
      </w:r>
    </w:p>
    <w:p w:rsidR="00000000" w:rsidDel="00000000" w:rsidP="00000000" w:rsidRDefault="00000000" w:rsidRPr="00000000" w14:paraId="00000E41">
      <w:pPr>
        <w:tabs>
          <w:tab w:val="left" w:pos="900"/>
        </w:tabs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2">
      <w:pPr>
        <w:tabs>
          <w:tab w:val="left" w:pos="900"/>
        </w:tabs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(Sempre estas notas)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Santo, Santo, Santo   /    Senhor Deus do universo</w:t>
      </w:r>
    </w:p>
    <w:p w:rsidR="00000000" w:rsidDel="00000000" w:rsidP="00000000" w:rsidRDefault="00000000" w:rsidRPr="00000000" w14:paraId="00000E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céu e a terra proclamam a vossa glória</w:t>
      </w:r>
    </w:p>
    <w:p w:rsidR="00000000" w:rsidDel="00000000" w:rsidP="00000000" w:rsidRDefault="00000000" w:rsidRPr="00000000" w14:paraId="00000E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Hosana nas alturas, hosa-a-a-na/ Hosana nas alturas, hosa-a-a-na!</w:t>
      </w:r>
    </w:p>
    <w:p w:rsidR="00000000" w:rsidDel="00000000" w:rsidP="00000000" w:rsidRDefault="00000000" w:rsidRPr="00000000" w14:paraId="00000E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Bendito aquele que vem/ em nome do Senhor</w:t>
      </w:r>
    </w:p>
    <w:p w:rsidR="00000000" w:rsidDel="00000000" w:rsidP="00000000" w:rsidRDefault="00000000" w:rsidRPr="00000000" w14:paraId="00000E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Bendito aquele que vem/ em nome do Senhor</w:t>
      </w:r>
    </w:p>
    <w:p w:rsidR="00000000" w:rsidDel="00000000" w:rsidP="00000000" w:rsidRDefault="00000000" w:rsidRPr="00000000" w14:paraId="00000E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Hosana nas alturas, hosa-a-a-na/ Hosana nas alturas, hosa-a-a-na!</w:t>
      </w:r>
    </w:p>
    <w:p w:rsidR="00000000" w:rsidDel="00000000" w:rsidP="00000000" w:rsidRDefault="00000000" w:rsidRPr="00000000" w14:paraId="00000E4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C">
      <w:pPr>
        <w:tabs>
          <w:tab w:val="left" w:pos="900"/>
        </w:tabs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kx3h1s" w:id="144"/>
      <w:bookmarkEnd w:id="1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Glorificarei</w:t>
      </w:r>
    </w:p>
    <w:p w:rsidR="00000000" w:rsidDel="00000000" w:rsidP="00000000" w:rsidRDefault="00000000" w:rsidRPr="00000000" w14:paraId="00000E4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Bm                       C     C/D</w:t>
      </w:r>
    </w:p>
    <w:p w:rsidR="00000000" w:rsidDel="00000000" w:rsidP="00000000" w:rsidRDefault="00000000" w:rsidRPr="00000000" w14:paraId="00000E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Glorificarei seu nome oh Deus</w:t>
      </w:r>
    </w:p>
    <w:p w:rsidR="00000000" w:rsidDel="00000000" w:rsidP="00000000" w:rsidRDefault="00000000" w:rsidRPr="00000000" w14:paraId="00000E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G         Bm            C    C/D</w:t>
      </w:r>
    </w:p>
    <w:p w:rsidR="00000000" w:rsidDel="00000000" w:rsidP="00000000" w:rsidRDefault="00000000" w:rsidRPr="00000000" w14:paraId="00000E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cânticos te celebrarei</w:t>
      </w:r>
    </w:p>
    <w:p w:rsidR="00000000" w:rsidDel="00000000" w:rsidP="00000000" w:rsidRDefault="00000000" w:rsidRPr="00000000" w14:paraId="00000E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Bm</w:t>
      </w:r>
    </w:p>
    <w:p w:rsidR="00000000" w:rsidDel="00000000" w:rsidP="00000000" w:rsidRDefault="00000000" w:rsidRPr="00000000" w14:paraId="00000E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Santo oh Pai</w:t>
      </w:r>
    </w:p>
    <w:p w:rsidR="00000000" w:rsidDel="00000000" w:rsidP="00000000" w:rsidRDefault="00000000" w:rsidRPr="00000000" w14:paraId="00000E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Am</w:t>
      </w:r>
    </w:p>
    <w:p w:rsidR="00000000" w:rsidDel="00000000" w:rsidP="00000000" w:rsidRDefault="00000000" w:rsidRPr="00000000" w14:paraId="00000E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Santo oh Pai</w:t>
      </w:r>
    </w:p>
    <w:p w:rsidR="00000000" w:rsidDel="00000000" w:rsidP="00000000" w:rsidRDefault="00000000" w:rsidRPr="00000000" w14:paraId="00000E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 </w:t>
        <w:tab/>
        <w:tab/>
        <w:t xml:space="preserve">  C/D</w:t>
      </w:r>
    </w:p>
    <w:p w:rsidR="00000000" w:rsidDel="00000000" w:rsidP="00000000" w:rsidRDefault="00000000" w:rsidRPr="00000000" w14:paraId="00000E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Ti Todo louvor   (2x)</w:t>
      </w:r>
    </w:p>
    <w:p w:rsidR="00000000" w:rsidDel="00000000" w:rsidP="00000000" w:rsidRDefault="00000000" w:rsidRPr="00000000" w14:paraId="00000E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A">
      <w:pPr>
        <w:ind w:right="-29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            F           C      D </w:t>
        <w:tab/>
        <w:tab/>
        <w:t xml:space="preserve">   G  D</w:t>
      </w:r>
    </w:p>
    <w:p w:rsidR="00000000" w:rsidDel="00000000" w:rsidP="00000000" w:rsidRDefault="00000000" w:rsidRPr="00000000" w14:paraId="00000E5B">
      <w:pPr>
        <w:ind w:right="-29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Hosana, hosana, hosana ao nosso Rei.  (2x)</w:t>
      </w:r>
    </w:p>
    <w:p w:rsidR="00000000" w:rsidDel="00000000" w:rsidP="00000000" w:rsidRDefault="00000000" w:rsidRPr="00000000" w14:paraId="00000E5C">
      <w:pPr>
        <w:spacing w:line="360" w:lineRule="auto"/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Bendito o que vem em nome do Senhor</w:t>
      </w:r>
    </w:p>
    <w:p w:rsidR="00000000" w:rsidDel="00000000" w:rsidP="00000000" w:rsidRDefault="00000000" w:rsidRPr="00000000" w14:paraId="00000E5D">
      <w:pPr>
        <w:spacing w:line="360" w:lineRule="auto"/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Céu e a terra proclamam seu louvor</w:t>
      </w:r>
    </w:p>
    <w:p w:rsidR="00000000" w:rsidDel="00000000" w:rsidP="00000000" w:rsidRDefault="00000000" w:rsidRPr="00000000" w14:paraId="00000E5E">
      <w:pPr>
        <w:spacing w:line="360" w:lineRule="auto"/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exaltarei, Te exaltarei,darei o meu louvor (2x)</w:t>
      </w:r>
    </w:p>
    <w:p w:rsidR="00000000" w:rsidDel="00000000" w:rsidP="00000000" w:rsidRDefault="00000000" w:rsidRPr="00000000" w14:paraId="00000E5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D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02dr9l" w:id="145"/>
      <w:bookmarkEnd w:id="1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Pai Nosso</w:t>
      </w:r>
    </w:p>
    <w:p w:rsidR="00000000" w:rsidDel="00000000" w:rsidP="00000000" w:rsidRDefault="00000000" w:rsidRPr="00000000" w14:paraId="00000E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7o1he" w:id="146"/>
      <w:bookmarkEnd w:id="1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Pai Nosso</w:t>
      </w:r>
    </w:p>
    <w:p w:rsidR="00000000" w:rsidDel="00000000" w:rsidP="00000000" w:rsidRDefault="00000000" w:rsidRPr="00000000" w14:paraId="00000E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E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         Em        C                 D               G                 D</w:t>
      </w:r>
    </w:p>
    <w:p w:rsidR="00000000" w:rsidDel="00000000" w:rsidP="00000000" w:rsidRDefault="00000000" w:rsidRPr="00000000" w14:paraId="00000E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 NOSSO QUE ESTÁS NO CÉU, SANTIFICADO SEJA O TEU NOME</w:t>
      </w:r>
    </w:p>
    <w:p w:rsidR="00000000" w:rsidDel="00000000" w:rsidP="00000000" w:rsidRDefault="00000000" w:rsidRPr="00000000" w14:paraId="00000E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C              Bm     C          G           Am                             D</w:t>
      </w:r>
    </w:p>
    <w:p w:rsidR="00000000" w:rsidDel="00000000" w:rsidP="00000000" w:rsidRDefault="00000000" w:rsidRPr="00000000" w14:paraId="00000E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VENHA A NÓS O TEU REINO,         E SEJA FEITA     A TUA VONTADE</w:t>
      </w:r>
    </w:p>
    <w:p w:rsidR="00000000" w:rsidDel="00000000" w:rsidP="00000000" w:rsidRDefault="00000000" w:rsidRPr="00000000" w14:paraId="00000E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G/Em            C              D       G                       C</w:t>
      </w:r>
    </w:p>
    <w:p w:rsidR="00000000" w:rsidDel="00000000" w:rsidP="00000000" w:rsidRDefault="00000000" w:rsidRPr="00000000" w14:paraId="00000E7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PAI, MEU PAI DO CÉU, MEU PAI DO CÉU</w:t>
      </w:r>
    </w:p>
    <w:p w:rsidR="00000000" w:rsidDel="00000000" w:rsidP="00000000" w:rsidRDefault="00000000" w:rsidRPr="00000000" w14:paraId="00000E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D            Em                                C</w:t>
      </w:r>
    </w:p>
    <w:p w:rsidR="00000000" w:rsidDel="00000000" w:rsidP="00000000" w:rsidRDefault="00000000" w:rsidRPr="00000000" w14:paraId="00000E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QUASE ME ESQUECI,      ME ESQUECI</w:t>
      </w:r>
    </w:p>
    <w:p w:rsidR="00000000" w:rsidDel="00000000" w:rsidP="00000000" w:rsidRDefault="00000000" w:rsidRPr="00000000" w14:paraId="00000E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D                     Em                     C</w:t>
      </w:r>
    </w:p>
    <w:p w:rsidR="00000000" w:rsidDel="00000000" w:rsidP="00000000" w:rsidRDefault="00000000" w:rsidRPr="00000000" w14:paraId="00000E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O TEU AMOR VELA POR MIM, VELA POR MIM</w:t>
      </w:r>
    </w:p>
    <w:p w:rsidR="00000000" w:rsidDel="00000000" w:rsidP="00000000" w:rsidRDefault="00000000" w:rsidRPr="00000000" w14:paraId="00000E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D              G</w:t>
      </w:r>
    </w:p>
    <w:p w:rsidR="00000000" w:rsidDel="00000000" w:rsidP="00000000" w:rsidRDefault="00000000" w:rsidRPr="00000000" w14:paraId="00000E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SEJA FEITO ASSIM (BIS)</w:t>
      </w:r>
    </w:p>
    <w:p w:rsidR="00000000" w:rsidDel="00000000" w:rsidP="00000000" w:rsidRDefault="00000000" w:rsidRPr="00000000" w14:paraId="00000E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Em          C                     D            G        D</w:t>
      </w:r>
    </w:p>
    <w:p w:rsidR="00000000" w:rsidDel="00000000" w:rsidP="00000000" w:rsidRDefault="00000000" w:rsidRPr="00000000" w14:paraId="00000E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ALIMENTO DESSE DIA DAI NOS AGORA D SEMPRE</w:t>
      </w:r>
    </w:p>
    <w:p w:rsidR="00000000" w:rsidDel="00000000" w:rsidP="00000000" w:rsidRDefault="00000000" w:rsidRPr="00000000" w14:paraId="00000E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                         Bm     C                                         G           Am               D</w:t>
      </w:r>
    </w:p>
    <w:p w:rsidR="00000000" w:rsidDel="00000000" w:rsidP="00000000" w:rsidRDefault="00000000" w:rsidRPr="00000000" w14:paraId="00000E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PERDOAI NOSSAS OFENSAS        DE UM MODO MAIOR COM QUE PERDOAMOS</w:t>
      </w:r>
    </w:p>
    <w:p w:rsidR="00000000" w:rsidDel="00000000" w:rsidP="00000000" w:rsidRDefault="00000000" w:rsidRPr="00000000" w14:paraId="00000E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PAI, MEU PAI DO CEU...</w:t>
      </w:r>
    </w:p>
    <w:p w:rsidR="00000000" w:rsidDel="00000000" w:rsidP="00000000" w:rsidRDefault="00000000" w:rsidRPr="00000000" w14:paraId="00000E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G       C                       G</w:t>
      </w:r>
    </w:p>
    <w:p w:rsidR="00000000" w:rsidDel="00000000" w:rsidP="00000000" w:rsidRDefault="00000000" w:rsidRPr="00000000" w14:paraId="00000E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NOS DEIXEIS CAIR EM TENTAÇÃO</w:t>
      </w:r>
    </w:p>
    <w:p w:rsidR="00000000" w:rsidDel="00000000" w:rsidP="00000000" w:rsidRDefault="00000000" w:rsidRPr="00000000" w14:paraId="00000E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G        C                      G</w:t>
      </w:r>
    </w:p>
    <w:p w:rsidR="00000000" w:rsidDel="00000000" w:rsidP="00000000" w:rsidRDefault="00000000" w:rsidRPr="00000000" w14:paraId="00000E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MAS LIVRAI-NOS DE TODO O MAL</w:t>
      </w:r>
    </w:p>
    <w:p w:rsidR="00000000" w:rsidDel="00000000" w:rsidP="00000000" w:rsidRDefault="00000000" w:rsidRPr="00000000" w14:paraId="00000E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G       D/D7     G</w:t>
      </w:r>
    </w:p>
    <w:p w:rsidR="00000000" w:rsidDel="00000000" w:rsidP="00000000" w:rsidRDefault="00000000" w:rsidRPr="00000000" w14:paraId="00000E8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LAIÁ LALAIÁLA,         AMÉM</w:t>
      </w:r>
    </w:p>
    <w:p w:rsidR="00000000" w:rsidDel="00000000" w:rsidP="00000000" w:rsidRDefault="00000000" w:rsidRPr="00000000" w14:paraId="00000E8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z7bk57" w:id="147"/>
      <w:bookmarkEnd w:id="1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Paz</w:t>
      </w:r>
    </w:p>
    <w:p w:rsidR="00000000" w:rsidDel="00000000" w:rsidP="00000000" w:rsidRDefault="00000000" w:rsidRPr="00000000" w14:paraId="00000E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eclud0" w:id="148"/>
      <w:bookmarkEnd w:id="148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PAZ PAZ DE CRISTO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                             C                                      Bb            A7        Dm</w:t>
      </w:r>
    </w:p>
    <w:p w:rsidR="00000000" w:rsidDel="00000000" w:rsidP="00000000" w:rsidRDefault="00000000" w:rsidRPr="00000000" w14:paraId="00000EA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Paz, paz de Cristo, paz, paz quem vem do amor te desejo irmão,</w:t>
      </w:r>
    </w:p>
    <w:p w:rsidR="00000000" w:rsidDel="00000000" w:rsidP="00000000" w:rsidRDefault="00000000" w:rsidRPr="00000000" w14:paraId="00000EA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C                            Bb             A7          Dm  D  </w:t>
      </w:r>
    </w:p>
    <w:p w:rsidR="00000000" w:rsidDel="00000000" w:rsidP="00000000" w:rsidRDefault="00000000" w:rsidRPr="00000000" w14:paraId="00000EA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paz que é a felicidade de ver em você Cristo nosso irmão.</w:t>
      </w:r>
    </w:p>
    <w:p w:rsidR="00000000" w:rsidDel="00000000" w:rsidP="00000000" w:rsidRDefault="00000000" w:rsidRPr="00000000" w14:paraId="00000E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Gm  A7                               Dm</w:t>
      </w:r>
    </w:p>
    <w:p w:rsidR="00000000" w:rsidDel="00000000" w:rsidP="00000000" w:rsidRDefault="00000000" w:rsidRPr="00000000" w14:paraId="00000E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dá muitas voltas, a gente vai se encontrar,</w:t>
      </w:r>
    </w:p>
    <w:p w:rsidR="00000000" w:rsidDel="00000000" w:rsidP="00000000" w:rsidRDefault="00000000" w:rsidRPr="00000000" w14:paraId="00000E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A7  Gm       A7        Dm</w:t>
      </w:r>
    </w:p>
    <w:p w:rsidR="00000000" w:rsidDel="00000000" w:rsidP="00000000" w:rsidRDefault="00000000" w:rsidRPr="00000000" w14:paraId="00000E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nas  voltas da vida a sua mão apertar. </w:t>
      </w:r>
    </w:p>
    <w:p w:rsidR="00000000" w:rsidDel="00000000" w:rsidP="00000000" w:rsidRDefault="00000000" w:rsidRPr="00000000" w14:paraId="00000E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thw4kt" w:id="149"/>
      <w:bookmarkEnd w:id="1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eSTEJA SEMPRE COM VOCÊ</w:t>
      </w:r>
    </w:p>
    <w:p w:rsidR="00000000" w:rsidDel="00000000" w:rsidP="00000000" w:rsidRDefault="00000000" w:rsidRPr="00000000" w14:paraId="00000EAD">
      <w:pPr>
        <w:pStyle w:val="Heading2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E">
      <w:pPr>
        <w:pStyle w:val="Heading2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A                                                              E</w:t>
      </w:r>
    </w:p>
    <w:p w:rsidR="00000000" w:rsidDel="00000000" w:rsidP="00000000" w:rsidRDefault="00000000" w:rsidRPr="00000000" w14:paraId="00000EA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steja sempre com você a paz do Senhor Jesus</w:t>
      </w:r>
    </w:p>
    <w:p w:rsidR="00000000" w:rsidDel="00000000" w:rsidP="00000000" w:rsidRDefault="00000000" w:rsidRPr="00000000" w14:paraId="00000EB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D             E           A   </w:t>
      </w:r>
    </w:p>
    <w:p w:rsidR="00000000" w:rsidDel="00000000" w:rsidP="00000000" w:rsidRDefault="00000000" w:rsidRPr="00000000" w14:paraId="00000EB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steja sempre com você a paz do Senhor Jesus</w:t>
      </w:r>
    </w:p>
    <w:p w:rsidR="00000000" w:rsidDel="00000000" w:rsidP="00000000" w:rsidRDefault="00000000" w:rsidRPr="00000000" w14:paraId="00000EB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A7                       D             </w:t>
      </w:r>
    </w:p>
    <w:p w:rsidR="00000000" w:rsidDel="00000000" w:rsidP="00000000" w:rsidRDefault="00000000" w:rsidRPr="00000000" w14:paraId="00000EB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steja sempre com você a paz do Senhor Jesus</w:t>
      </w:r>
    </w:p>
    <w:p w:rsidR="00000000" w:rsidDel="00000000" w:rsidP="00000000" w:rsidRDefault="00000000" w:rsidRPr="00000000" w14:paraId="00000EB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Dm                   A              F#m   D             E          A</w:t>
      </w:r>
    </w:p>
    <w:p w:rsidR="00000000" w:rsidDel="00000000" w:rsidP="00000000" w:rsidRDefault="00000000" w:rsidRPr="00000000" w14:paraId="00000EB5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steja sempre com você meu irmão, a paz do Senhor Jesus</w:t>
      </w:r>
    </w:p>
    <w:p w:rsidR="00000000" w:rsidDel="00000000" w:rsidP="00000000" w:rsidRDefault="00000000" w:rsidRPr="00000000" w14:paraId="00000EB6">
      <w:pPr>
        <w:pStyle w:val="Heading2"/>
        <w:pBdr>
          <w:bottom w:color="000000" w:space="1" w:sz="12" w:val="single"/>
        </w:pBdr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7">
      <w:pPr>
        <w:pStyle w:val="Heading2"/>
        <w:ind w:left="360" w:firstLine="0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dhjn8m" w:id="150"/>
      <w:bookmarkEnd w:id="1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Cante em paz</w:t>
      </w:r>
    </w:p>
    <w:p w:rsidR="00000000" w:rsidDel="00000000" w:rsidP="00000000" w:rsidRDefault="00000000" w:rsidRPr="00000000" w14:paraId="00000E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    B/D#   C#m      C#m/B           A          E/G#  F#m  B7</w:t>
      </w:r>
    </w:p>
    <w:p w:rsidR="00000000" w:rsidDel="00000000" w:rsidP="00000000" w:rsidRDefault="00000000" w:rsidRPr="00000000" w14:paraId="00000E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Vamos cantar, cantar na paz do meu Senhor Jesus.</w:t>
      </w:r>
    </w:p>
    <w:p w:rsidR="00000000" w:rsidDel="00000000" w:rsidP="00000000" w:rsidRDefault="00000000" w:rsidRPr="00000000" w14:paraId="00000E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B/D#           C#m     C#m/B               A      E/G# F#m</w:t>
      </w:r>
    </w:p>
    <w:p w:rsidR="00000000" w:rsidDel="00000000" w:rsidP="00000000" w:rsidRDefault="00000000" w:rsidRPr="00000000" w14:paraId="00000E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 que o amor de Deus se torne em nossa vida luz.</w:t>
      </w:r>
    </w:p>
    <w:p w:rsidR="00000000" w:rsidDel="00000000" w:rsidP="00000000" w:rsidRDefault="00000000" w:rsidRPr="00000000" w14:paraId="00000E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B7                G#m   C#m  A                                      B7 </w:t>
      </w:r>
    </w:p>
    <w:p w:rsidR="00000000" w:rsidDel="00000000" w:rsidP="00000000" w:rsidRDefault="00000000" w:rsidRPr="00000000" w14:paraId="00000E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tão bom estar aqui          juntos louvando ao Senhor,</w:t>
      </w:r>
    </w:p>
    <w:p w:rsidR="00000000" w:rsidDel="00000000" w:rsidP="00000000" w:rsidRDefault="00000000" w:rsidRPr="00000000" w14:paraId="00000E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G#m    C#m A                                B7</w:t>
      </w:r>
    </w:p>
    <w:p w:rsidR="00000000" w:rsidDel="00000000" w:rsidP="00000000" w:rsidRDefault="00000000" w:rsidRPr="00000000" w14:paraId="00000E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soltar a nossa voz e assim     exaltar o Deus de amor.</w:t>
      </w:r>
    </w:p>
    <w:p w:rsidR="00000000" w:rsidDel="00000000" w:rsidP="00000000" w:rsidRDefault="00000000" w:rsidRPr="00000000" w14:paraId="00000E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Vamos dançar, dançar na paz...</w:t>
      </w:r>
    </w:p>
    <w:p w:rsidR="00000000" w:rsidDel="00000000" w:rsidP="00000000" w:rsidRDefault="00000000" w:rsidRPr="00000000" w14:paraId="00000EC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Vamos louvar, louvar na paz...</w:t>
      </w:r>
    </w:p>
    <w:p w:rsidR="00000000" w:rsidDel="00000000" w:rsidP="00000000" w:rsidRDefault="00000000" w:rsidRPr="00000000" w14:paraId="00000EC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E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Vamos amar, amar na paz...</w:t>
      </w:r>
    </w:p>
    <w:p w:rsidR="00000000" w:rsidDel="00000000" w:rsidP="00000000" w:rsidRDefault="00000000" w:rsidRPr="00000000" w14:paraId="00000EC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smtxgf" w:id="151"/>
      <w:bookmarkEnd w:id="1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Shalom, te amo </w:t>
      </w:r>
    </w:p>
    <w:p w:rsidR="00000000" w:rsidDel="00000000" w:rsidP="00000000" w:rsidRDefault="00000000" w:rsidRPr="00000000" w14:paraId="00000E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                                    Bm C                                             C/D</w:t>
      </w:r>
    </w:p>
    <w:p w:rsidR="00000000" w:rsidDel="00000000" w:rsidP="00000000" w:rsidRDefault="00000000" w:rsidRPr="00000000" w14:paraId="00000E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paz que tenho eu te dou,       a paz que tenho vem do Amor de Deus.</w:t>
      </w:r>
    </w:p>
    <w:p w:rsidR="00000000" w:rsidDel="00000000" w:rsidP="00000000" w:rsidRDefault="00000000" w:rsidRPr="00000000" w14:paraId="00000E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Bm C                                               C/D</w:t>
      </w:r>
    </w:p>
    <w:p w:rsidR="00000000" w:rsidDel="00000000" w:rsidP="00000000" w:rsidRDefault="00000000" w:rsidRPr="00000000" w14:paraId="00000E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paz que tenho eu te dou,       a paz que vem do meu Senhor.</w:t>
      </w:r>
    </w:p>
    <w:p w:rsidR="00000000" w:rsidDel="00000000" w:rsidP="00000000" w:rsidRDefault="00000000" w:rsidRPr="00000000" w14:paraId="00000E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Em                             C C/D                   G  C/D</w:t>
      </w:r>
    </w:p>
    <w:p w:rsidR="00000000" w:rsidDel="00000000" w:rsidP="00000000" w:rsidRDefault="00000000" w:rsidRPr="00000000" w14:paraId="00000E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Shalom, te amo meu irmão, Jesus é nossa união, a verdadeira paz.</w:t>
      </w:r>
    </w:p>
    <w:p w:rsidR="00000000" w:rsidDel="00000000" w:rsidP="00000000" w:rsidRDefault="00000000" w:rsidRPr="00000000" w14:paraId="00000E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Em                             C C/D                   G  C/D</w:t>
      </w:r>
    </w:p>
    <w:p w:rsidR="00000000" w:rsidDel="00000000" w:rsidP="00000000" w:rsidRDefault="00000000" w:rsidRPr="00000000" w14:paraId="00000E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Shalom, te amo meu irmão, Jesus é nossa união, a verdadeira paz.</w:t>
      </w:r>
    </w:p>
    <w:p w:rsidR="00000000" w:rsidDel="00000000" w:rsidP="00000000" w:rsidRDefault="00000000" w:rsidRPr="00000000" w14:paraId="00000E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Buscando a graça e o amor, amando a todos os irmãos.</w:t>
      </w:r>
    </w:p>
    <w:p w:rsidR="00000000" w:rsidDel="00000000" w:rsidP="00000000" w:rsidRDefault="00000000" w:rsidRPr="00000000" w14:paraId="00000E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Colheremos o perdão, realizando a salvação.</w:t>
      </w:r>
    </w:p>
    <w:p w:rsidR="00000000" w:rsidDel="00000000" w:rsidP="00000000" w:rsidRDefault="00000000" w:rsidRPr="00000000" w14:paraId="00000ED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cmhg48" w:id="152"/>
      <w:bookmarkEnd w:id="1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Canção da Unidade</w:t>
        <w:br w:type="textWrapping"/>
        <w:t xml:space="preserve"> </w:t>
      </w:r>
    </w:p>
    <w:p w:rsidR="00000000" w:rsidDel="00000000" w:rsidP="00000000" w:rsidRDefault="00000000" w:rsidRPr="00000000" w14:paraId="00000ED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                            G/D                                   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QUE SEJA UM, É O QUE EU QUERO MAIS (2X)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     Em   A7                                         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TEU AMOR  ...  É O QUE NOS TORNA CAPAZES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                        G/D                  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SEM MEDO ALGUM SE AMEM MAIS (2X)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 Em        A7                           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TEU ESPÍRITO  ...  É OUEM AGE E FAZ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rrrqc1" w:id="153"/>
      <w:bookmarkEnd w:id="15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Quero Te Dar a Paz</w:t>
      </w:r>
    </w:p>
    <w:p w:rsidR="00000000" w:rsidDel="00000000" w:rsidP="00000000" w:rsidRDefault="00000000" w:rsidRPr="00000000" w14:paraId="00000E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Em                     C                              D7</w:t>
      </w:r>
    </w:p>
    <w:p w:rsidR="00000000" w:rsidDel="00000000" w:rsidP="00000000" w:rsidRDefault="00000000" w:rsidRPr="00000000" w14:paraId="00000E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te dar a paz, do me Senhor com muito amor. (bis)</w:t>
      </w:r>
    </w:p>
    <w:p w:rsidR="00000000" w:rsidDel="00000000" w:rsidP="00000000" w:rsidRDefault="00000000" w:rsidRPr="00000000" w14:paraId="00000E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                         Em</w:t>
      </w:r>
    </w:p>
    <w:p w:rsidR="00000000" w:rsidDel="00000000" w:rsidP="00000000" w:rsidRDefault="00000000" w:rsidRPr="00000000" w14:paraId="00000E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 flor vejo manifestar o poder da criação, </w:t>
      </w:r>
    </w:p>
    <w:p w:rsidR="00000000" w:rsidDel="00000000" w:rsidP="00000000" w:rsidRDefault="00000000" w:rsidRPr="00000000" w14:paraId="00000E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C                                         D7</w:t>
      </w:r>
    </w:p>
    <w:p w:rsidR="00000000" w:rsidDel="00000000" w:rsidP="00000000" w:rsidRDefault="00000000" w:rsidRPr="00000000" w14:paraId="00000E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teus lábios eu vejo estar o sorriso de um irmão. </w:t>
      </w:r>
    </w:p>
    <w:p w:rsidR="00000000" w:rsidDel="00000000" w:rsidP="00000000" w:rsidRDefault="00000000" w:rsidRPr="00000000" w14:paraId="00000E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        Em</w:t>
      </w:r>
    </w:p>
    <w:p w:rsidR="00000000" w:rsidDel="00000000" w:rsidP="00000000" w:rsidRDefault="00000000" w:rsidRPr="00000000" w14:paraId="00000E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vez que te abraço e aperto a tua mão, </w:t>
      </w:r>
    </w:p>
    <w:p w:rsidR="00000000" w:rsidDel="00000000" w:rsidP="00000000" w:rsidRDefault="00000000" w:rsidRPr="00000000" w14:paraId="00000E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C                                                    D7</w:t>
      </w:r>
    </w:p>
    <w:p w:rsidR="00000000" w:rsidDel="00000000" w:rsidP="00000000" w:rsidRDefault="00000000" w:rsidRPr="00000000" w14:paraId="00000E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sinto forte o poder do amor dentro do meu coração.</w:t>
      </w:r>
    </w:p>
    <w:p w:rsidR="00000000" w:rsidDel="00000000" w:rsidP="00000000" w:rsidRDefault="00000000" w:rsidRPr="00000000" w14:paraId="00000E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Deus é Pai e nos protege, Cristo é filho e salvação, </w:t>
      </w:r>
    </w:p>
    <w:p w:rsidR="00000000" w:rsidDel="00000000" w:rsidP="00000000" w:rsidRDefault="00000000" w:rsidRPr="00000000" w14:paraId="00000E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 Espírito consolador. Na trindade somos irmãos. </w:t>
      </w:r>
    </w:p>
    <w:p w:rsidR="00000000" w:rsidDel="00000000" w:rsidP="00000000" w:rsidRDefault="00000000" w:rsidRPr="00000000" w14:paraId="00000E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vez que te abraço e aperto a tua mão, </w:t>
      </w:r>
    </w:p>
    <w:p w:rsidR="00000000" w:rsidDel="00000000" w:rsidP="00000000" w:rsidRDefault="00000000" w:rsidRPr="00000000" w14:paraId="00000E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sinto forte o poder do amor dentro do meu coração.</w:t>
      </w:r>
    </w:p>
    <w:p w:rsidR="00000000" w:rsidDel="00000000" w:rsidP="00000000" w:rsidRDefault="00000000" w:rsidRPr="00000000" w14:paraId="00000EF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6x20ju" w:id="154"/>
      <w:bookmarkEnd w:id="1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Eu tenho paz como um rio</w:t>
      </w:r>
    </w:p>
    <w:p w:rsidR="00000000" w:rsidDel="00000000" w:rsidP="00000000" w:rsidRDefault="00000000" w:rsidRPr="00000000" w14:paraId="00000E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E9            E/G#                A9               D7(9)</w:t>
      </w:r>
    </w:p>
    <w:p w:rsidR="00000000" w:rsidDel="00000000" w:rsidP="00000000" w:rsidRDefault="00000000" w:rsidRPr="00000000" w14:paraId="00000EF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Eu tenho paz como um rio, eu tenho paz como um rio</w:t>
      </w:r>
    </w:p>
    <w:p w:rsidR="00000000" w:rsidDel="00000000" w:rsidP="00000000" w:rsidRDefault="00000000" w:rsidRPr="00000000" w14:paraId="00000E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C#m            F#m7 A/B</w:t>
      </w:r>
    </w:p>
    <w:p w:rsidR="00000000" w:rsidDel="00000000" w:rsidP="00000000" w:rsidRDefault="00000000" w:rsidRPr="00000000" w14:paraId="00000EF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paz como um rio em meu ser</w:t>
      </w:r>
    </w:p>
    <w:p w:rsidR="00000000" w:rsidDel="00000000" w:rsidP="00000000" w:rsidRDefault="00000000" w:rsidRPr="00000000" w14:paraId="00000E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E/D               A/C#            Am/C</w:t>
      </w:r>
    </w:p>
    <w:p w:rsidR="00000000" w:rsidDel="00000000" w:rsidP="00000000" w:rsidRDefault="00000000" w:rsidRPr="00000000" w14:paraId="00000EF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paz como um rio, eu tenho paz como um rio</w:t>
      </w:r>
    </w:p>
    <w:p w:rsidR="00000000" w:rsidDel="00000000" w:rsidP="00000000" w:rsidRDefault="00000000" w:rsidRPr="00000000" w14:paraId="00000E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E/B C#m       F#m A/B     E9  A/B</w:t>
      </w:r>
    </w:p>
    <w:p w:rsidR="00000000" w:rsidDel="00000000" w:rsidP="00000000" w:rsidRDefault="00000000" w:rsidRPr="00000000" w14:paraId="00000E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paz como um rio em meu ser.</w:t>
      </w:r>
    </w:p>
    <w:p w:rsidR="00000000" w:rsidDel="00000000" w:rsidP="00000000" w:rsidRDefault="00000000" w:rsidRPr="00000000" w14:paraId="00000E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F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Eu tenho amor como um rio, eu tenho amor como um rio</w:t>
      </w:r>
    </w:p>
    <w:p w:rsidR="00000000" w:rsidDel="00000000" w:rsidP="00000000" w:rsidRDefault="00000000" w:rsidRPr="00000000" w14:paraId="00000F00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amor como um rio em meu ser</w:t>
      </w:r>
    </w:p>
    <w:p w:rsidR="00000000" w:rsidDel="00000000" w:rsidP="00000000" w:rsidRDefault="00000000" w:rsidRPr="00000000" w14:paraId="00000F01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amor como um rio, eu tenho amor como um rio</w:t>
      </w:r>
    </w:p>
    <w:p w:rsidR="00000000" w:rsidDel="00000000" w:rsidP="00000000" w:rsidRDefault="00000000" w:rsidRPr="00000000" w14:paraId="00000F0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amor como um rio em meu ser.</w:t>
      </w:r>
    </w:p>
    <w:p w:rsidR="00000000" w:rsidDel="00000000" w:rsidP="00000000" w:rsidRDefault="00000000" w:rsidRPr="00000000" w14:paraId="00000F0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4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Eu tenho gozo como um rio, eu tenho gozo como um rio</w:t>
      </w:r>
    </w:p>
    <w:p w:rsidR="00000000" w:rsidDel="00000000" w:rsidP="00000000" w:rsidRDefault="00000000" w:rsidRPr="00000000" w14:paraId="00000F05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gozo como um rio em meu ser</w:t>
      </w:r>
    </w:p>
    <w:p w:rsidR="00000000" w:rsidDel="00000000" w:rsidP="00000000" w:rsidRDefault="00000000" w:rsidRPr="00000000" w14:paraId="00000F06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gozo como um rio, eu tenho gozo como um rio</w:t>
      </w:r>
    </w:p>
    <w:p w:rsidR="00000000" w:rsidDel="00000000" w:rsidP="00000000" w:rsidRDefault="00000000" w:rsidRPr="00000000" w14:paraId="00000F0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gozo como um rio em meu ser.</w:t>
      </w:r>
    </w:p>
    <w:p w:rsidR="00000000" w:rsidDel="00000000" w:rsidP="00000000" w:rsidRDefault="00000000" w:rsidRPr="00000000" w14:paraId="00000F0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pStyle w:val="Heading1"/>
        <w:spacing w:after="0" w:before="0" w:line="360" w:lineRule="auto"/>
        <w:ind w:right="-124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 Eu tenho paz, amor e gozo como um rio, eu tenho paz, amor e gozo como um rio</w:t>
      </w:r>
    </w:p>
    <w:p w:rsidR="00000000" w:rsidDel="00000000" w:rsidP="00000000" w:rsidRDefault="00000000" w:rsidRPr="00000000" w14:paraId="00000F0A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paz, amor e gozo como um rio em meu ser</w:t>
      </w:r>
    </w:p>
    <w:p w:rsidR="00000000" w:rsidDel="00000000" w:rsidP="00000000" w:rsidRDefault="00000000" w:rsidRPr="00000000" w14:paraId="00000F0B">
      <w:pPr>
        <w:pStyle w:val="Heading1"/>
        <w:spacing w:after="0" w:before="0" w:line="360" w:lineRule="auto"/>
        <w:ind w:right="-124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paz, amor e gozo como um rio, eu tenho paz, amor e gozo como um rio</w:t>
      </w:r>
    </w:p>
    <w:p w:rsidR="00000000" w:rsidDel="00000000" w:rsidP="00000000" w:rsidRDefault="00000000" w:rsidRPr="00000000" w14:paraId="00000F0C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tenho paz, amor e gozo como um rio em meu ser</w:t>
      </w:r>
    </w:p>
    <w:p w:rsidR="00000000" w:rsidDel="00000000" w:rsidP="00000000" w:rsidRDefault="00000000" w:rsidRPr="00000000" w14:paraId="00000F0D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qwpj7n" w:id="155"/>
      <w:bookmarkEnd w:id="1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Sonho de paz</w:t>
      </w:r>
    </w:p>
    <w:p w:rsidR="00000000" w:rsidDel="00000000" w:rsidP="00000000" w:rsidRDefault="00000000" w:rsidRPr="00000000" w14:paraId="00000F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             G9                          Em7        G/A  A/C#</w:t>
      </w:r>
    </w:p>
    <w:p w:rsidR="00000000" w:rsidDel="00000000" w:rsidP="00000000" w:rsidRDefault="00000000" w:rsidRPr="00000000" w14:paraId="00000F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Ele veio e ensinou que o amor conduz à unidade</w:t>
      </w:r>
    </w:p>
    <w:p w:rsidR="00000000" w:rsidDel="00000000" w:rsidP="00000000" w:rsidRDefault="00000000" w:rsidRPr="00000000" w14:paraId="00000F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G9                Em7       G/A  A/C#</w:t>
      </w:r>
    </w:p>
    <w:p w:rsidR="00000000" w:rsidDel="00000000" w:rsidP="00000000" w:rsidRDefault="00000000" w:rsidRPr="00000000" w14:paraId="00000F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 repartindo o pão, a paz se faz realidade</w:t>
      </w:r>
    </w:p>
    <w:p w:rsidR="00000000" w:rsidDel="00000000" w:rsidP="00000000" w:rsidRDefault="00000000" w:rsidRPr="00000000" w14:paraId="00000F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G7+             A/G                F#m7            Bm7</w:t>
      </w:r>
    </w:p>
    <w:p w:rsidR="00000000" w:rsidDel="00000000" w:rsidP="00000000" w:rsidRDefault="00000000" w:rsidRPr="00000000" w14:paraId="00000F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é preciso muito mais que um poema e um refrão</w:t>
      </w:r>
    </w:p>
    <w:p w:rsidR="00000000" w:rsidDel="00000000" w:rsidP="00000000" w:rsidRDefault="00000000" w:rsidRPr="00000000" w14:paraId="00000F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          D/F#           G9              G/A A/C#</w:t>
      </w:r>
    </w:p>
    <w:p w:rsidR="00000000" w:rsidDel="00000000" w:rsidP="00000000" w:rsidRDefault="00000000" w:rsidRPr="00000000" w14:paraId="00000F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preciso que o homem abra o seu coração</w:t>
      </w:r>
    </w:p>
    <w:p w:rsidR="00000000" w:rsidDel="00000000" w:rsidP="00000000" w:rsidRDefault="00000000" w:rsidRPr="00000000" w14:paraId="00000F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A/C#   Bm7  Bm/A</w:t>
      </w:r>
    </w:p>
    <w:p w:rsidR="00000000" w:rsidDel="00000000" w:rsidP="00000000" w:rsidRDefault="00000000" w:rsidRPr="00000000" w14:paraId="00000F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paz que é tão sonhada</w:t>
      </w:r>
    </w:p>
    <w:p w:rsidR="00000000" w:rsidDel="00000000" w:rsidP="00000000" w:rsidRDefault="00000000" w:rsidRPr="00000000" w14:paraId="00000F1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            D/F# G9     G/A  A/C#</w:t>
      </w:r>
    </w:p>
    <w:p w:rsidR="00000000" w:rsidDel="00000000" w:rsidP="00000000" w:rsidRDefault="00000000" w:rsidRPr="00000000" w14:paraId="00000F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Cantada em canções tão lindas</w:t>
      </w:r>
    </w:p>
    <w:p w:rsidR="00000000" w:rsidDel="00000000" w:rsidP="00000000" w:rsidRDefault="00000000" w:rsidRPr="00000000" w14:paraId="00000F1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A/C# Bm  Bm/A                                      </w:t>
      </w:r>
    </w:p>
    <w:p w:rsidR="00000000" w:rsidDel="00000000" w:rsidP="00000000" w:rsidRDefault="00000000" w:rsidRPr="00000000" w14:paraId="00000F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Só chegará até nós</w:t>
      </w:r>
    </w:p>
    <w:p w:rsidR="00000000" w:rsidDel="00000000" w:rsidP="00000000" w:rsidRDefault="00000000" w:rsidRPr="00000000" w14:paraId="00000F2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   F#m7     G/A     A/C#  D9 G/A A/C#</w:t>
      </w:r>
    </w:p>
    <w:p w:rsidR="00000000" w:rsidDel="00000000" w:rsidP="00000000" w:rsidRDefault="00000000" w:rsidRPr="00000000" w14:paraId="00000F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Quando ouvirmos            a voz do Senhor</w:t>
      </w:r>
    </w:p>
    <w:p w:rsidR="00000000" w:rsidDel="00000000" w:rsidP="00000000" w:rsidRDefault="00000000" w:rsidRPr="00000000" w14:paraId="00000F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Há milhares de menores desprezados por aí</w:t>
      </w:r>
    </w:p>
    <w:p w:rsidR="00000000" w:rsidDel="00000000" w:rsidP="00000000" w:rsidRDefault="00000000" w:rsidRPr="00000000" w14:paraId="00000F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há crianças inocentes que não têm pra onde ir</w:t>
      </w:r>
    </w:p>
    <w:p w:rsidR="00000000" w:rsidDel="00000000" w:rsidP="00000000" w:rsidRDefault="00000000" w:rsidRPr="00000000" w14:paraId="00000F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“Eu estou presente neles, é a mim que rejeitais</w:t>
      </w:r>
    </w:p>
    <w:p w:rsidR="00000000" w:rsidDel="00000000" w:rsidP="00000000" w:rsidRDefault="00000000" w:rsidRPr="00000000" w14:paraId="00000F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me negais vosso amor como quereis ter a paz”</w:t>
      </w:r>
    </w:p>
    <w:p w:rsidR="00000000" w:rsidDel="00000000" w:rsidP="00000000" w:rsidRDefault="00000000" w:rsidRPr="00000000" w14:paraId="00000F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Se hoje fabricais bombas muitas armas e canhões</w:t>
      </w:r>
    </w:p>
    <w:p w:rsidR="00000000" w:rsidDel="00000000" w:rsidP="00000000" w:rsidRDefault="00000000" w:rsidRPr="00000000" w14:paraId="00000F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Tanto mais duros e frios serão vossos corações</w:t>
      </w:r>
    </w:p>
    <w:p w:rsidR="00000000" w:rsidDel="00000000" w:rsidP="00000000" w:rsidRDefault="00000000" w:rsidRPr="00000000" w14:paraId="00000F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é tempo de mudança, de voltar para o Senhor</w:t>
      </w:r>
    </w:p>
    <w:p w:rsidR="00000000" w:rsidDel="00000000" w:rsidP="00000000" w:rsidRDefault="00000000" w:rsidRPr="00000000" w14:paraId="00000F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 se cantar com a vida que mais forte é o amor.</w:t>
      </w:r>
    </w:p>
    <w:p w:rsidR="00000000" w:rsidDel="00000000" w:rsidP="00000000" w:rsidRDefault="00000000" w:rsidRPr="00000000" w14:paraId="00000F2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61ztfg" w:id="156"/>
      <w:bookmarkEnd w:id="1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Cordeiro</w:t>
      </w:r>
    </w:p>
    <w:p w:rsidR="00000000" w:rsidDel="00000000" w:rsidP="00000000" w:rsidRDefault="00000000" w:rsidRPr="00000000" w14:paraId="00000F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7a3n9" w:id="157"/>
      <w:bookmarkEnd w:id="1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CORDEIRO DE DEUS - Comunidade Shalom</w:t>
      </w:r>
    </w:p>
    <w:p w:rsidR="00000000" w:rsidDel="00000000" w:rsidP="00000000" w:rsidRDefault="00000000" w:rsidRPr="00000000" w14:paraId="00000F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G                  G/B              C    D7</w:t>
      </w:r>
    </w:p>
    <w:p w:rsidR="00000000" w:rsidDel="00000000" w:rsidP="00000000" w:rsidRDefault="00000000" w:rsidRPr="00000000" w14:paraId="00000F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Cordeiro de Deus que tirais o pecado do mundo, tende piedade.</w:t>
      </w:r>
    </w:p>
    <w:p w:rsidR="00000000" w:rsidDel="00000000" w:rsidP="00000000" w:rsidRDefault="00000000" w:rsidRPr="00000000" w14:paraId="00000F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G                  G/B              C    D       D#º</w:t>
      </w:r>
    </w:p>
    <w:p w:rsidR="00000000" w:rsidDel="00000000" w:rsidP="00000000" w:rsidRDefault="00000000" w:rsidRPr="00000000" w14:paraId="00000F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Cordeiro de Deus que tirais o pecado do mundo tende piedade.</w:t>
      </w:r>
    </w:p>
    <w:p w:rsidR="00000000" w:rsidDel="00000000" w:rsidP="00000000" w:rsidRDefault="00000000" w:rsidRPr="00000000" w14:paraId="00000F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Em                  Bm               C</w:t>
      </w:r>
    </w:p>
    <w:p w:rsidR="00000000" w:rsidDel="00000000" w:rsidP="00000000" w:rsidRDefault="00000000" w:rsidRPr="00000000" w14:paraId="00000F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Cordeiro de Deus que tirais o pecado do mundo</w:t>
      </w:r>
    </w:p>
    <w:p w:rsidR="00000000" w:rsidDel="00000000" w:rsidP="00000000" w:rsidRDefault="00000000" w:rsidRPr="00000000" w14:paraId="00000F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         G  D/F#           C</w:t>
      </w:r>
    </w:p>
    <w:p w:rsidR="00000000" w:rsidDel="00000000" w:rsidP="00000000" w:rsidRDefault="00000000" w:rsidRPr="00000000" w14:paraId="00000F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Dai-nos a pa---az, dai-nos a paz</w:t>
      </w:r>
    </w:p>
    <w:p w:rsidR="00000000" w:rsidDel="00000000" w:rsidP="00000000" w:rsidRDefault="00000000" w:rsidRPr="00000000" w14:paraId="00000F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        G     D/F#           C</w:t>
      </w:r>
    </w:p>
    <w:p w:rsidR="00000000" w:rsidDel="00000000" w:rsidP="00000000" w:rsidRDefault="00000000" w:rsidRPr="00000000" w14:paraId="00000F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Dai-nos a vossa paz, dai-nos a paz.</w:t>
      </w:r>
    </w:p>
    <w:p w:rsidR="00000000" w:rsidDel="00000000" w:rsidP="00000000" w:rsidRDefault="00000000" w:rsidRPr="00000000" w14:paraId="00000F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         G  D/F#           C</w:t>
      </w:r>
    </w:p>
    <w:p w:rsidR="00000000" w:rsidDel="00000000" w:rsidP="00000000" w:rsidRDefault="00000000" w:rsidRPr="00000000" w14:paraId="00000F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Dai-nos a pa---az, dai-nos a paz</w:t>
      </w:r>
    </w:p>
    <w:p w:rsidR="00000000" w:rsidDel="00000000" w:rsidP="00000000" w:rsidRDefault="00000000" w:rsidRPr="00000000" w14:paraId="00000F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        G     D/F#           C#º  G</w:t>
      </w:r>
    </w:p>
    <w:p w:rsidR="00000000" w:rsidDel="00000000" w:rsidP="00000000" w:rsidRDefault="00000000" w:rsidRPr="00000000" w14:paraId="00000F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Dai-nos a vossa paz, dai-nos a paz.</w:t>
      </w:r>
    </w:p>
    <w:p w:rsidR="00000000" w:rsidDel="00000000" w:rsidP="00000000" w:rsidRDefault="00000000" w:rsidRPr="00000000" w14:paraId="00000F4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6xmb2" w:id="158"/>
      <w:bookmarkEnd w:id="1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CORDEIRO DE DEUS</w:t>
      </w:r>
    </w:p>
    <w:p w:rsidR="00000000" w:rsidDel="00000000" w:rsidP="00000000" w:rsidRDefault="00000000" w:rsidRPr="00000000" w14:paraId="00000F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 Em                                                    Am   B7 </w:t>
        <w:br w:type="textWrapping"/>
        <w:t xml:space="preserve">Cordeiro de Deus que tirais o pecado do mun_do. </w:t>
        <w:br w:type="textWrapping"/>
        <w:t xml:space="preserve">Em           Am    D7          G </w:t>
        <w:br w:type="textWrapping"/>
        <w:t xml:space="preserve">Tende piedade, tende piedade, </w:t>
        <w:br w:type="textWrapping"/>
        <w:t xml:space="preserve">Em           Am          Em    B7 Em </w:t>
        <w:br w:type="textWrapping"/>
        <w:t xml:space="preserve">Tende piedade, piedade de   nós. </w:t>
      </w:r>
    </w:p>
    <w:p w:rsidR="00000000" w:rsidDel="00000000" w:rsidP="00000000" w:rsidRDefault="00000000" w:rsidRPr="00000000" w14:paraId="00000F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 Em                                                    Am   B7 </w:t>
        <w:br w:type="textWrapping"/>
        <w:t xml:space="preserve">Cordeiro de Deus que tirais o pecado do mun_do. </w:t>
        <w:br w:type="textWrapping"/>
        <w:t xml:space="preserve">Em           Am    D7          G </w:t>
        <w:br w:type="textWrapping"/>
        <w:t xml:space="preserve">Tende piedade, tende piedade, </w:t>
        <w:br w:type="textWrapping"/>
        <w:t xml:space="preserve">Em           Am          Em    B7 Em </w:t>
        <w:br w:type="textWrapping"/>
        <w:t xml:space="preserve">Tende piedade, piedade de   nós. </w:t>
      </w:r>
    </w:p>
    <w:p w:rsidR="00000000" w:rsidDel="00000000" w:rsidP="00000000" w:rsidRDefault="00000000" w:rsidRPr="00000000" w14:paraId="00000F4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 Em                                                    Am   B7 </w:t>
        <w:br w:type="textWrapping"/>
        <w:t xml:space="preserve">Cordeiro de Deus que tirais o pecado do mun_do. </w:t>
        <w:br w:type="textWrapping"/>
        <w:t xml:space="preserve">Em           Am   D7          G </w:t>
        <w:br w:type="textWrapping"/>
        <w:t xml:space="preserve">Dai-nos a paz, dai-nos a paz, </w:t>
        <w:br w:type="textWrapping"/>
        <w:t xml:space="preserve">Em           Am                      Em B7 Em </w:t>
        <w:br w:type="textWrapping"/>
        <w:t xml:space="preserve">Dai-nos a paz, Senhor, a vossa   paz. </w:t>
      </w:r>
    </w:p>
    <w:p w:rsidR="00000000" w:rsidDel="00000000" w:rsidP="00000000" w:rsidRDefault="00000000" w:rsidRPr="00000000" w14:paraId="00000F4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1kc7wiv" w:id="159"/>
      <w:bookmarkEnd w:id="1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Comunhão - Ação de Graças</w:t>
      </w:r>
    </w:p>
    <w:p w:rsidR="00000000" w:rsidDel="00000000" w:rsidP="00000000" w:rsidRDefault="00000000" w:rsidRPr="00000000" w14:paraId="00000F50">
      <w:pPr>
        <w:contextualSpacing w:val="0"/>
        <w:rPr>
          <w:rFonts w:ascii="Arial" w:cs="Arial" w:eastAsia="Arial" w:hAnsi="Arial"/>
        </w:rPr>
      </w:pPr>
      <w:bookmarkStart w:colFirst="0" w:colLast="0" w:name="_44bvf6o" w:id="160"/>
      <w:bookmarkEnd w:id="1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jh5peh" w:id="161"/>
      <w:bookmarkEnd w:id="1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Bom Pastor</w:t>
      </w:r>
    </w:p>
    <w:p w:rsidR="00000000" w:rsidDel="00000000" w:rsidP="00000000" w:rsidRDefault="00000000" w:rsidRPr="00000000" w14:paraId="00000F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G9                  Am7                       G/B         </w:t>
      </w:r>
    </w:p>
    <w:p w:rsidR="00000000" w:rsidDel="00000000" w:rsidP="00000000" w:rsidRDefault="00000000" w:rsidRPr="00000000" w14:paraId="00000F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é misericórdia teu amor por mim</w:t>
      </w:r>
    </w:p>
    <w:p w:rsidR="00000000" w:rsidDel="00000000" w:rsidP="00000000" w:rsidRDefault="00000000" w:rsidRPr="00000000" w14:paraId="00000F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Am7     G/B       C       Dsus    </w:t>
      </w:r>
    </w:p>
    <w:p w:rsidR="00000000" w:rsidDel="00000000" w:rsidP="00000000" w:rsidRDefault="00000000" w:rsidRPr="00000000" w14:paraId="00000F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sou tão fraco para, então, seguir</w:t>
      </w:r>
    </w:p>
    <w:p w:rsidR="00000000" w:rsidDel="00000000" w:rsidP="00000000" w:rsidRDefault="00000000" w:rsidRPr="00000000" w14:paraId="00000F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G9                 Am7                 G/B      </w:t>
      </w:r>
    </w:p>
    <w:p w:rsidR="00000000" w:rsidDel="00000000" w:rsidP="00000000" w:rsidRDefault="00000000" w:rsidRPr="00000000" w14:paraId="00000F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Não, não tenho nada em minhas mãos</w:t>
      </w:r>
    </w:p>
    <w:p w:rsidR="00000000" w:rsidDel="00000000" w:rsidP="00000000" w:rsidRDefault="00000000" w:rsidRPr="00000000" w14:paraId="00000F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Em7      Bm7        Am7            Dsus    </w:t>
      </w:r>
    </w:p>
    <w:p w:rsidR="00000000" w:rsidDel="00000000" w:rsidP="00000000" w:rsidRDefault="00000000" w:rsidRPr="00000000" w14:paraId="00000F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um cego nas estrada, nada de valor para te dar.</w:t>
      </w:r>
    </w:p>
    <w:p w:rsidR="00000000" w:rsidDel="00000000" w:rsidP="00000000" w:rsidRDefault="00000000" w:rsidRPr="00000000" w14:paraId="00000F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G           Am7   G/B    C    Dsus    </w:t>
      </w:r>
    </w:p>
    <w:p w:rsidR="00000000" w:rsidDel="00000000" w:rsidP="00000000" w:rsidRDefault="00000000" w:rsidRPr="00000000" w14:paraId="00000F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 leva em teus braços, meu Bom Pastor</w:t>
      </w:r>
    </w:p>
    <w:p w:rsidR="00000000" w:rsidDel="00000000" w:rsidP="00000000" w:rsidRDefault="00000000" w:rsidRPr="00000000" w14:paraId="00000F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G                             C      D   Ebº   </w:t>
      </w:r>
    </w:p>
    <w:p w:rsidR="00000000" w:rsidDel="00000000" w:rsidP="00000000" w:rsidRDefault="00000000" w:rsidRPr="00000000" w14:paraId="00000F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Foi o meu cansaço que te atraiu a mim</w:t>
      </w:r>
    </w:p>
    <w:p w:rsidR="00000000" w:rsidDel="00000000" w:rsidP="00000000" w:rsidRDefault="00000000" w:rsidRPr="00000000" w14:paraId="00000F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Em7                 C    G/B    </w:t>
      </w:r>
    </w:p>
    <w:p w:rsidR="00000000" w:rsidDel="00000000" w:rsidP="00000000" w:rsidRDefault="00000000" w:rsidRPr="00000000" w14:paraId="00000F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Tantas feridas, tantas fraquezas</w:t>
      </w:r>
    </w:p>
    <w:p w:rsidR="00000000" w:rsidDel="00000000" w:rsidP="00000000" w:rsidRDefault="00000000" w:rsidRPr="00000000" w14:paraId="00000F6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Am7                                 Dsus    </w:t>
      </w:r>
    </w:p>
    <w:p w:rsidR="00000000" w:rsidDel="00000000" w:rsidP="00000000" w:rsidRDefault="00000000" w:rsidRPr="00000000" w14:paraId="00000F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me levam a depender do teu amor. </w:t>
      </w:r>
    </w:p>
    <w:p w:rsidR="00000000" w:rsidDel="00000000" w:rsidP="00000000" w:rsidRDefault="00000000" w:rsidRPr="00000000" w14:paraId="00000F6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ymfzma" w:id="162"/>
      <w:bookmarkEnd w:id="1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TEU PAI REVELOU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tabs>
          <w:tab w:val="left" w:pos="900"/>
          <w:tab w:val="left" w:pos="1080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                                               B7  C                                                  G Em</w:t>
      </w:r>
    </w:p>
    <w:p w:rsidR="00000000" w:rsidDel="00000000" w:rsidP="00000000" w:rsidRDefault="00000000" w:rsidRPr="00000000" w14:paraId="00000F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Quando teu Pai revelou o segredo a Maria que pela força do Espírito conceberia</w:t>
      </w:r>
    </w:p>
    <w:p w:rsidR="00000000" w:rsidDel="00000000" w:rsidP="00000000" w:rsidRDefault="00000000" w:rsidRPr="00000000" w14:paraId="00000F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C/D                            G Bm Em7 Em/D</w:t>
      </w:r>
    </w:p>
    <w:p w:rsidR="00000000" w:rsidDel="00000000" w:rsidP="00000000" w:rsidRDefault="00000000" w:rsidRPr="00000000" w14:paraId="00000F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ti Jesus ela não hesitou logo em responder:</w:t>
      </w:r>
    </w:p>
    <w:p w:rsidR="00000000" w:rsidDel="00000000" w:rsidP="00000000" w:rsidRDefault="00000000" w:rsidRPr="00000000" w14:paraId="00000F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                                A/C#                               C/D</w:t>
      </w:r>
    </w:p>
    <w:p w:rsidR="00000000" w:rsidDel="00000000" w:rsidP="00000000" w:rsidRDefault="00000000" w:rsidRPr="00000000" w14:paraId="00000F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Faça-se em mim pobre serva o que a Deus aprouver!</w:t>
      </w:r>
    </w:p>
    <w:p w:rsidR="00000000" w:rsidDel="00000000" w:rsidP="00000000" w:rsidRDefault="00000000" w:rsidRPr="00000000" w14:paraId="00000F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Em          G                 Em             B7</w:t>
      </w:r>
    </w:p>
    <w:p w:rsidR="00000000" w:rsidDel="00000000" w:rsidP="00000000" w:rsidRDefault="00000000" w:rsidRPr="00000000" w14:paraId="00000F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imitando Maria que é imagem da Igreja, </w:t>
      </w:r>
    </w:p>
    <w:p w:rsidR="00000000" w:rsidDel="00000000" w:rsidP="00000000" w:rsidRDefault="00000000" w:rsidRPr="00000000" w14:paraId="00000F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C/D                      G   Em</w:t>
      </w:r>
    </w:p>
    <w:p w:rsidR="00000000" w:rsidDel="00000000" w:rsidP="00000000" w:rsidRDefault="00000000" w:rsidRPr="00000000" w14:paraId="00000F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família outra vez te recebe e deseja</w:t>
      </w:r>
    </w:p>
    <w:p w:rsidR="00000000" w:rsidDel="00000000" w:rsidP="00000000" w:rsidRDefault="00000000" w:rsidRPr="00000000" w14:paraId="00000F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    C/D                              G Bm Em Em/D</w:t>
      </w:r>
    </w:p>
    <w:p w:rsidR="00000000" w:rsidDel="00000000" w:rsidP="00000000" w:rsidRDefault="00000000" w:rsidRPr="00000000" w14:paraId="00000F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Cheia de fé, de esperança e de amor dizer sim a Deus</w:t>
      </w:r>
    </w:p>
    <w:p w:rsidR="00000000" w:rsidDel="00000000" w:rsidP="00000000" w:rsidRDefault="00000000" w:rsidRPr="00000000" w14:paraId="00000F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    C/D          G C G</w:t>
      </w:r>
    </w:p>
    <w:p w:rsidR="00000000" w:rsidDel="00000000" w:rsidP="00000000" w:rsidRDefault="00000000" w:rsidRPr="00000000" w14:paraId="00000F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Eis aqui os teus servos Senhor!</w:t>
      </w:r>
    </w:p>
    <w:p w:rsidR="00000000" w:rsidDel="00000000" w:rsidP="00000000" w:rsidRDefault="00000000" w:rsidRPr="00000000" w14:paraId="00000F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         B7                   C              Bm</w:t>
      </w:r>
    </w:p>
    <w:p w:rsidR="00000000" w:rsidDel="00000000" w:rsidP="00000000" w:rsidRDefault="00000000" w:rsidRPr="00000000" w14:paraId="00000F7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a graça de Deus cresça em nós sem cessar! </w:t>
      </w:r>
    </w:p>
    <w:p w:rsidR="00000000" w:rsidDel="00000000" w:rsidP="00000000" w:rsidRDefault="00000000" w:rsidRPr="00000000" w14:paraId="00000F7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             C/D                  C       C/D           G             Em          Bm    D            G </w:t>
      </w:r>
    </w:p>
    <w:p w:rsidR="00000000" w:rsidDel="00000000" w:rsidP="00000000" w:rsidRDefault="00000000" w:rsidRPr="00000000" w14:paraId="00000F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de Ti, nosso Pai, venha o Espírito Santo de amor, pra gerar e formar Cristo em nós</w:t>
      </w:r>
    </w:p>
    <w:p w:rsidR="00000000" w:rsidDel="00000000" w:rsidP="00000000" w:rsidRDefault="00000000" w:rsidRPr="00000000" w14:paraId="00000F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Por um decreto do Pai ela foi escolhida</w:t>
      </w:r>
    </w:p>
    <w:p w:rsidR="00000000" w:rsidDel="00000000" w:rsidP="00000000" w:rsidRDefault="00000000" w:rsidRPr="00000000" w14:paraId="00000F7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gerar-te ó Senhor, que és origem da vida</w:t>
      </w:r>
    </w:p>
    <w:p w:rsidR="00000000" w:rsidDel="00000000" w:rsidP="00000000" w:rsidRDefault="00000000" w:rsidRPr="00000000" w14:paraId="00000F7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Cheia do Espírito Santo no corpo e no coração</w:t>
      </w:r>
    </w:p>
    <w:p w:rsidR="00000000" w:rsidDel="00000000" w:rsidP="00000000" w:rsidRDefault="00000000" w:rsidRPr="00000000" w14:paraId="00000F7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quem melhor cooperou com a tua missão.</w:t>
      </w:r>
    </w:p>
    <w:p w:rsidR="00000000" w:rsidDel="00000000" w:rsidP="00000000" w:rsidRDefault="00000000" w:rsidRPr="00000000" w14:paraId="00000F8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comunhão recebemos o Espírito Santo e vem contigo Jesus o teu Pai sacrossanto</w:t>
      </w:r>
    </w:p>
    <w:p w:rsidR="00000000" w:rsidDel="00000000" w:rsidP="00000000" w:rsidRDefault="00000000" w:rsidRPr="00000000" w14:paraId="00000F8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agora ajudar-te no plano da salvação: eis aqui os teus servos Senhor!</w:t>
      </w:r>
    </w:p>
    <w:p w:rsidR="00000000" w:rsidDel="00000000" w:rsidP="00000000" w:rsidRDefault="00000000" w:rsidRPr="00000000" w14:paraId="00000F8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No coração de Maria no olhar doce e terno</w:t>
      </w:r>
    </w:p>
    <w:p w:rsidR="00000000" w:rsidDel="00000000" w:rsidP="00000000" w:rsidRDefault="00000000" w:rsidRPr="00000000" w14:paraId="00000F8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tiveste na vida um apoio materno</w:t>
      </w:r>
    </w:p>
    <w:p w:rsidR="00000000" w:rsidDel="00000000" w:rsidP="00000000" w:rsidRDefault="00000000" w:rsidRPr="00000000" w14:paraId="00000F8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Belém, Nazaré, só viveu para te servir</w:t>
      </w:r>
    </w:p>
    <w:p w:rsidR="00000000" w:rsidDel="00000000" w:rsidP="00000000" w:rsidRDefault="00000000" w:rsidRPr="00000000" w14:paraId="00000F8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morrias na cruz, tua Mãe estava ali</w:t>
      </w:r>
    </w:p>
    <w:p w:rsidR="00000000" w:rsidDel="00000000" w:rsidP="00000000" w:rsidRDefault="00000000" w:rsidRPr="00000000" w14:paraId="00000F8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amorosa da Igreja, quer ser nosso auxílio</w:t>
      </w:r>
    </w:p>
    <w:p w:rsidR="00000000" w:rsidDel="00000000" w:rsidP="00000000" w:rsidRDefault="00000000" w:rsidRPr="00000000" w14:paraId="00000F8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Reproduzir no cristão as feições de seu Filho</w:t>
      </w:r>
    </w:p>
    <w:p w:rsidR="00000000" w:rsidDel="00000000" w:rsidP="00000000" w:rsidRDefault="00000000" w:rsidRPr="00000000" w14:paraId="00000F8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ela fez em Cana, nos convida a te obedecer: eis aqui os teus servos Senhor!</w:t>
      </w:r>
    </w:p>
    <w:p w:rsidR="00000000" w:rsidDel="00000000" w:rsidP="00000000" w:rsidRDefault="00000000" w:rsidRPr="00000000" w14:paraId="00000F8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im3ia3" w:id="163"/>
      <w:bookmarkEnd w:id="1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Abraço Eterno </w:t>
      </w:r>
    </w:p>
    <w:p w:rsidR="00000000" w:rsidDel="00000000" w:rsidP="00000000" w:rsidRDefault="00000000" w:rsidRPr="00000000" w14:paraId="00000F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E7M      C#m7        G#m7  A         E/G#     F#m           G#m7</w:t>
      </w:r>
    </w:p>
    <w:p w:rsidR="00000000" w:rsidDel="00000000" w:rsidP="00000000" w:rsidRDefault="00000000" w:rsidRPr="00000000" w14:paraId="00000F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Amor tão grande, amor tão forte,  amor suave,    amor sem fim</w:t>
      </w:r>
    </w:p>
    <w:p w:rsidR="00000000" w:rsidDel="00000000" w:rsidP="00000000" w:rsidRDefault="00000000" w:rsidRPr="00000000" w14:paraId="00000F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E7M  C#m7               G#m7    A         E/G#   F#7                 D    B7</w:t>
      </w:r>
    </w:p>
    <w:p w:rsidR="00000000" w:rsidDel="00000000" w:rsidP="00000000" w:rsidRDefault="00000000" w:rsidRPr="00000000" w14:paraId="00000F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 própria morte transforma em vida   abraço eterno de Deus em mim</w:t>
      </w:r>
    </w:p>
    <w:p w:rsidR="00000000" w:rsidDel="00000000" w:rsidP="00000000" w:rsidRDefault="00000000" w:rsidRPr="00000000" w14:paraId="00000F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E                             E7M                        A         F#m7          B7</w:t>
      </w:r>
    </w:p>
    <w:p w:rsidR="00000000" w:rsidDel="00000000" w:rsidP="00000000" w:rsidRDefault="00000000" w:rsidRPr="00000000" w14:paraId="00000F9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Nem as torrentes das grandes águas, conseguirão apagar esse amor</w:t>
      </w:r>
    </w:p>
    <w:p w:rsidR="00000000" w:rsidDel="00000000" w:rsidP="00000000" w:rsidRDefault="00000000" w:rsidRPr="00000000" w14:paraId="00000F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         B7  E                               E7M                               A               F#m7            B7</w:t>
      </w:r>
    </w:p>
    <w:p w:rsidR="00000000" w:rsidDel="00000000" w:rsidP="00000000" w:rsidRDefault="00000000" w:rsidRPr="00000000" w14:paraId="00000F9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suas chamas são fogo ardente mais do que a morte é tão forte esse amor</w:t>
      </w:r>
    </w:p>
    <w:p w:rsidR="00000000" w:rsidDel="00000000" w:rsidP="00000000" w:rsidRDefault="00000000" w:rsidRPr="00000000" w14:paraId="00000F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C#m7            Cº               E/B             F#/A#</w:t>
      </w:r>
    </w:p>
    <w:p w:rsidR="00000000" w:rsidDel="00000000" w:rsidP="00000000" w:rsidRDefault="00000000" w:rsidRPr="00000000" w14:paraId="00000F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abraço esmagante, de ausência torturante</w:t>
      </w:r>
    </w:p>
    <w:p w:rsidR="00000000" w:rsidDel="00000000" w:rsidP="00000000" w:rsidRDefault="00000000" w:rsidRPr="00000000" w14:paraId="00000F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                C#m7             B7    Cº</w:t>
      </w:r>
    </w:p>
    <w:p w:rsidR="00000000" w:rsidDel="00000000" w:rsidP="00000000" w:rsidRDefault="00000000" w:rsidRPr="00000000" w14:paraId="00000F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noite e luz é feito esse amor</w:t>
      </w:r>
    </w:p>
    <w:p w:rsidR="00000000" w:rsidDel="00000000" w:rsidP="00000000" w:rsidRDefault="00000000" w:rsidRPr="00000000" w14:paraId="00000F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C#m7              Cº           E/B           F#/A#</w:t>
      </w:r>
    </w:p>
    <w:p w:rsidR="00000000" w:rsidDel="00000000" w:rsidP="00000000" w:rsidRDefault="00000000" w:rsidRPr="00000000" w14:paraId="00000F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dor incomparável, consolo inestimável</w:t>
      </w:r>
    </w:p>
    <w:p w:rsidR="00000000" w:rsidDel="00000000" w:rsidP="00000000" w:rsidRDefault="00000000" w:rsidRPr="00000000" w14:paraId="00000F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                   F#m7            B7</w:t>
      </w:r>
    </w:p>
    <w:p w:rsidR="00000000" w:rsidDel="00000000" w:rsidP="00000000" w:rsidRDefault="00000000" w:rsidRPr="00000000" w14:paraId="00000F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vida e cruz é feito esse amor</w:t>
      </w:r>
    </w:p>
    <w:p w:rsidR="00000000" w:rsidDel="00000000" w:rsidP="00000000" w:rsidRDefault="00000000" w:rsidRPr="00000000" w14:paraId="00000FA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xrdshw" w:id="164"/>
      <w:bookmarkEnd w:id="1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Sacramento da comunhão</w:t>
      </w:r>
    </w:p>
    <w:p w:rsidR="00000000" w:rsidDel="00000000" w:rsidP="00000000" w:rsidRDefault="00000000" w:rsidRPr="00000000" w14:paraId="00000FA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A/C#           Bm7              Bm/A</w:t>
      </w:r>
    </w:p>
    <w:p w:rsidR="00000000" w:rsidDel="00000000" w:rsidP="00000000" w:rsidRDefault="00000000" w:rsidRPr="00000000" w14:paraId="00000FA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quando te vejo no sacramento da comunhão</w:t>
      </w:r>
    </w:p>
    <w:p w:rsidR="00000000" w:rsidDel="00000000" w:rsidP="00000000" w:rsidRDefault="00000000" w:rsidRPr="00000000" w14:paraId="00000FA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     A            D         A/C#    Bm7</w:t>
      </w:r>
    </w:p>
    <w:p w:rsidR="00000000" w:rsidDel="00000000" w:rsidP="00000000" w:rsidRDefault="00000000" w:rsidRPr="00000000" w14:paraId="00000FA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Sinto o céu se abrir e uma luz a me atin     gir</w:t>
      </w:r>
    </w:p>
    <w:p w:rsidR="00000000" w:rsidDel="00000000" w:rsidP="00000000" w:rsidRDefault="00000000" w:rsidRPr="00000000" w14:paraId="00000FA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Em7/9                        G             Em7                 A4   A</w:t>
      </w:r>
    </w:p>
    <w:p w:rsidR="00000000" w:rsidDel="00000000" w:rsidP="00000000" w:rsidRDefault="00000000" w:rsidRPr="00000000" w14:paraId="00000FA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Esfriando minha cabeça e esquentando meu coração</w:t>
      </w:r>
    </w:p>
    <w:p w:rsidR="00000000" w:rsidDel="00000000" w:rsidP="00000000" w:rsidRDefault="00000000" w:rsidRPr="00000000" w14:paraId="00000FA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FA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graças e louvores sejam dados a todo momento </w:t>
      </w:r>
    </w:p>
    <w:p w:rsidR="00000000" w:rsidDel="00000000" w:rsidP="00000000" w:rsidRDefault="00000000" w:rsidRPr="00000000" w14:paraId="00000FA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te louvar na dor, na alegria e no sofrimento</w:t>
      </w:r>
    </w:p>
    <w:p w:rsidR="00000000" w:rsidDel="00000000" w:rsidP="00000000" w:rsidRDefault="00000000" w:rsidRPr="00000000" w14:paraId="00000FA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em meio à tribulação, eu me esquecer de ti Ilumina minhas trevas com Tua luz</w:t>
      </w:r>
    </w:p>
    <w:p w:rsidR="00000000" w:rsidDel="00000000" w:rsidP="00000000" w:rsidRDefault="00000000" w:rsidRPr="00000000" w14:paraId="00000FA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A/C#                  Bm7                        Bm/A</w:t>
      </w:r>
    </w:p>
    <w:p w:rsidR="00000000" w:rsidDel="00000000" w:rsidP="00000000" w:rsidRDefault="00000000" w:rsidRPr="00000000" w14:paraId="00000FA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fonte de misericórdia que jorra do templo</w:t>
      </w:r>
    </w:p>
    <w:p w:rsidR="00000000" w:rsidDel="00000000" w:rsidP="00000000" w:rsidRDefault="00000000" w:rsidRPr="00000000" w14:paraId="00000FB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D/F#              Em7    A4    A   </w:t>
      </w:r>
    </w:p>
    <w:p w:rsidR="00000000" w:rsidDel="00000000" w:rsidP="00000000" w:rsidRDefault="00000000" w:rsidRPr="00000000" w14:paraId="00000FB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O Filho da Rainha</w:t>
      </w:r>
    </w:p>
    <w:p w:rsidR="00000000" w:rsidDel="00000000" w:rsidP="00000000" w:rsidRDefault="00000000" w:rsidRPr="00000000" w14:paraId="00000FB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     Bbº   Bm7               G        C7/13</w:t>
      </w:r>
    </w:p>
    <w:p w:rsidR="00000000" w:rsidDel="00000000" w:rsidP="00000000" w:rsidRDefault="00000000" w:rsidRPr="00000000" w14:paraId="00000FB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Jesus....us,   rosto divino do homem</w:t>
      </w:r>
    </w:p>
    <w:p w:rsidR="00000000" w:rsidDel="00000000" w:rsidP="00000000" w:rsidRDefault="00000000" w:rsidRPr="00000000" w14:paraId="00000FB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   Em7     A            D</w:t>
      </w:r>
    </w:p>
    <w:p w:rsidR="00000000" w:rsidDel="00000000" w:rsidP="00000000" w:rsidRDefault="00000000" w:rsidRPr="00000000" w14:paraId="00000FB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rosto humano de Deus</w:t>
      </w:r>
    </w:p>
    <w:p w:rsidR="00000000" w:rsidDel="00000000" w:rsidP="00000000" w:rsidRDefault="00000000" w:rsidRPr="00000000" w14:paraId="00000FB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                A/G</w:t>
      </w:r>
    </w:p>
    <w:p w:rsidR="00000000" w:rsidDel="00000000" w:rsidP="00000000" w:rsidRDefault="00000000" w:rsidRPr="00000000" w14:paraId="00000FB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Chego muitas vezes em Tua casa, meu Senhor</w:t>
      </w:r>
    </w:p>
    <w:p w:rsidR="00000000" w:rsidDel="00000000" w:rsidP="00000000" w:rsidRDefault="00000000" w:rsidRPr="00000000" w14:paraId="00000FB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F#m7                     Bm7        Bm/A</w:t>
      </w:r>
    </w:p>
    <w:p w:rsidR="00000000" w:rsidDel="00000000" w:rsidP="00000000" w:rsidRDefault="00000000" w:rsidRPr="00000000" w14:paraId="00000FB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Triste, abatido, precisando de amor</w:t>
      </w:r>
    </w:p>
    <w:p w:rsidR="00000000" w:rsidDel="00000000" w:rsidP="00000000" w:rsidRDefault="00000000" w:rsidRPr="00000000" w14:paraId="00000FB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                               C</w:t>
      </w:r>
    </w:p>
    <w:p w:rsidR="00000000" w:rsidDel="00000000" w:rsidP="00000000" w:rsidRDefault="00000000" w:rsidRPr="00000000" w14:paraId="00000FB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depois da comunhão Tua casa é meu coração</w:t>
      </w:r>
    </w:p>
    <w:p w:rsidR="00000000" w:rsidDel="00000000" w:rsidP="00000000" w:rsidRDefault="00000000" w:rsidRPr="00000000" w14:paraId="00000FB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Em7             G         A4   A</w:t>
      </w:r>
    </w:p>
    <w:p w:rsidR="00000000" w:rsidDel="00000000" w:rsidP="00000000" w:rsidRDefault="00000000" w:rsidRPr="00000000" w14:paraId="00000FB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sinto o céu dentro de mim</w:t>
      </w:r>
    </w:p>
    <w:p w:rsidR="00000000" w:rsidDel="00000000" w:rsidP="00000000" w:rsidRDefault="00000000" w:rsidRPr="00000000" w14:paraId="00000FB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                                          A/G       </w:t>
      </w:r>
    </w:p>
    <w:p w:rsidR="00000000" w:rsidDel="00000000" w:rsidP="00000000" w:rsidRDefault="00000000" w:rsidRPr="00000000" w14:paraId="00000FC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comungo porque mereço, isso eu sei, oh meu Senhor</w:t>
      </w:r>
    </w:p>
    <w:p w:rsidR="00000000" w:rsidDel="00000000" w:rsidP="00000000" w:rsidRDefault="00000000" w:rsidRPr="00000000" w14:paraId="00000FC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F#m7(11)             B4   B</w:t>
      </w:r>
    </w:p>
    <w:p w:rsidR="00000000" w:rsidDel="00000000" w:rsidP="00000000" w:rsidRDefault="00000000" w:rsidRPr="00000000" w14:paraId="00000FC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Comungo pois preciso de ti</w:t>
      </w:r>
    </w:p>
    <w:p w:rsidR="00000000" w:rsidDel="00000000" w:rsidP="00000000" w:rsidRDefault="00000000" w:rsidRPr="00000000" w14:paraId="00000FC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Em7                            C</w:t>
      </w:r>
    </w:p>
    <w:p w:rsidR="00000000" w:rsidDel="00000000" w:rsidP="00000000" w:rsidRDefault="00000000" w:rsidRPr="00000000" w14:paraId="00000FC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faltei à missa, fugia de mim e de Ti</w:t>
      </w:r>
    </w:p>
    <w:p w:rsidR="00000000" w:rsidDel="00000000" w:rsidP="00000000" w:rsidRDefault="00000000" w:rsidRPr="00000000" w14:paraId="00000FC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Em7            G                    A4     A</w:t>
      </w:r>
    </w:p>
    <w:p w:rsidR="00000000" w:rsidDel="00000000" w:rsidP="00000000" w:rsidRDefault="00000000" w:rsidRPr="00000000" w14:paraId="00000FC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agora eu voltei, por favor aceita-me</w:t>
      </w:r>
    </w:p>
    <w:p w:rsidR="00000000" w:rsidDel="00000000" w:rsidP="00000000" w:rsidRDefault="00000000" w:rsidRPr="00000000" w14:paraId="00000FC8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hr1b5p" w:id="165"/>
      <w:bookmarkEnd w:id="1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Momento de graça</w:t>
      </w:r>
    </w:p>
    <w:p w:rsidR="00000000" w:rsidDel="00000000" w:rsidP="00000000" w:rsidRDefault="00000000" w:rsidRPr="00000000" w14:paraId="00000F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C">
      <w:pPr>
        <w:ind w:right="-121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D7+                   Em7        F#m7    G7+           F#m7           Bm7   Em7 A7/9- D7+/9</w:t>
      </w:r>
    </w:p>
    <w:p w:rsidR="00000000" w:rsidDel="00000000" w:rsidP="00000000" w:rsidRDefault="00000000" w:rsidRPr="00000000" w14:paraId="00000F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Quanto mais eu vejo aos olhos da fé, mais eu sinto o corpo de Jesus</w:t>
      </w:r>
    </w:p>
    <w:p w:rsidR="00000000" w:rsidDel="00000000" w:rsidP="00000000" w:rsidRDefault="00000000" w:rsidRPr="00000000" w14:paraId="00000F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            F#m7  G7+      F#m7         Bm7         G/A</w:t>
      </w:r>
    </w:p>
    <w:p w:rsidR="00000000" w:rsidDel="00000000" w:rsidP="00000000" w:rsidRDefault="00000000" w:rsidRPr="00000000" w14:paraId="00000F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há em mim, em meu coração, a alegria de unir-me a Deus.</w:t>
      </w:r>
    </w:p>
    <w:p w:rsidR="00000000" w:rsidDel="00000000" w:rsidP="00000000" w:rsidRDefault="00000000" w:rsidRPr="00000000" w14:paraId="00000F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G7+                 F#m7                      C9          Bm7</w:t>
      </w:r>
    </w:p>
    <w:p w:rsidR="00000000" w:rsidDel="00000000" w:rsidP="00000000" w:rsidRDefault="00000000" w:rsidRPr="00000000" w14:paraId="00000F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Minha alma entrega em Tuas mãos e não resisto ao Teu amor.</w:t>
      </w:r>
    </w:p>
    <w:p w:rsidR="00000000" w:rsidDel="00000000" w:rsidP="00000000" w:rsidRDefault="00000000" w:rsidRPr="00000000" w14:paraId="00000F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G#m5-/7 C#7/G# F#m7                      B4/F# B7/F#       Em7                G/A</w:t>
      </w:r>
    </w:p>
    <w:p w:rsidR="00000000" w:rsidDel="00000000" w:rsidP="00000000" w:rsidRDefault="00000000" w:rsidRPr="00000000" w14:paraId="00000F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sei que                 há em Deus o desejo de se unir a mim pra me curar.</w:t>
      </w:r>
    </w:p>
    <w:p w:rsidR="00000000" w:rsidDel="00000000" w:rsidP="00000000" w:rsidRDefault="00000000" w:rsidRPr="00000000" w14:paraId="00000F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G7+               D/F#                C#m5-7 F#7        Bm7</w:t>
      </w:r>
    </w:p>
    <w:p w:rsidR="00000000" w:rsidDel="00000000" w:rsidP="00000000" w:rsidRDefault="00000000" w:rsidRPr="00000000" w14:paraId="00000F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0F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A4/7                G/A</w:t>
      </w:r>
    </w:p>
    <w:p w:rsidR="00000000" w:rsidDel="00000000" w:rsidP="00000000" w:rsidRDefault="00000000" w:rsidRPr="00000000" w14:paraId="00000FD9">
      <w:pPr>
        <w:ind w:right="-103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contemplar a graça da comunhão</w:t>
      </w:r>
    </w:p>
    <w:p w:rsidR="00000000" w:rsidDel="00000000" w:rsidP="00000000" w:rsidRDefault="00000000" w:rsidRPr="00000000" w14:paraId="00000F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G7+               D/F#                C#m5-7 F#7        Bm7</w:t>
      </w:r>
    </w:p>
    <w:p w:rsidR="00000000" w:rsidDel="00000000" w:rsidP="00000000" w:rsidRDefault="00000000" w:rsidRPr="00000000" w14:paraId="00000F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0FDC">
      <w:pPr>
        <w:ind w:right="-103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A4/7 G/A                 (D7+  Em7 F#m7 Em7 D7+)2x</w:t>
      </w:r>
    </w:p>
    <w:p w:rsidR="00000000" w:rsidDel="00000000" w:rsidP="00000000" w:rsidRDefault="00000000" w:rsidRPr="00000000" w14:paraId="00000FDD">
      <w:pPr>
        <w:ind w:right="-103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Contemplar a graça de Deus na comunhão.</w:t>
      </w:r>
    </w:p>
    <w:p w:rsidR="00000000" w:rsidDel="00000000" w:rsidP="00000000" w:rsidRDefault="00000000" w:rsidRPr="00000000" w14:paraId="00000FDE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F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Olhar a Deus e vê-lo no altar é encontrar o seu eterno amor.</w:t>
      </w:r>
    </w:p>
    <w:p w:rsidR="00000000" w:rsidDel="00000000" w:rsidP="00000000" w:rsidRDefault="00000000" w:rsidRPr="00000000" w14:paraId="00000FE0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trocar olhares com Deus vejo minha vida renascer.</w:t>
      </w:r>
    </w:p>
    <w:p w:rsidR="00000000" w:rsidDel="00000000" w:rsidP="00000000" w:rsidRDefault="00000000" w:rsidRPr="00000000" w14:paraId="00000FE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2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3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wwbldi" w:id="166"/>
      <w:bookmarkEnd w:id="1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 tu soubesses o dom de Deus</w:t>
      </w:r>
    </w:p>
    <w:p w:rsidR="00000000" w:rsidDel="00000000" w:rsidP="00000000" w:rsidRDefault="00000000" w:rsidRPr="00000000" w14:paraId="00000F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A9                                     E/G#</w:t>
      </w:r>
    </w:p>
    <w:p w:rsidR="00000000" w:rsidDel="00000000" w:rsidP="00000000" w:rsidRDefault="00000000" w:rsidRPr="00000000" w14:paraId="00000F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 tu soubesses como te amo se tu soubesses como te amo</w:t>
      </w:r>
    </w:p>
    <w:p w:rsidR="00000000" w:rsidDel="00000000" w:rsidP="00000000" w:rsidRDefault="00000000" w:rsidRPr="00000000" w14:paraId="00000F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     D/E</w:t>
      </w:r>
    </w:p>
    <w:p w:rsidR="00000000" w:rsidDel="00000000" w:rsidP="00000000" w:rsidRDefault="00000000" w:rsidRPr="00000000" w14:paraId="00000F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Deixarias de viver sem amor</w:t>
      </w:r>
    </w:p>
    <w:p w:rsidR="00000000" w:rsidDel="00000000" w:rsidP="00000000" w:rsidRDefault="00000000" w:rsidRPr="00000000" w14:paraId="00000F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                    C#m7</w:t>
      </w:r>
    </w:p>
    <w:p w:rsidR="00000000" w:rsidDel="00000000" w:rsidP="00000000" w:rsidRDefault="00000000" w:rsidRPr="00000000" w14:paraId="00000F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 como te amo se tu soubesses como te amo</w:t>
      </w:r>
    </w:p>
    <w:p w:rsidR="00000000" w:rsidDel="00000000" w:rsidP="00000000" w:rsidRDefault="00000000" w:rsidRPr="00000000" w14:paraId="00000F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                D/E</w:t>
      </w:r>
    </w:p>
    <w:p w:rsidR="00000000" w:rsidDel="00000000" w:rsidP="00000000" w:rsidRDefault="00000000" w:rsidRPr="00000000" w14:paraId="00000F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Deixarias de mendigar qualquer amor</w:t>
      </w:r>
    </w:p>
    <w:p w:rsidR="00000000" w:rsidDel="00000000" w:rsidP="00000000" w:rsidRDefault="00000000" w:rsidRPr="00000000" w14:paraId="00000FEE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E                    D9         E4    E/G# (A E/G# D9 D/E)</w:t>
      </w:r>
    </w:p>
    <w:p w:rsidR="00000000" w:rsidDel="00000000" w:rsidP="00000000" w:rsidRDefault="00000000" w:rsidRPr="00000000" w14:paraId="00000F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soubesses...     como te amo, como te amo Serias mais feliz</w:t>
      </w:r>
    </w:p>
    <w:p w:rsidR="00000000" w:rsidDel="00000000" w:rsidP="00000000" w:rsidRDefault="00000000" w:rsidRPr="00000000" w14:paraId="00000F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 tu soubesses como te busco Se tu soubesses como te busco</w:t>
      </w:r>
    </w:p>
    <w:p w:rsidR="00000000" w:rsidDel="00000000" w:rsidP="00000000" w:rsidRDefault="00000000" w:rsidRPr="00000000" w14:paraId="00000FF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Deixarias minha voz te alcançar</w:t>
      </w:r>
    </w:p>
    <w:p w:rsidR="00000000" w:rsidDel="00000000" w:rsidP="00000000" w:rsidRDefault="00000000" w:rsidRPr="00000000" w14:paraId="00000FF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 como te busco Se tu soubesses como te busco</w:t>
      </w:r>
    </w:p>
    <w:p w:rsidR="00000000" w:rsidDel="00000000" w:rsidP="00000000" w:rsidRDefault="00000000" w:rsidRPr="00000000" w14:paraId="00000FF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Deixarias que te falasse ao coração</w:t>
      </w:r>
    </w:p>
    <w:p w:rsidR="00000000" w:rsidDel="00000000" w:rsidP="00000000" w:rsidRDefault="00000000" w:rsidRPr="00000000" w14:paraId="00000FF5">
      <w:pPr>
        <w:spacing w:line="360" w:lineRule="auto"/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 como te busco, como te busco Escutarias mais minha voz</w:t>
      </w:r>
    </w:p>
    <w:p w:rsidR="00000000" w:rsidDel="00000000" w:rsidP="00000000" w:rsidRDefault="00000000" w:rsidRPr="00000000" w14:paraId="00000FF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“Se tu soubesses como te sonho Me perguntarias o que espero de ti”.</w:t>
      </w:r>
    </w:p>
    <w:p w:rsidR="00000000" w:rsidDel="00000000" w:rsidP="00000000" w:rsidRDefault="00000000" w:rsidRPr="00000000" w14:paraId="00000FF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 como te sonho Buscarias o que tenho pensado para ti”</w:t>
      </w:r>
    </w:p>
    <w:p w:rsidR="00000000" w:rsidDel="00000000" w:rsidP="00000000" w:rsidRDefault="00000000" w:rsidRPr="00000000" w14:paraId="00000F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soubesses como te sonho, como te sonho pensarias mais em mim</w:t>
      </w:r>
    </w:p>
    <w:p w:rsidR="00000000" w:rsidDel="00000000" w:rsidP="00000000" w:rsidRDefault="00000000" w:rsidRPr="00000000" w14:paraId="00000FF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c1lvlb" w:id="167"/>
      <w:bookmarkEnd w:id="1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creio em Deus</w:t>
      </w:r>
    </w:p>
    <w:p w:rsidR="00000000" w:rsidDel="00000000" w:rsidP="00000000" w:rsidRDefault="00000000" w:rsidRPr="00000000" w14:paraId="00000F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           F#m                   Bm                              E7</w:t>
      </w:r>
    </w:p>
    <w:p w:rsidR="00000000" w:rsidDel="00000000" w:rsidP="00000000" w:rsidRDefault="00000000" w:rsidRPr="00000000" w14:paraId="00000FF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Deus é Pai, Deus é amor, Deus é esperança pra quem nele crê</w:t>
      </w:r>
    </w:p>
    <w:p w:rsidR="00000000" w:rsidDel="00000000" w:rsidP="00000000" w:rsidRDefault="00000000" w:rsidRPr="00000000" w14:paraId="00001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                   F#m                    Bm                        E7</w:t>
      </w:r>
    </w:p>
    <w:p w:rsidR="00000000" w:rsidDel="00000000" w:rsidP="00000000" w:rsidRDefault="00000000" w:rsidRPr="00000000" w14:paraId="0000100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Confiou a construção do Reino de Paz ao homem que ama</w:t>
      </w:r>
    </w:p>
    <w:p w:rsidR="00000000" w:rsidDel="00000000" w:rsidP="00000000" w:rsidRDefault="00000000" w:rsidRPr="00000000" w14:paraId="00001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A7     D Bm                    D               C#m7             </w:t>
      </w:r>
    </w:p>
    <w:p w:rsidR="00000000" w:rsidDel="00000000" w:rsidP="00000000" w:rsidRDefault="00000000" w:rsidRPr="00000000" w14:paraId="00001004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creio em Deus que o meu caminho iluminou</w:t>
      </w:r>
    </w:p>
    <w:p w:rsidR="00000000" w:rsidDel="00000000" w:rsidP="00000000" w:rsidRDefault="00000000" w:rsidRPr="00000000" w14:paraId="000010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               F#7               Bm E7          A D A</w:t>
      </w:r>
    </w:p>
    <w:p w:rsidR="00000000" w:rsidDel="00000000" w:rsidP="00000000" w:rsidRDefault="00000000" w:rsidRPr="00000000" w14:paraId="00001006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Que a minha vida transformou, feliz eu sou</w:t>
      </w:r>
    </w:p>
    <w:p w:rsidR="00000000" w:rsidDel="00000000" w:rsidP="00000000" w:rsidRDefault="00000000" w:rsidRPr="00000000" w14:paraId="000010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A7            D Bm               D                      C#m7</w:t>
      </w:r>
    </w:p>
    <w:p w:rsidR="00000000" w:rsidDel="00000000" w:rsidP="00000000" w:rsidRDefault="00000000" w:rsidRPr="00000000" w14:paraId="00001008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creio em Deus, se posso crer, se posso amar</w:t>
      </w:r>
    </w:p>
    <w:p w:rsidR="00000000" w:rsidDel="00000000" w:rsidP="00000000" w:rsidRDefault="00000000" w:rsidRPr="00000000" w14:paraId="000010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       F#7           Bm E7           A F#m Bm E7 </w:t>
      </w:r>
    </w:p>
    <w:p w:rsidR="00000000" w:rsidDel="00000000" w:rsidP="00000000" w:rsidRDefault="00000000" w:rsidRPr="00000000" w14:paraId="000010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minha vida tem valor, feliz eu sou.</w:t>
      </w:r>
    </w:p>
    <w:p w:rsidR="00000000" w:rsidDel="00000000" w:rsidP="00000000" w:rsidRDefault="00000000" w:rsidRPr="00000000" w14:paraId="000010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00C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Jesus Cristo caminha conosco amigo e irmão que nos revela ao Pai</w:t>
      </w:r>
    </w:p>
    <w:p w:rsidR="00000000" w:rsidDel="00000000" w:rsidP="00000000" w:rsidRDefault="00000000" w:rsidRPr="00000000" w14:paraId="0000100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Jesus Cristo, nasceu e viveu a vida dos homens e ressurgiu.</w:t>
      </w:r>
    </w:p>
    <w:p w:rsidR="00000000" w:rsidDel="00000000" w:rsidP="00000000" w:rsidRDefault="00000000" w:rsidRPr="00000000" w14:paraId="00001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F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Deus é amor, é consolador, conforta e ampara o pecador</w:t>
      </w:r>
    </w:p>
    <w:p w:rsidR="00000000" w:rsidDel="00000000" w:rsidP="00000000" w:rsidRDefault="00000000" w:rsidRPr="00000000" w14:paraId="00001010">
      <w:pPr>
        <w:pStyle w:val="Heading1"/>
        <w:spacing w:after="0" w:before="0" w:line="360" w:lineRule="auto"/>
        <w:ind w:right="-70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Deus é amor, Espírito Santo destrói o que é mal, dá vida ao que é bom. </w:t>
      </w:r>
    </w:p>
    <w:p w:rsidR="00000000" w:rsidDel="00000000" w:rsidP="00000000" w:rsidRDefault="00000000" w:rsidRPr="00000000" w14:paraId="0000101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w19e94" w:id="168"/>
      <w:bookmarkEnd w:id="1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Pelos Prados  (Salmo 22)</w:t>
      </w:r>
    </w:p>
    <w:p w:rsidR="00000000" w:rsidDel="00000000" w:rsidP="00000000" w:rsidRDefault="00000000" w:rsidRPr="00000000" w14:paraId="00001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C                   Am               F Fm       C </w:t>
        <w:br w:type="textWrapping"/>
        <w:t xml:space="preserve">1. Pelos prados e campinas verdejantes eu vou. </w:t>
        <w:br w:type="textWrapping"/>
        <w:t xml:space="preserve">            Em               F                     G</w:t>
        <w:br w:type="textWrapping"/>
        <w:t xml:space="preserve">É o Senhor que me leva a descansar. </w:t>
        <w:br w:type="textWrapping"/>
        <w:t xml:space="preserve">               C                        Am               F   Fm      C </w:t>
        <w:br w:type="textWrapping"/>
        <w:t xml:space="preserve">Junto às fontes de águas puras repousantes eu vou. </w:t>
        <w:br w:type="textWrapping"/>
        <w:t xml:space="preserve">             Em               F               G</w:t>
        <w:br w:type="textWrapping"/>
        <w:t xml:space="preserve">Minhas forças o Senhor vai animar.</w:t>
      </w:r>
    </w:p>
    <w:p w:rsidR="00000000" w:rsidDel="00000000" w:rsidP="00000000" w:rsidRDefault="00000000" w:rsidRPr="00000000" w14:paraId="00001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F         G           C   C/B     Am  Am/G               F                         G            C  C7 </w:t>
        <w:br w:type="textWrapping"/>
        <w:t xml:space="preserve">Tu és, Senhor, o meu     pastor.          Por isso nada em minha vida faltará... </w:t>
        <w:br w:type="textWrapping"/>
        <w:t xml:space="preserve">      F         G           C           Am                 Dm                         G            C  (G C) </w:t>
        <w:br w:type="textWrapping"/>
        <w:t xml:space="preserve">Tu és, Senhor, o meu  pastor. Por isso nada em minha vida faltará...</w:t>
      </w:r>
    </w:p>
    <w:p w:rsidR="00000000" w:rsidDel="00000000" w:rsidP="00000000" w:rsidRDefault="00000000" w:rsidRPr="00000000" w14:paraId="00001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Nos caminhos mais seguros junto d’Ele eu vou. </w:t>
        <w:br w:type="textWrapping"/>
        <w:t xml:space="preserve">E pra sempre o Seu nome eu honrarei. </w:t>
        <w:br w:type="textWrapping"/>
        <w:t xml:space="preserve">Se eu encontro mil abismos nos caminhos eu vou. </w:t>
        <w:br w:type="textWrapping"/>
        <w:t xml:space="preserve">Segurança sempre tenho em suas mãos.</w:t>
      </w:r>
    </w:p>
    <w:p w:rsidR="00000000" w:rsidDel="00000000" w:rsidP="00000000" w:rsidRDefault="00000000" w:rsidRPr="00000000" w14:paraId="00001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Ao banquete em sua casa muito alegre eu vou. </w:t>
        <w:br w:type="textWrapping"/>
        <w:t xml:space="preserve">Um lugar em sua mesa me preparou. </w:t>
        <w:br w:type="textWrapping"/>
        <w:t xml:space="preserve">Ele unge minha fronte e me faz ser feliz. </w:t>
        <w:br w:type="textWrapping"/>
        <w:t xml:space="preserve">E transborda minha taça em Seu amor.</w:t>
      </w:r>
    </w:p>
    <w:p w:rsidR="00000000" w:rsidDel="00000000" w:rsidP="00000000" w:rsidRDefault="00000000" w:rsidRPr="00000000" w14:paraId="00001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Com alegria e esperança caminhando eu vou. </w:t>
        <w:br w:type="textWrapping"/>
        <w:t xml:space="preserve">Minha vida está sempre em suas mãos. </w:t>
        <w:br w:type="textWrapping"/>
        <w:t xml:space="preserve">E a casa do Senhor eu irei habitar. </w:t>
        <w:br w:type="textWrapping"/>
        <w:t xml:space="preserve">E este canto para sempre irei cantar.</w:t>
      </w:r>
    </w:p>
    <w:p w:rsidR="00000000" w:rsidDel="00000000" w:rsidP="00000000" w:rsidRDefault="00000000" w:rsidRPr="00000000" w14:paraId="0000101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b6jogx" w:id="169"/>
      <w:bookmarkEnd w:id="1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e eu mostrarei</w:t>
      </w:r>
    </w:p>
    <w:p w:rsidR="00000000" w:rsidDel="00000000" w:rsidP="00000000" w:rsidRDefault="00000000" w:rsidRPr="00000000" w14:paraId="000010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         C#m7                      F#m7                   B</w:t>
      </w:r>
    </w:p>
    <w:p w:rsidR="00000000" w:rsidDel="00000000" w:rsidP="00000000" w:rsidRDefault="00000000" w:rsidRPr="00000000" w14:paraId="000010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Vem e eu mostrarei     que o meu caminho te leva ao Pai.</w:t>
      </w:r>
    </w:p>
    <w:p w:rsidR="00000000" w:rsidDel="00000000" w:rsidP="00000000" w:rsidRDefault="00000000" w:rsidRPr="00000000" w14:paraId="00001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B7/9- E                 C#m7            F#m7          A/B</w:t>
      </w:r>
    </w:p>
    <w:p w:rsidR="00000000" w:rsidDel="00000000" w:rsidP="00000000" w:rsidRDefault="00000000" w:rsidRPr="00000000" w14:paraId="000010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Guiarei os passos teus e junto a ti hei de seguir.</w:t>
      </w:r>
    </w:p>
    <w:p w:rsidR="00000000" w:rsidDel="00000000" w:rsidP="00000000" w:rsidRDefault="00000000" w:rsidRPr="00000000" w14:paraId="000010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G#                F#m7 A/B</w:t>
      </w:r>
    </w:p>
    <w:p w:rsidR="00000000" w:rsidDel="00000000" w:rsidP="00000000" w:rsidRDefault="00000000" w:rsidRPr="00000000" w14:paraId="000010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eu irei e saberei como chegar a Ti,</w:t>
      </w:r>
    </w:p>
    <w:p w:rsidR="00000000" w:rsidDel="00000000" w:rsidP="00000000" w:rsidRDefault="00000000" w:rsidRPr="00000000" w14:paraId="000010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G#                   A9  A/B    G#m7</w:t>
      </w:r>
    </w:p>
    <w:p w:rsidR="00000000" w:rsidDel="00000000" w:rsidP="00000000" w:rsidRDefault="00000000" w:rsidRPr="00000000" w14:paraId="000010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onde vim, aonde vou, por onde irás irei também.</w:t>
      </w:r>
    </w:p>
    <w:p w:rsidR="00000000" w:rsidDel="00000000" w:rsidP="00000000" w:rsidRDefault="00000000" w:rsidRPr="00000000" w14:paraId="000010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F#m7 A/B</w:t>
      </w:r>
    </w:p>
    <w:p w:rsidR="00000000" w:rsidDel="00000000" w:rsidP="00000000" w:rsidRDefault="00000000" w:rsidRPr="00000000" w14:paraId="000010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Lalaiá, lalaiá...</w:t>
      </w:r>
    </w:p>
    <w:p w:rsidR="00000000" w:rsidDel="00000000" w:rsidP="00000000" w:rsidRDefault="00000000" w:rsidRPr="00000000" w14:paraId="000010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Vem eu te direi o que ainda estás a procurar.</w:t>
      </w:r>
    </w:p>
    <w:p w:rsidR="00000000" w:rsidDel="00000000" w:rsidP="00000000" w:rsidRDefault="00000000" w:rsidRPr="00000000" w14:paraId="0000102F">
      <w:pPr>
        <w:spacing w:line="360" w:lineRule="auto"/>
        <w:ind w:left="708" w:hanging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 é como o sol e invadirá teu coração.</w:t>
      </w:r>
    </w:p>
    <w:p w:rsidR="00000000" w:rsidDel="00000000" w:rsidP="00000000" w:rsidRDefault="00000000" w:rsidRPr="00000000" w14:paraId="0000103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eu irei e aprenderei minha razão de ser,</w:t>
      </w:r>
    </w:p>
    <w:p w:rsidR="00000000" w:rsidDel="00000000" w:rsidP="00000000" w:rsidRDefault="00000000" w:rsidRPr="00000000" w14:paraId="0000103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creio em Ti que crês em mim e à Tua luz verei a luz.</w:t>
      </w:r>
    </w:p>
    <w:p w:rsidR="00000000" w:rsidDel="00000000" w:rsidP="00000000" w:rsidRDefault="00000000" w:rsidRPr="00000000" w14:paraId="0000103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(Lalaiá, lalaiá...)</w:t>
      </w:r>
    </w:p>
    <w:p w:rsidR="00000000" w:rsidDel="00000000" w:rsidP="00000000" w:rsidRDefault="00000000" w:rsidRPr="00000000" w14:paraId="0000103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Vem e eu te farei da minha vida participar.</w:t>
      </w:r>
    </w:p>
    <w:p w:rsidR="00000000" w:rsidDel="00000000" w:rsidP="00000000" w:rsidRDefault="00000000" w:rsidRPr="00000000" w14:paraId="0000103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Viverás em mim aqui: viver em mim é o bem maior.</w:t>
      </w:r>
    </w:p>
    <w:p w:rsidR="00000000" w:rsidDel="00000000" w:rsidP="00000000" w:rsidRDefault="00000000" w:rsidRPr="00000000" w14:paraId="0000103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eu irei e viverei a vida inteira assim.</w:t>
      </w:r>
    </w:p>
    <w:p w:rsidR="00000000" w:rsidDel="00000000" w:rsidP="00000000" w:rsidRDefault="00000000" w:rsidRPr="00000000" w14:paraId="0000103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Eternidade é na verdade o amor vivendo sempre em nós.</w:t>
      </w:r>
    </w:p>
    <w:p w:rsidR="00000000" w:rsidDel="00000000" w:rsidP="00000000" w:rsidRDefault="00000000" w:rsidRPr="00000000" w14:paraId="0000103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F#m7 A/B</w:t>
      </w:r>
    </w:p>
    <w:p w:rsidR="00000000" w:rsidDel="00000000" w:rsidP="00000000" w:rsidRDefault="00000000" w:rsidRPr="00000000" w14:paraId="0000103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(Lalaiá, lalaiá...)</w:t>
      </w:r>
    </w:p>
    <w:p w:rsidR="00000000" w:rsidDel="00000000" w:rsidP="00000000" w:rsidRDefault="00000000" w:rsidRPr="00000000" w14:paraId="0000103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Vem que a terra espera quem possa e queira realizar.</w:t>
      </w:r>
    </w:p>
    <w:p w:rsidR="00000000" w:rsidDel="00000000" w:rsidP="00000000" w:rsidRDefault="00000000" w:rsidRPr="00000000" w14:paraId="0000103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amor a construção de um mundo novo muito melhor!</w:t>
      </w:r>
    </w:p>
    <w:p w:rsidR="00000000" w:rsidDel="00000000" w:rsidP="00000000" w:rsidRDefault="00000000" w:rsidRPr="00000000" w14:paraId="0000103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eu irei e levarei Teu nome aos meus irmãos.</w:t>
      </w:r>
    </w:p>
    <w:p w:rsidR="00000000" w:rsidDel="00000000" w:rsidP="00000000" w:rsidRDefault="00000000" w:rsidRPr="00000000" w14:paraId="0000103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Iremos nós e o Teu amor vai construir enfim a paz.</w:t>
      </w:r>
    </w:p>
    <w:p w:rsidR="00000000" w:rsidDel="00000000" w:rsidP="00000000" w:rsidRDefault="00000000" w:rsidRPr="00000000" w14:paraId="0000104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Lalaiá, lalaiá...</w:t>
      </w:r>
    </w:p>
    <w:p w:rsidR="00000000" w:rsidDel="00000000" w:rsidP="00000000" w:rsidRDefault="00000000" w:rsidRPr="00000000" w14:paraId="0000104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qbtyoq" w:id="170"/>
      <w:bookmarkEnd w:id="1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Aonde iremos nós? </w:t>
      </w:r>
    </w:p>
    <w:p w:rsidR="00000000" w:rsidDel="00000000" w:rsidP="00000000" w:rsidRDefault="00000000" w:rsidRPr="00000000" w14:paraId="000010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C9         G/B       Am         Em         F7+       C/E     G    G#  Bb   </w:t>
      </w:r>
    </w:p>
    <w:p w:rsidR="00000000" w:rsidDel="00000000" w:rsidP="00000000" w:rsidRDefault="00000000" w:rsidRPr="00000000" w14:paraId="000010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Esta é a ceia do Pai, vinde todos tomai o alimento eterno.</w:t>
      </w:r>
    </w:p>
    <w:p w:rsidR="00000000" w:rsidDel="00000000" w:rsidP="00000000" w:rsidRDefault="00000000" w:rsidRPr="00000000" w14:paraId="00001047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C9          G/B     Am         Em         F7+       C9             F/G C  Gm7 Bb/C</w:t>
      </w:r>
    </w:p>
    <w:p w:rsidR="00000000" w:rsidDel="00000000" w:rsidP="00000000" w:rsidRDefault="00000000" w:rsidRPr="00000000" w14:paraId="000010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desejo saciar vossa fome de paz, acolhei-me no coração.</w:t>
      </w:r>
    </w:p>
    <w:p w:rsidR="00000000" w:rsidDel="00000000" w:rsidP="00000000" w:rsidRDefault="00000000" w:rsidRPr="00000000" w14:paraId="000010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A">
      <w:pPr>
        <w:ind w:right="-121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                      G   E7                  Am   F7+                        F/G        C9 Gm7 Bb/C</w:t>
      </w:r>
    </w:p>
    <w:p w:rsidR="00000000" w:rsidDel="00000000" w:rsidP="00000000" w:rsidRDefault="00000000" w:rsidRPr="00000000" w14:paraId="0000104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Aonde iremos nós, aonde iremos nós? Tu tens palavras de vida e amor.</w:t>
      </w:r>
    </w:p>
    <w:p w:rsidR="00000000" w:rsidDel="00000000" w:rsidP="00000000" w:rsidRDefault="00000000" w:rsidRPr="00000000" w14:paraId="0000104C">
      <w:pPr>
        <w:ind w:right="-1701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F/A                G/B E/G#             Am    F7+                F/G                C9   F/G</w:t>
      </w:r>
    </w:p>
    <w:p w:rsidR="00000000" w:rsidDel="00000000" w:rsidP="00000000" w:rsidRDefault="00000000" w:rsidRPr="00000000" w14:paraId="0000104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Aonde iremos nós? Somos todos teus! Tu és o verdadeiro santo de Deus!</w:t>
      </w:r>
    </w:p>
    <w:p w:rsidR="00000000" w:rsidDel="00000000" w:rsidP="00000000" w:rsidRDefault="00000000" w:rsidRPr="00000000" w14:paraId="000010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Toda a verdade falei, feito pão eu deixei o meu corpo na mesa.</w:t>
      </w:r>
    </w:p>
    <w:p w:rsidR="00000000" w:rsidDel="00000000" w:rsidP="00000000" w:rsidRDefault="00000000" w:rsidRPr="00000000" w14:paraId="0000105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desejo estar outra vez entre vós, acolhei-me no coração.</w:t>
      </w:r>
    </w:p>
    <w:p w:rsidR="00000000" w:rsidDel="00000000" w:rsidP="00000000" w:rsidRDefault="00000000" w:rsidRPr="00000000" w14:paraId="0000105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Meu sangue deixei ficar feito vinho no altar quem beber tem a vida.</w:t>
      </w:r>
    </w:p>
    <w:p w:rsidR="00000000" w:rsidDel="00000000" w:rsidP="00000000" w:rsidRDefault="00000000" w:rsidRPr="00000000" w14:paraId="0000105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desejo unir todos vós, vinde a mim, acolhei-me no coração.</w:t>
      </w:r>
    </w:p>
    <w:p w:rsidR="00000000" w:rsidDel="00000000" w:rsidP="00000000" w:rsidRDefault="00000000" w:rsidRPr="00000000" w14:paraId="00001054">
      <w:pPr>
        <w:spacing w:line="360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Minha promessa cumpri, teus pecados remi, preparai o caminho.</w:t>
      </w:r>
    </w:p>
    <w:p w:rsidR="00000000" w:rsidDel="00000000" w:rsidP="00000000" w:rsidRDefault="00000000" w:rsidRPr="00000000" w14:paraId="0000105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desejo fazer minha Igreja crescer, acolhei-me no coração.</w:t>
      </w:r>
    </w:p>
    <w:p w:rsidR="00000000" w:rsidDel="00000000" w:rsidP="00000000" w:rsidRDefault="00000000" w:rsidRPr="00000000" w14:paraId="0000105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abhhcj" w:id="171"/>
      <w:bookmarkEnd w:id="1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Sim, Eu Quero  </w:t>
      </w:r>
    </w:p>
    <w:p w:rsidR="00000000" w:rsidDel="00000000" w:rsidP="00000000" w:rsidRDefault="00000000" w:rsidRPr="00000000" w14:paraId="00001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  <w:tab/>
        <w:t xml:space="preserve">Am</w:t>
        <w:tab/>
        <w:tab/>
        <w:t xml:space="preserve">    Dm</w:t>
        <w:tab/>
        <w:tab/>
        <w:tab/>
        <w:t xml:space="preserve">       G7</w:t>
      </w:r>
    </w:p>
    <w:p w:rsidR="00000000" w:rsidDel="00000000" w:rsidP="00000000" w:rsidRDefault="00000000" w:rsidRPr="00000000" w14:paraId="00001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Sim, eu quero que a luz de Deus que um dia em mim brilhou,</w:t>
      </w:r>
    </w:p>
    <w:p w:rsidR="00000000" w:rsidDel="00000000" w:rsidP="00000000" w:rsidRDefault="00000000" w:rsidRPr="00000000" w14:paraId="00001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C  C7</w:t>
      </w:r>
    </w:p>
    <w:p w:rsidR="00000000" w:rsidDel="00000000" w:rsidP="00000000" w:rsidRDefault="00000000" w:rsidRPr="00000000" w14:paraId="00001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jamais se esconda e não se apague em mim o seu fulgor.</w:t>
      </w:r>
    </w:p>
    <w:p w:rsidR="00000000" w:rsidDel="00000000" w:rsidP="00000000" w:rsidRDefault="00000000" w:rsidRPr="00000000" w14:paraId="00001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</w:t>
        <w:tab/>
        <w:tab/>
        <w:t xml:space="preserve">  G7</w:t>
        <w:tab/>
        <w:tab/>
        <w:t xml:space="preserve">   Em</w:t>
      </w:r>
    </w:p>
    <w:p w:rsidR="00000000" w:rsidDel="00000000" w:rsidP="00000000" w:rsidRDefault="00000000" w:rsidRPr="00000000" w14:paraId="00001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Sim, eu quero que o meu Amor ajude o meu irmão </w:t>
      </w:r>
    </w:p>
    <w:p w:rsidR="00000000" w:rsidDel="00000000" w:rsidP="00000000" w:rsidRDefault="00000000" w:rsidRPr="00000000" w14:paraId="00001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Am   A7</w:t>
        <w:tab/>
        <w:tab/>
        <w:t xml:space="preserve">  Dm</w:t>
        <w:tab/>
        <w:t xml:space="preserve">      G7</w:t>
        <w:tab/>
        <w:tab/>
        <w:t xml:space="preserve">  C</w:t>
      </w:r>
    </w:p>
    <w:p w:rsidR="00000000" w:rsidDel="00000000" w:rsidP="00000000" w:rsidRDefault="00000000" w:rsidRPr="00000000" w14:paraId="00001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caminhar guiado por tua mão. Em tua lei, em tua luz, Senhor!</w:t>
      </w:r>
    </w:p>
    <w:p w:rsidR="00000000" w:rsidDel="00000000" w:rsidP="00000000" w:rsidRDefault="00000000" w:rsidRPr="00000000" w14:paraId="00001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Am</w:t>
        <w:tab/>
        <w:tab/>
        <w:tab/>
        <w:tab/>
        <w:t xml:space="preserve">Dm</w:t>
      </w:r>
    </w:p>
    <w:p w:rsidR="00000000" w:rsidDel="00000000" w:rsidP="00000000" w:rsidRDefault="00000000" w:rsidRPr="00000000" w14:paraId="00001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1.Esta terra, os astros. o sertão em paz. </w:t>
      </w:r>
    </w:p>
    <w:p w:rsidR="00000000" w:rsidDel="00000000" w:rsidP="00000000" w:rsidRDefault="00000000" w:rsidRPr="00000000" w14:paraId="00001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E7</w:t>
        <w:tab/>
        <w:tab/>
        <w:tab/>
        <w:t xml:space="preserve">      A7</w:t>
        <w:tab/>
        <w:t xml:space="preserve">   Dm</w:t>
      </w:r>
    </w:p>
    <w:p w:rsidR="00000000" w:rsidDel="00000000" w:rsidP="00000000" w:rsidRDefault="00000000" w:rsidRPr="00000000" w14:paraId="00001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flor e o pássaro feliz que vês, não sentirão,</w:t>
      </w:r>
    </w:p>
    <w:p w:rsidR="00000000" w:rsidDel="00000000" w:rsidP="00000000" w:rsidRDefault="00000000" w:rsidRPr="00000000" w14:paraId="00001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G7</w:t>
        <w:tab/>
        <w:tab/>
        <w:tab/>
        <w:t xml:space="preserve">    C</w:t>
      </w:r>
    </w:p>
    <w:p w:rsidR="00000000" w:rsidDel="00000000" w:rsidP="00000000" w:rsidRDefault="00000000" w:rsidRPr="00000000" w14:paraId="00001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poderão jamais viver esta vida singular que Deus nos dá.</w:t>
      </w:r>
    </w:p>
    <w:p w:rsidR="00000000" w:rsidDel="00000000" w:rsidP="00000000" w:rsidRDefault="00000000" w:rsidRPr="00000000" w14:paraId="00001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Em minh'alma cheia do amor de Deus, palpitando a mesma vida divinal.</w:t>
      </w:r>
    </w:p>
    <w:p w:rsidR="00000000" w:rsidDel="00000000" w:rsidP="00000000" w:rsidRDefault="00000000" w:rsidRPr="00000000" w14:paraId="00001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um resplendor secreto do infinito Ser. </w:t>
      </w:r>
    </w:p>
    <w:p w:rsidR="00000000" w:rsidDel="00000000" w:rsidP="00000000" w:rsidRDefault="00000000" w:rsidRPr="00000000" w14:paraId="00001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um profundo germinar de eternidade.</w:t>
      </w:r>
    </w:p>
    <w:p w:rsidR="00000000" w:rsidDel="00000000" w:rsidP="00000000" w:rsidRDefault="00000000" w:rsidRPr="00000000" w14:paraId="00001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3.Quando eu sou um sol a transmitir a luz, e meu ser é templo onde</w:t>
      </w:r>
    </w:p>
    <w:p w:rsidR="00000000" w:rsidDel="00000000" w:rsidP="00000000" w:rsidRDefault="00000000" w:rsidRPr="00000000" w14:paraId="00001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habita Deus, todo céu está presente dentro de mim, envolvendo-me na</w:t>
      </w:r>
    </w:p>
    <w:p w:rsidR="00000000" w:rsidDel="00000000" w:rsidP="00000000" w:rsidRDefault="00000000" w:rsidRPr="00000000" w14:paraId="00001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vida e no calor.</w:t>
      </w:r>
    </w:p>
    <w:p w:rsidR="00000000" w:rsidDel="00000000" w:rsidP="00000000" w:rsidRDefault="00000000" w:rsidRPr="00000000" w14:paraId="00001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4.Esta vida nova, comunhão com Deus, no batismo, aquele dia eu recebi;</w:t>
      </w:r>
    </w:p>
    <w:p w:rsidR="00000000" w:rsidDel="00000000" w:rsidP="00000000" w:rsidRDefault="00000000" w:rsidRPr="00000000" w14:paraId="00001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 aumentando sempre e vai me transformando, até que Cristo seja todo</w:t>
      </w:r>
    </w:p>
    <w:p w:rsidR="00000000" w:rsidDel="00000000" w:rsidP="00000000" w:rsidRDefault="00000000" w:rsidRPr="00000000" w14:paraId="00001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meu viver.</w:t>
      </w:r>
    </w:p>
    <w:p w:rsidR="00000000" w:rsidDel="00000000" w:rsidP="00000000" w:rsidRDefault="00000000" w:rsidRPr="00000000" w14:paraId="0000107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pgrrkc" w:id="172"/>
      <w:bookmarkEnd w:id="1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Só em Deus</w:t>
      </w:r>
    </w:p>
    <w:p w:rsidR="00000000" w:rsidDel="00000000" w:rsidP="00000000" w:rsidRDefault="00000000" w:rsidRPr="00000000" w14:paraId="0000107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</w:r>
    </w:p>
    <w:p w:rsidR="00000000" w:rsidDel="00000000" w:rsidP="00000000" w:rsidRDefault="00000000" w:rsidRPr="00000000" w14:paraId="000010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G9        D/F#     Em7         Bm7          C7M   C/D D#0 Em7  C/D</w:t>
      </w:r>
    </w:p>
    <w:p w:rsidR="00000000" w:rsidDel="00000000" w:rsidP="00000000" w:rsidRDefault="00000000" w:rsidRPr="00000000" w14:paraId="000010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Só em Deus o repouso encontrei, só em Deus achei abrigo.</w:t>
      </w:r>
    </w:p>
    <w:p w:rsidR="00000000" w:rsidDel="00000000" w:rsidP="00000000" w:rsidRDefault="00000000" w:rsidRPr="00000000" w14:paraId="000010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D/F#     Em7    Bm7  C7M       C/D     G9  Dm7</w:t>
      </w:r>
    </w:p>
    <w:p w:rsidR="00000000" w:rsidDel="00000000" w:rsidP="00000000" w:rsidRDefault="00000000" w:rsidRPr="00000000" w14:paraId="000010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rocha firme, amor, Ele é meu grande amigo.</w:t>
      </w:r>
    </w:p>
    <w:p w:rsidR="00000000" w:rsidDel="00000000" w:rsidP="00000000" w:rsidRDefault="00000000" w:rsidRPr="00000000" w14:paraId="000010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10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F/G C9                Em            C7M      D D#0       Em    G9</w:t>
      </w:r>
    </w:p>
    <w:p w:rsidR="00000000" w:rsidDel="00000000" w:rsidP="00000000" w:rsidRDefault="00000000" w:rsidRPr="00000000" w14:paraId="000010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Ele é Jesus, meu Salvador, Jesus meu Rei e Senhor eu sei.</w:t>
      </w:r>
    </w:p>
    <w:p w:rsidR="00000000" w:rsidDel="00000000" w:rsidP="00000000" w:rsidRDefault="00000000" w:rsidRPr="00000000" w14:paraId="000010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F/A G/B C9                 Em           C7M       C/D        G9  C/D</w:t>
      </w:r>
    </w:p>
    <w:p w:rsidR="00000000" w:rsidDel="00000000" w:rsidP="00000000" w:rsidRDefault="00000000" w:rsidRPr="00000000" w14:paraId="000010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D......le   é Jesus, meu Salvador, Jesus meu Rei e Senhor.</w:t>
      </w:r>
    </w:p>
    <w:p w:rsidR="00000000" w:rsidDel="00000000" w:rsidP="00000000" w:rsidRDefault="00000000" w:rsidRPr="00000000" w14:paraId="0000108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Só em Deus fortaleza encontrei pra vencer o inimigo.</w:t>
      </w:r>
    </w:p>
    <w:p w:rsidR="00000000" w:rsidDel="00000000" w:rsidP="00000000" w:rsidRDefault="00000000" w:rsidRPr="00000000" w14:paraId="0000108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em Deus a vitória alcancei, Ele sempre está comigo.</w:t>
      </w:r>
    </w:p>
    <w:p w:rsidR="00000000" w:rsidDel="00000000" w:rsidP="00000000" w:rsidRDefault="00000000" w:rsidRPr="00000000" w14:paraId="0000108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9gfa85" w:id="173"/>
      <w:bookmarkEnd w:id="1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Ninguém te ama como eu</w:t>
      </w:r>
    </w:p>
    <w:p w:rsidR="00000000" w:rsidDel="00000000" w:rsidP="00000000" w:rsidRDefault="00000000" w:rsidRPr="00000000" w14:paraId="000010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   G/B          Am7  Dm7                Em7 F7+    F/G</w:t>
      </w:r>
    </w:p>
    <w:p w:rsidR="00000000" w:rsidDel="00000000" w:rsidP="00000000" w:rsidRDefault="00000000" w:rsidRPr="00000000" w14:paraId="000010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Tenho esperado este momento,      tenho esperado que viesses a mim.</w:t>
      </w:r>
    </w:p>
    <w:p w:rsidR="00000000" w:rsidDel="00000000" w:rsidP="00000000" w:rsidRDefault="00000000" w:rsidRPr="00000000" w14:paraId="000010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G/B          Am7  Dm7                Em7 F7+    F/G</w:t>
      </w:r>
    </w:p>
    <w:p w:rsidR="00000000" w:rsidDel="00000000" w:rsidP="00000000" w:rsidRDefault="00000000" w:rsidRPr="00000000" w14:paraId="000010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esperado que me fales,     tenho esperado que estivesses assim.</w:t>
      </w:r>
    </w:p>
    <w:p w:rsidR="00000000" w:rsidDel="00000000" w:rsidP="00000000" w:rsidRDefault="00000000" w:rsidRPr="00000000" w14:paraId="000010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G/B                  Am7  Dm7  Em7 F7+             F/G</w:t>
      </w:r>
    </w:p>
    <w:p w:rsidR="00000000" w:rsidDel="00000000" w:rsidP="00000000" w:rsidRDefault="00000000" w:rsidRPr="00000000" w14:paraId="000010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sei bem o que tens vivido,     sei também que tens chorado.</w:t>
      </w:r>
    </w:p>
    <w:p w:rsidR="00000000" w:rsidDel="00000000" w:rsidP="00000000" w:rsidRDefault="00000000" w:rsidRPr="00000000" w14:paraId="000010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G/B                     Am7  Dm7        Em7 F7+       F/G</w:t>
      </w:r>
    </w:p>
    <w:p w:rsidR="00000000" w:rsidDel="00000000" w:rsidP="00000000" w:rsidRDefault="00000000" w:rsidRPr="00000000" w14:paraId="000010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sei bem o que tens sofrido,     pois permaneço ao teu lado.</w:t>
      </w:r>
    </w:p>
    <w:p w:rsidR="00000000" w:rsidDel="00000000" w:rsidP="00000000" w:rsidRDefault="00000000" w:rsidRPr="00000000" w14:paraId="000010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G/B     Am7 Am/G               Dm7 Em7 F7+    C/F# G</w:t>
      </w:r>
    </w:p>
    <w:p w:rsidR="00000000" w:rsidDel="00000000" w:rsidP="00000000" w:rsidRDefault="00000000" w:rsidRPr="00000000" w14:paraId="000010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Ninguém te ama como eu,          ninguém te ama                    como    eu.</w:t>
      </w:r>
    </w:p>
    <w:p w:rsidR="00000000" w:rsidDel="00000000" w:rsidP="00000000" w:rsidRDefault="00000000" w:rsidRPr="00000000" w14:paraId="0000109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G/B                 Am7</w:t>
      </w:r>
    </w:p>
    <w:p w:rsidR="00000000" w:rsidDel="00000000" w:rsidP="00000000" w:rsidRDefault="00000000" w:rsidRPr="00000000" w14:paraId="000010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Olhe pra cruz esta é a minha grande prova.</w:t>
      </w:r>
    </w:p>
    <w:p w:rsidR="00000000" w:rsidDel="00000000" w:rsidP="00000000" w:rsidRDefault="00000000" w:rsidRPr="00000000" w14:paraId="0000109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D/F#                               G</w:t>
      </w:r>
    </w:p>
    <w:p w:rsidR="00000000" w:rsidDel="00000000" w:rsidP="00000000" w:rsidRDefault="00000000" w:rsidRPr="00000000" w14:paraId="000010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Ninguém te ama como eu.</w:t>
      </w:r>
    </w:p>
    <w:p w:rsidR="00000000" w:rsidDel="00000000" w:rsidP="00000000" w:rsidRDefault="00000000" w:rsidRPr="00000000" w14:paraId="000010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G/B     Am7 Am/G               Dm7 Em7 F7+    C/F# G</w:t>
      </w:r>
    </w:p>
    <w:p w:rsidR="00000000" w:rsidDel="00000000" w:rsidP="00000000" w:rsidRDefault="00000000" w:rsidRPr="00000000" w14:paraId="000010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Ninguém te ama como eu,          ninguém te ama                    como    eu.</w:t>
      </w:r>
    </w:p>
    <w:p w:rsidR="00000000" w:rsidDel="00000000" w:rsidP="00000000" w:rsidRDefault="00000000" w:rsidRPr="00000000" w14:paraId="000010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G/B                 Am7 Am/G D/F#                 G          (C G/B Am7)2x</w:t>
      </w:r>
    </w:p>
    <w:p w:rsidR="00000000" w:rsidDel="00000000" w:rsidP="00000000" w:rsidRDefault="00000000" w:rsidRPr="00000000" w14:paraId="000010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Olhe pra cruz, foi por ti, porque te amo,              ninguém te ama como eu.</w:t>
      </w:r>
    </w:p>
    <w:p w:rsidR="00000000" w:rsidDel="00000000" w:rsidP="00000000" w:rsidRDefault="00000000" w:rsidRPr="00000000" w14:paraId="000010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sei bem o que me dizes ainda que nunca me fales.</w:t>
      </w:r>
    </w:p>
    <w:p w:rsidR="00000000" w:rsidDel="00000000" w:rsidP="00000000" w:rsidRDefault="00000000" w:rsidRPr="00000000" w14:paraId="000010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sei bem o que tens sentido ainda que nunca me reveles.</w:t>
      </w:r>
    </w:p>
    <w:p w:rsidR="00000000" w:rsidDel="00000000" w:rsidP="00000000" w:rsidRDefault="00000000" w:rsidRPr="00000000" w14:paraId="000010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andado ao teu lado, junto a ti permanecido.</w:t>
      </w:r>
    </w:p>
    <w:p w:rsidR="00000000" w:rsidDel="00000000" w:rsidP="00000000" w:rsidRDefault="00000000" w:rsidRPr="00000000" w14:paraId="000010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levo em meus braços, pois sou o teu melhor amigo.</w:t>
      </w:r>
    </w:p>
    <w:p w:rsidR="00000000" w:rsidDel="00000000" w:rsidP="00000000" w:rsidRDefault="00000000" w:rsidRPr="00000000" w14:paraId="000010A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olpkfy" w:id="174"/>
      <w:bookmarkEnd w:id="1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 cruz com Cristo</w:t>
      </w:r>
    </w:p>
    <w:p w:rsidR="00000000" w:rsidDel="00000000" w:rsidP="00000000" w:rsidRDefault="00000000" w:rsidRPr="00000000" w14:paraId="000010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0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C/G      D/F#         G6 </w:t>
      </w:r>
    </w:p>
    <w:p w:rsidR="00000000" w:rsidDel="00000000" w:rsidP="00000000" w:rsidRDefault="00000000" w:rsidRPr="00000000" w14:paraId="000010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 aos pés da tua cruz já me encontro </w:t>
      </w:r>
    </w:p>
    <w:p w:rsidR="00000000" w:rsidDel="00000000" w:rsidP="00000000" w:rsidRDefault="00000000" w:rsidRPr="00000000" w14:paraId="000010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C/G                  Am Am/G       D/F# </w:t>
      </w:r>
    </w:p>
    <w:p w:rsidR="00000000" w:rsidDel="00000000" w:rsidP="00000000" w:rsidRDefault="00000000" w:rsidRPr="00000000" w14:paraId="000010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mesmo assim não compreendo tanto amor por mim </w:t>
      </w:r>
    </w:p>
    <w:p w:rsidR="00000000" w:rsidDel="00000000" w:rsidP="00000000" w:rsidRDefault="00000000" w:rsidRPr="00000000" w14:paraId="000010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C/G D/F#        G6    Em               C/E   D/F#         G6 </w:t>
      </w:r>
    </w:p>
    <w:p w:rsidR="00000000" w:rsidDel="00000000" w:rsidP="00000000" w:rsidRDefault="00000000" w:rsidRPr="00000000" w14:paraId="000010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já me falta o entendimento, resta-me agora um grande amor por ti </w:t>
      </w:r>
    </w:p>
    <w:p w:rsidR="00000000" w:rsidDel="00000000" w:rsidP="00000000" w:rsidRDefault="00000000" w:rsidRPr="00000000" w14:paraId="000010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Em9       A/C#               D9 </w:t>
      </w:r>
    </w:p>
    <w:p w:rsidR="00000000" w:rsidDel="00000000" w:rsidP="00000000" w:rsidRDefault="00000000" w:rsidRPr="00000000" w14:paraId="000010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Pois tudo mais me foi tirado </w:t>
      </w:r>
    </w:p>
    <w:p w:rsidR="00000000" w:rsidDel="00000000" w:rsidP="00000000" w:rsidRDefault="00000000" w:rsidRPr="00000000" w14:paraId="000010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D/F#  D C/E                    D/F#   G6 </w:t>
      </w:r>
    </w:p>
    <w:p w:rsidR="00000000" w:rsidDel="00000000" w:rsidP="00000000" w:rsidRDefault="00000000" w:rsidRPr="00000000" w14:paraId="000010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 quero estar somente aos pés da cruz </w:t>
      </w:r>
    </w:p>
    <w:p w:rsidR="00000000" w:rsidDel="00000000" w:rsidP="00000000" w:rsidRDefault="00000000" w:rsidRPr="00000000" w14:paraId="000010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D/F#  D C/E                     D/F#     G6      BIS </w:t>
      </w:r>
    </w:p>
    <w:p w:rsidR="00000000" w:rsidDel="00000000" w:rsidP="00000000" w:rsidRDefault="00000000" w:rsidRPr="00000000" w14:paraId="000010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me mostraste o quanto mais posso ir </w:t>
      </w:r>
    </w:p>
    <w:p w:rsidR="00000000" w:rsidDel="00000000" w:rsidP="00000000" w:rsidRDefault="00000000" w:rsidRPr="00000000" w14:paraId="000010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Quero agora teu nome santo clamar </w:t>
      </w:r>
    </w:p>
    <w:p w:rsidR="00000000" w:rsidDel="00000000" w:rsidP="00000000" w:rsidRDefault="00000000" w:rsidRPr="00000000" w14:paraId="000010B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nada sou se comigo tu não estás </w:t>
      </w:r>
    </w:p>
    <w:p w:rsidR="00000000" w:rsidDel="00000000" w:rsidP="00000000" w:rsidRDefault="00000000" w:rsidRPr="00000000" w14:paraId="000010B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não mereço que te voltes para mim </w:t>
      </w:r>
    </w:p>
    <w:p w:rsidR="00000000" w:rsidDel="00000000" w:rsidP="00000000" w:rsidRDefault="00000000" w:rsidRPr="00000000" w14:paraId="000010B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aí do alto da cruz </w:t>
      </w:r>
    </w:p>
    <w:p w:rsidR="00000000" w:rsidDel="00000000" w:rsidP="00000000" w:rsidRDefault="00000000" w:rsidRPr="00000000" w14:paraId="000010B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me olhas e me queres junto a ti </w:t>
      </w:r>
    </w:p>
    <w:p w:rsidR="00000000" w:rsidDel="00000000" w:rsidP="00000000" w:rsidRDefault="00000000" w:rsidRPr="00000000" w14:paraId="000010B9">
      <w:pPr>
        <w:spacing w:line="360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 quero estar ... </w:t>
      </w:r>
    </w:p>
    <w:p w:rsidR="00000000" w:rsidDel="00000000" w:rsidP="00000000" w:rsidRDefault="00000000" w:rsidRPr="00000000" w14:paraId="000010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C/E            D/F#   G6 C/ G6             C/E D/F#      G6 </w:t>
      </w:r>
    </w:p>
    <w:p w:rsidR="00000000" w:rsidDel="00000000" w:rsidP="00000000" w:rsidRDefault="00000000" w:rsidRPr="00000000" w14:paraId="000010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Subo na cruz e sinto todo amor       que tens por mim          Jesus</w:t>
      </w:r>
    </w:p>
    <w:p w:rsidR="00000000" w:rsidDel="00000000" w:rsidP="00000000" w:rsidRDefault="00000000" w:rsidRPr="00000000" w14:paraId="000010B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3qzunr" w:id="175"/>
      <w:bookmarkEnd w:id="1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Procuro abrigo nos corações </w:t>
      </w:r>
    </w:p>
    <w:p w:rsidR="00000000" w:rsidDel="00000000" w:rsidP="00000000" w:rsidRDefault="00000000" w:rsidRPr="00000000" w14:paraId="000010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A7   Dm                          Bb/C                 F</w:t>
      </w:r>
    </w:p>
    <w:p w:rsidR="00000000" w:rsidDel="00000000" w:rsidP="00000000" w:rsidRDefault="00000000" w:rsidRPr="00000000" w14:paraId="000010C3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Procuro abrigo nos corações, de porta em porta desejo entrar</w:t>
      </w:r>
    </w:p>
    <w:p w:rsidR="00000000" w:rsidDel="00000000" w:rsidP="00000000" w:rsidRDefault="00000000" w:rsidRPr="00000000" w14:paraId="000010C4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Gm                 Dm                 A7               Dm</w:t>
      </w:r>
    </w:p>
    <w:p w:rsidR="00000000" w:rsidDel="00000000" w:rsidP="00000000" w:rsidRDefault="00000000" w:rsidRPr="00000000" w14:paraId="000010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alguém me acolhe com gratidão, faremos juntos a refeição.</w:t>
      </w:r>
    </w:p>
    <w:p w:rsidR="00000000" w:rsidDel="00000000" w:rsidP="00000000" w:rsidRDefault="00000000" w:rsidRPr="00000000" w14:paraId="000010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                 Dm               A7              Dm</w:t>
      </w:r>
    </w:p>
    <w:p w:rsidR="00000000" w:rsidDel="00000000" w:rsidP="00000000" w:rsidRDefault="00000000" w:rsidRPr="00000000" w14:paraId="000010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alguém me acolhe com gratidão faremos juntos a refeição.</w:t>
      </w:r>
    </w:p>
    <w:p w:rsidR="00000000" w:rsidDel="00000000" w:rsidP="00000000" w:rsidRDefault="00000000" w:rsidRPr="00000000" w14:paraId="000010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Dm            Gm     Dm                         Gm Dm</w:t>
      </w:r>
    </w:p>
    <w:p w:rsidR="00000000" w:rsidDel="00000000" w:rsidP="00000000" w:rsidRDefault="00000000" w:rsidRPr="00000000" w14:paraId="000010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nasci pra caminhar assim dia e noite; vou até o fim.</w:t>
      </w:r>
    </w:p>
    <w:p w:rsidR="00000000" w:rsidDel="00000000" w:rsidP="00000000" w:rsidRDefault="00000000" w:rsidRPr="00000000" w14:paraId="000010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Bb/C                          F                Bb/C                           F</w:t>
      </w:r>
    </w:p>
    <w:p w:rsidR="00000000" w:rsidDel="00000000" w:rsidP="00000000" w:rsidRDefault="00000000" w:rsidRPr="00000000" w14:paraId="000010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rosto o forte sol queimou, meu cabelo o orvalho já molhou:</w:t>
      </w:r>
    </w:p>
    <w:p w:rsidR="00000000" w:rsidDel="00000000" w:rsidP="00000000" w:rsidRDefault="00000000" w:rsidRPr="00000000" w14:paraId="000010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A7</w:t>
      </w:r>
    </w:p>
    <w:p w:rsidR="00000000" w:rsidDel="00000000" w:rsidP="00000000" w:rsidRDefault="00000000" w:rsidRPr="00000000" w14:paraId="000010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cumpro a ordem do meu coração. </w:t>
      </w:r>
    </w:p>
    <w:p w:rsidR="00000000" w:rsidDel="00000000" w:rsidP="00000000" w:rsidRDefault="00000000" w:rsidRPr="00000000" w14:paraId="000010C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Vou batendo até alguém abrir. Não descanso, o amor me faz seguir</w:t>
      </w:r>
    </w:p>
    <w:p w:rsidR="00000000" w:rsidDel="00000000" w:rsidP="00000000" w:rsidRDefault="00000000" w:rsidRPr="00000000" w14:paraId="000010D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feliz quem ouve a minha voz e abre a porta, entro bem veloz:</w:t>
      </w:r>
    </w:p>
    <w:p w:rsidR="00000000" w:rsidDel="00000000" w:rsidP="00000000" w:rsidRDefault="00000000" w:rsidRPr="00000000" w14:paraId="000010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cumpro a ordem do meu coração. </w:t>
      </w:r>
    </w:p>
    <w:p w:rsidR="00000000" w:rsidDel="00000000" w:rsidP="00000000" w:rsidRDefault="00000000" w:rsidRPr="00000000" w14:paraId="000010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Junto à mesa vou sentar depois e faremos refeição nós dois.</w:t>
      </w:r>
    </w:p>
    <w:p w:rsidR="00000000" w:rsidDel="00000000" w:rsidP="00000000" w:rsidRDefault="00000000" w:rsidRPr="00000000" w14:paraId="000010D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Sentirei seu coração arder e esta chama tenho de acender;</w:t>
      </w:r>
    </w:p>
    <w:p w:rsidR="00000000" w:rsidDel="00000000" w:rsidP="00000000" w:rsidRDefault="00000000" w:rsidRPr="00000000" w14:paraId="000010D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cumpro a ordem do meu coração. </w:t>
      </w:r>
    </w:p>
    <w:p w:rsidR="00000000" w:rsidDel="00000000" w:rsidP="00000000" w:rsidRDefault="00000000" w:rsidRPr="00000000" w14:paraId="000010D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Aqui dentro o amor nos entretém e lá fora, o dia eterno vem.</w:t>
      </w:r>
    </w:p>
    <w:p w:rsidR="00000000" w:rsidDel="00000000" w:rsidP="00000000" w:rsidRDefault="00000000" w:rsidRPr="00000000" w14:paraId="000010D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Finalmente nós seremos um e teremos tudo em comum!</w:t>
      </w:r>
    </w:p>
    <w:p w:rsidR="00000000" w:rsidDel="00000000" w:rsidP="00000000" w:rsidRDefault="00000000" w:rsidRPr="00000000" w14:paraId="000010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cumpro a ordem do meu coração. </w:t>
      </w:r>
    </w:p>
    <w:p w:rsidR="00000000" w:rsidDel="00000000" w:rsidP="00000000" w:rsidRDefault="00000000" w:rsidRPr="00000000" w14:paraId="000010D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nqndbk" w:id="176"/>
      <w:bookmarkEnd w:id="1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Pão da Vida</w:t>
      </w:r>
    </w:p>
    <w:p w:rsidR="00000000" w:rsidDel="00000000" w:rsidP="00000000" w:rsidRDefault="00000000" w:rsidRPr="00000000" w14:paraId="000010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0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F#m </w:t>
      </w:r>
    </w:p>
    <w:p w:rsidR="00000000" w:rsidDel="00000000" w:rsidP="00000000" w:rsidRDefault="00000000" w:rsidRPr="00000000" w14:paraId="000010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levou sobre si as nossas dores </w:t>
      </w:r>
    </w:p>
    <w:p w:rsidR="00000000" w:rsidDel="00000000" w:rsidP="00000000" w:rsidRDefault="00000000" w:rsidRPr="00000000" w14:paraId="000010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                                A/C# B/D# A/E  E  B/D# </w:t>
      </w:r>
    </w:p>
    <w:p w:rsidR="00000000" w:rsidDel="00000000" w:rsidP="00000000" w:rsidRDefault="00000000" w:rsidRPr="00000000" w14:paraId="000010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levou sobre si as nossas transgressões </w:t>
      </w:r>
    </w:p>
    <w:p w:rsidR="00000000" w:rsidDel="00000000" w:rsidP="00000000" w:rsidRDefault="00000000" w:rsidRPr="00000000" w14:paraId="000010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C#m7              C#m/B G#7+/A#     G#7+ </w:t>
      </w:r>
    </w:p>
    <w:p w:rsidR="00000000" w:rsidDel="00000000" w:rsidP="00000000" w:rsidRDefault="00000000" w:rsidRPr="00000000" w14:paraId="000010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castigo que nos traz a paz estava sobre ele </w:t>
      </w:r>
    </w:p>
    <w:p w:rsidR="00000000" w:rsidDel="00000000" w:rsidP="00000000" w:rsidRDefault="00000000" w:rsidRPr="00000000" w14:paraId="000010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A/B          E   A/E   E A/E </w:t>
      </w:r>
    </w:p>
    <w:p w:rsidR="00000000" w:rsidDel="00000000" w:rsidP="00000000" w:rsidRDefault="00000000" w:rsidRPr="00000000" w14:paraId="000010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por suas chagas fomos sarados </w:t>
      </w:r>
    </w:p>
    <w:p w:rsidR="00000000" w:rsidDel="00000000" w:rsidP="00000000" w:rsidRDefault="00000000" w:rsidRPr="00000000" w14:paraId="000010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                                 F#m </w:t>
      </w:r>
    </w:p>
    <w:p w:rsidR="00000000" w:rsidDel="00000000" w:rsidP="00000000" w:rsidRDefault="00000000" w:rsidRPr="00000000" w14:paraId="000010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levou sobre si as nossas maldições </w:t>
      </w:r>
    </w:p>
    <w:p w:rsidR="00000000" w:rsidDel="00000000" w:rsidP="00000000" w:rsidRDefault="00000000" w:rsidRPr="00000000" w14:paraId="000010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                              A/C# B/D# A/E  E  B/D# </w:t>
      </w:r>
    </w:p>
    <w:p w:rsidR="00000000" w:rsidDel="00000000" w:rsidP="00000000" w:rsidRDefault="00000000" w:rsidRPr="00000000" w14:paraId="000010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sofreu para que tivéssemos perdão </w:t>
      </w:r>
    </w:p>
    <w:p w:rsidR="00000000" w:rsidDel="00000000" w:rsidP="00000000" w:rsidRDefault="00000000" w:rsidRPr="00000000" w14:paraId="000010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C#m7    C#m/B G#7+/A#     G#7+                A/B </w:t>
      </w:r>
    </w:p>
    <w:p w:rsidR="00000000" w:rsidDel="00000000" w:rsidP="00000000" w:rsidRDefault="00000000" w:rsidRPr="00000000" w14:paraId="000010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seu sangue derramou      para nos resgatar das trevas </w:t>
      </w:r>
    </w:p>
    <w:p w:rsidR="00000000" w:rsidDel="00000000" w:rsidP="00000000" w:rsidRDefault="00000000" w:rsidRPr="00000000" w14:paraId="000010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         A/E        E  A/E </w:t>
      </w:r>
    </w:p>
    <w:p w:rsidR="00000000" w:rsidDel="00000000" w:rsidP="00000000" w:rsidRDefault="00000000" w:rsidRPr="00000000" w14:paraId="000010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nos lavar de toda iniquidade </w:t>
      </w:r>
    </w:p>
    <w:p w:rsidR="00000000" w:rsidDel="00000000" w:rsidP="00000000" w:rsidRDefault="00000000" w:rsidRPr="00000000" w14:paraId="000010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            F#m    B         A/C# B/D# A/E  E  B/D# </w:t>
      </w:r>
    </w:p>
    <w:p w:rsidR="00000000" w:rsidDel="00000000" w:rsidP="00000000" w:rsidRDefault="00000000" w:rsidRPr="00000000" w14:paraId="000010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pão da vida Jesus, luz do mundo, </w:t>
      </w:r>
    </w:p>
    <w:p w:rsidR="00000000" w:rsidDel="00000000" w:rsidP="00000000" w:rsidRDefault="00000000" w:rsidRPr="00000000" w14:paraId="000010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C#m7     C#m/B G#7+/A#   G#7+           A/B </w:t>
      </w:r>
    </w:p>
    <w:p w:rsidR="00000000" w:rsidDel="00000000" w:rsidP="00000000" w:rsidRDefault="00000000" w:rsidRPr="00000000" w14:paraId="000010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Príncipe da paz,               maravilhoso conselheiro </w:t>
      </w:r>
    </w:p>
    <w:p w:rsidR="00000000" w:rsidDel="00000000" w:rsidP="00000000" w:rsidRDefault="00000000" w:rsidRPr="00000000" w14:paraId="000010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A/E   E             A/E </w:t>
      </w:r>
    </w:p>
    <w:p w:rsidR="00000000" w:rsidDel="00000000" w:rsidP="00000000" w:rsidRDefault="00000000" w:rsidRPr="00000000" w14:paraId="000010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 de eternidade e amor. INTR. </w:t>
      </w:r>
    </w:p>
    <w:p w:rsidR="00000000" w:rsidDel="00000000" w:rsidP="00000000" w:rsidRDefault="00000000" w:rsidRPr="00000000" w14:paraId="000010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      F#m           B          A/C# B/D# A/E  E  B/D# </w:t>
      </w:r>
    </w:p>
    <w:p w:rsidR="00000000" w:rsidDel="00000000" w:rsidP="00000000" w:rsidRDefault="00000000" w:rsidRPr="00000000" w14:paraId="000010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Deus Emanuel, Jesus Santo dos Santos </w:t>
      </w:r>
    </w:p>
    <w:p w:rsidR="00000000" w:rsidDel="00000000" w:rsidP="00000000" w:rsidRDefault="00000000" w:rsidRPr="00000000" w14:paraId="000010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 C#m/B G#7+/A#   G#7+                 A/B </w:t>
      </w:r>
    </w:p>
    <w:p w:rsidR="00000000" w:rsidDel="00000000" w:rsidP="00000000" w:rsidRDefault="00000000" w:rsidRPr="00000000" w14:paraId="000010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Árvore da vida,                 rio que brota do trono de Deus </w:t>
      </w:r>
    </w:p>
    <w:p w:rsidR="00000000" w:rsidDel="00000000" w:rsidP="00000000" w:rsidRDefault="00000000" w:rsidRPr="00000000" w14:paraId="000010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         A/E        E       A/E      E        A/C# </w:t>
      </w:r>
    </w:p>
    <w:p w:rsidR="00000000" w:rsidDel="00000000" w:rsidP="00000000" w:rsidRDefault="00000000" w:rsidRPr="00000000" w14:paraId="000010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Alegria profunda no meu coração. Recebe adoração </w:t>
      </w:r>
    </w:p>
    <w:p w:rsidR="00000000" w:rsidDel="00000000" w:rsidP="00000000" w:rsidRDefault="00000000" w:rsidRPr="00000000" w14:paraId="000010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B/D#  A/C#   E        A/C#  B/D#  A/C#   E    A/C#  B/D# A/C# </w:t>
      </w:r>
    </w:p>
    <w:p w:rsidR="00000000" w:rsidDel="00000000" w:rsidP="00000000" w:rsidRDefault="00000000" w:rsidRPr="00000000" w14:paraId="000010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és digno de louvor Jesus recebe adoração </w:t>
      </w:r>
    </w:p>
    <w:p w:rsidR="00000000" w:rsidDel="00000000" w:rsidP="00000000" w:rsidRDefault="00000000" w:rsidRPr="00000000" w14:paraId="000010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E </w:t>
      </w:r>
    </w:p>
    <w:p w:rsidR="00000000" w:rsidDel="00000000" w:rsidP="00000000" w:rsidRDefault="00000000" w:rsidRPr="00000000" w14:paraId="000010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Recebe adoração</w:t>
      </w:r>
    </w:p>
    <w:p w:rsidR="00000000" w:rsidDel="00000000" w:rsidP="00000000" w:rsidRDefault="00000000" w:rsidRPr="00000000" w14:paraId="000010F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F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2vxnjd" w:id="177"/>
      <w:bookmarkEnd w:id="1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Canção do Espírito </w:t>
      </w:r>
    </w:p>
    <w:p w:rsidR="00000000" w:rsidDel="00000000" w:rsidP="00000000" w:rsidRDefault="00000000" w:rsidRPr="00000000" w14:paraId="000011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C7+                 D/C                    Bm                Em</w:t>
      </w:r>
    </w:p>
    <w:p w:rsidR="00000000" w:rsidDel="00000000" w:rsidP="00000000" w:rsidRDefault="00000000" w:rsidRPr="00000000" w14:paraId="000011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Deixa Jesus encher tua vida com seu Espírito e o seu amor,</w:t>
      </w:r>
    </w:p>
    <w:p w:rsidR="00000000" w:rsidDel="00000000" w:rsidP="00000000" w:rsidRDefault="00000000" w:rsidRPr="00000000" w14:paraId="000011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Am            C/D           G   Dm7 G7</w:t>
      </w:r>
    </w:p>
    <w:p w:rsidR="00000000" w:rsidDel="00000000" w:rsidP="00000000" w:rsidRDefault="00000000" w:rsidRPr="00000000" w14:paraId="000011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encher teu coração de gozo e louvor.</w:t>
      </w:r>
    </w:p>
    <w:p w:rsidR="00000000" w:rsidDel="00000000" w:rsidP="00000000" w:rsidRDefault="00000000" w:rsidRPr="00000000" w14:paraId="000011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C7+                 D/C              Bm         Em</w:t>
      </w:r>
    </w:p>
    <w:p w:rsidR="00000000" w:rsidDel="00000000" w:rsidP="00000000" w:rsidRDefault="00000000" w:rsidRPr="00000000" w14:paraId="000011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 Jesus cuidar das coisas que te fazem infeliz,</w:t>
      </w:r>
    </w:p>
    <w:p w:rsidR="00000000" w:rsidDel="00000000" w:rsidP="00000000" w:rsidRDefault="00000000" w:rsidRPr="00000000" w14:paraId="000011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Am             C/D                   G     G7</w:t>
      </w:r>
    </w:p>
    <w:p w:rsidR="00000000" w:rsidDel="00000000" w:rsidP="00000000" w:rsidRDefault="00000000" w:rsidRPr="00000000" w14:paraId="000011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andarás do modo como a Bíblia diz.</w:t>
      </w:r>
    </w:p>
    <w:p w:rsidR="00000000" w:rsidDel="00000000" w:rsidP="00000000" w:rsidRDefault="00000000" w:rsidRPr="00000000" w14:paraId="000011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C7+ D/C Bm Em  Am          C/D    Dm7  G7</w:t>
      </w:r>
    </w:p>
    <w:p w:rsidR="00000000" w:rsidDel="00000000" w:rsidP="00000000" w:rsidRDefault="00000000" w:rsidRPr="00000000" w14:paraId="000011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Ó, ó, ó Je.....sus, ó Je......sus, vem em mim morar.</w:t>
      </w:r>
    </w:p>
    <w:p w:rsidR="00000000" w:rsidDel="00000000" w:rsidP="00000000" w:rsidRDefault="00000000" w:rsidRPr="00000000" w14:paraId="000011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C7+ D/C Bm Em  Am        C/D       G Dm7  G7</w:t>
      </w:r>
    </w:p>
    <w:p w:rsidR="00000000" w:rsidDel="00000000" w:rsidP="00000000" w:rsidRDefault="00000000" w:rsidRPr="00000000" w14:paraId="000011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Ó, ó, ó Je.....sus, ó Je......sus, vem em mim morar.</w:t>
      </w:r>
    </w:p>
    <w:p w:rsidR="00000000" w:rsidDel="00000000" w:rsidP="00000000" w:rsidRDefault="00000000" w:rsidRPr="00000000" w14:paraId="0000110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Ó vem e canta com toda a alegria do teu coração.</w:t>
      </w:r>
    </w:p>
    <w:p w:rsidR="00000000" w:rsidDel="00000000" w:rsidP="00000000" w:rsidRDefault="00000000" w:rsidRPr="00000000" w14:paraId="0000111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Rende tudo a Ele e têm a salvação.</w:t>
      </w:r>
    </w:p>
    <w:p w:rsidR="00000000" w:rsidDel="00000000" w:rsidP="00000000" w:rsidRDefault="00000000" w:rsidRPr="00000000" w14:paraId="0000111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dá tuas tristezas, desilusões e tua cruz.</w:t>
      </w:r>
    </w:p>
    <w:p w:rsidR="00000000" w:rsidDel="00000000" w:rsidP="00000000" w:rsidRDefault="00000000" w:rsidRPr="00000000" w14:paraId="0000111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entregue hoje, em nome de Jesus.</w:t>
      </w:r>
    </w:p>
    <w:p w:rsidR="00000000" w:rsidDel="00000000" w:rsidP="00000000" w:rsidRDefault="00000000" w:rsidRPr="00000000" w14:paraId="0000111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i17xr6" w:id="178"/>
      <w:bookmarkEnd w:id="1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Quero e preciso</w:t>
      </w:r>
    </w:p>
    <w:p w:rsidR="00000000" w:rsidDel="00000000" w:rsidP="00000000" w:rsidRDefault="00000000" w:rsidRPr="00000000" w14:paraId="000011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1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D/F#   Em                         C7+                 Am </w:t>
      </w:r>
    </w:p>
    <w:p w:rsidR="00000000" w:rsidDel="00000000" w:rsidP="00000000" w:rsidRDefault="00000000" w:rsidRPr="00000000" w14:paraId="000011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sei, seu Espírito está agindo, passo a passo sei que encontrarei </w:t>
      </w:r>
    </w:p>
    <w:p w:rsidR="00000000" w:rsidDel="00000000" w:rsidP="00000000" w:rsidRDefault="00000000" w:rsidRPr="00000000" w14:paraId="000011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D9 </w:t>
      </w:r>
    </w:p>
    <w:p w:rsidR="00000000" w:rsidDel="00000000" w:rsidP="00000000" w:rsidRDefault="00000000" w:rsidRPr="00000000" w14:paraId="000011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vontade em minha vida </w:t>
      </w:r>
    </w:p>
    <w:p w:rsidR="00000000" w:rsidDel="00000000" w:rsidP="00000000" w:rsidRDefault="00000000" w:rsidRPr="00000000" w14:paraId="000011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           D/F#  Em </w:t>
      </w:r>
    </w:p>
    <w:p w:rsidR="00000000" w:rsidDel="00000000" w:rsidP="00000000" w:rsidRDefault="00000000" w:rsidRPr="00000000" w14:paraId="000011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Rompe dentro em mim um amor inovador </w:t>
      </w:r>
    </w:p>
    <w:p w:rsidR="00000000" w:rsidDel="00000000" w:rsidP="00000000" w:rsidRDefault="00000000" w:rsidRPr="00000000" w14:paraId="000011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C7+           Am           D9 </w:t>
      </w:r>
    </w:p>
    <w:p w:rsidR="00000000" w:rsidDel="00000000" w:rsidP="00000000" w:rsidRDefault="00000000" w:rsidRPr="00000000" w14:paraId="000011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Sinto gosto em tua palavra, amor a hóstia consagrada </w:t>
      </w:r>
    </w:p>
    <w:p w:rsidR="00000000" w:rsidDel="00000000" w:rsidP="00000000" w:rsidRDefault="00000000" w:rsidRPr="00000000" w14:paraId="000011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D/F# Em </w:t>
      </w:r>
    </w:p>
    <w:p w:rsidR="00000000" w:rsidDel="00000000" w:rsidP="00000000" w:rsidRDefault="00000000" w:rsidRPr="00000000" w14:paraId="000011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te louvar com todo o meu ser </w:t>
      </w:r>
    </w:p>
    <w:p w:rsidR="00000000" w:rsidDel="00000000" w:rsidP="00000000" w:rsidRDefault="00000000" w:rsidRPr="00000000" w14:paraId="000011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Em/D  C        G/B Am D9 </w:t>
      </w:r>
    </w:p>
    <w:p w:rsidR="00000000" w:rsidDel="00000000" w:rsidP="00000000" w:rsidRDefault="00000000" w:rsidRPr="00000000" w14:paraId="000011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todo a minha alma Mesmo sem entender </w:t>
      </w:r>
    </w:p>
    <w:p w:rsidR="00000000" w:rsidDel="00000000" w:rsidP="00000000" w:rsidRDefault="00000000" w:rsidRPr="00000000" w14:paraId="000011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                    D/F#  Em        Em/D             </w:t>
      </w:r>
    </w:p>
    <w:p w:rsidR="00000000" w:rsidDel="00000000" w:rsidP="00000000" w:rsidRDefault="00000000" w:rsidRPr="00000000" w14:paraId="000011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Preciso te seguir Seu amor vou perseguir </w:t>
      </w:r>
    </w:p>
    <w:p w:rsidR="00000000" w:rsidDel="00000000" w:rsidP="00000000" w:rsidRDefault="00000000" w:rsidRPr="00000000" w14:paraId="000011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       G/B Am                    D9 </w:t>
      </w:r>
    </w:p>
    <w:p w:rsidR="00000000" w:rsidDel="00000000" w:rsidP="00000000" w:rsidRDefault="00000000" w:rsidRPr="00000000" w14:paraId="000011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abro todo o meu ser Sua vontade tem que acontecer </w:t>
      </w:r>
    </w:p>
    <w:p w:rsidR="00000000" w:rsidDel="00000000" w:rsidP="00000000" w:rsidRDefault="00000000" w:rsidRPr="00000000" w14:paraId="000011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sei, não pertenço a este mundo tenho fome e sede do Senhor </w:t>
      </w:r>
    </w:p>
    <w:p w:rsidR="00000000" w:rsidDel="00000000" w:rsidP="00000000" w:rsidRDefault="00000000" w:rsidRPr="00000000" w14:paraId="000011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Alimento que vem do lugar que eu sou </w:t>
      </w:r>
    </w:p>
    <w:p w:rsidR="00000000" w:rsidDel="00000000" w:rsidP="00000000" w:rsidRDefault="00000000" w:rsidRPr="00000000" w14:paraId="0000112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Treme o meu ser e teme o meu viver, eu sei tu és o meu Senhor </w:t>
      </w:r>
    </w:p>
    <w:p w:rsidR="00000000" w:rsidDel="00000000" w:rsidP="00000000" w:rsidRDefault="00000000" w:rsidRPr="00000000" w14:paraId="0000112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minha vida és o Salvador</w:t>
      </w:r>
    </w:p>
    <w:p w:rsidR="00000000" w:rsidDel="00000000" w:rsidP="00000000" w:rsidRDefault="00000000" w:rsidRPr="00000000" w14:paraId="0000113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1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20vgez" w:id="179"/>
      <w:bookmarkEnd w:id="1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Maria, Rainha da Paz</w:t>
      </w:r>
    </w:p>
    <w:p w:rsidR="00000000" w:rsidDel="00000000" w:rsidP="00000000" w:rsidRDefault="00000000" w:rsidRPr="00000000" w14:paraId="000011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1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              C#m          D            E </w:t>
      </w:r>
    </w:p>
    <w:p w:rsidR="00000000" w:rsidDel="00000000" w:rsidP="00000000" w:rsidRDefault="00000000" w:rsidRPr="00000000" w14:paraId="000011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É bom estarmos juntos nesta mesa do Senhor. </w:t>
      </w:r>
    </w:p>
    <w:p w:rsidR="00000000" w:rsidDel="00000000" w:rsidP="00000000" w:rsidRDefault="00000000" w:rsidRPr="00000000" w14:paraId="000011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             C#m          D             E4 E </w:t>
      </w:r>
    </w:p>
    <w:p w:rsidR="00000000" w:rsidDel="00000000" w:rsidP="00000000" w:rsidRDefault="00000000" w:rsidRPr="00000000" w14:paraId="000011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sentirmos sua presença no calor do nosso irmão. </w:t>
      </w:r>
    </w:p>
    <w:p w:rsidR="00000000" w:rsidDel="00000000" w:rsidP="00000000" w:rsidRDefault="00000000" w:rsidRPr="00000000" w14:paraId="000011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C#m                D                 E </w:t>
      </w:r>
    </w:p>
    <w:p w:rsidR="00000000" w:rsidDel="00000000" w:rsidP="00000000" w:rsidRDefault="00000000" w:rsidRPr="00000000" w14:paraId="000011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nos reune aqui, em um só Espirito, um só coração. </w:t>
      </w:r>
    </w:p>
    <w:p w:rsidR="00000000" w:rsidDel="00000000" w:rsidP="00000000" w:rsidRDefault="00000000" w:rsidRPr="00000000" w14:paraId="000011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         C#m               D               E4   E </w:t>
      </w:r>
    </w:p>
    <w:p w:rsidR="00000000" w:rsidDel="00000000" w:rsidP="00000000" w:rsidRDefault="00000000" w:rsidRPr="00000000" w14:paraId="000011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familia vem, não falta ninguém nesta comunhão. </w:t>
      </w:r>
    </w:p>
    <w:p w:rsidR="00000000" w:rsidDel="00000000" w:rsidP="00000000" w:rsidRDefault="00000000" w:rsidRPr="00000000" w14:paraId="000011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A               A7+ </w:t>
      </w:r>
    </w:p>
    <w:p w:rsidR="00000000" w:rsidDel="00000000" w:rsidP="00000000" w:rsidRDefault="00000000" w:rsidRPr="00000000" w14:paraId="000011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vem cantando entre nós, </w:t>
      </w:r>
    </w:p>
    <w:p w:rsidR="00000000" w:rsidDel="00000000" w:rsidP="00000000" w:rsidRDefault="00000000" w:rsidRPr="00000000" w14:paraId="000011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B </w:t>
      </w:r>
    </w:p>
    <w:p w:rsidR="00000000" w:rsidDel="00000000" w:rsidP="00000000" w:rsidRDefault="00000000" w:rsidRPr="00000000" w14:paraId="000011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de Deus, Senhora da Paz. </w:t>
      </w:r>
    </w:p>
    <w:p w:rsidR="00000000" w:rsidDel="00000000" w:rsidP="00000000" w:rsidRDefault="00000000" w:rsidRPr="00000000" w14:paraId="000011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D                E </w:t>
      </w:r>
    </w:p>
    <w:p w:rsidR="00000000" w:rsidDel="00000000" w:rsidP="00000000" w:rsidRDefault="00000000" w:rsidRPr="00000000" w14:paraId="000011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vem orando por nós, </w:t>
      </w:r>
    </w:p>
    <w:p w:rsidR="00000000" w:rsidDel="00000000" w:rsidP="00000000" w:rsidRDefault="00000000" w:rsidRPr="00000000" w14:paraId="000011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     E </w:t>
      </w:r>
    </w:p>
    <w:p w:rsidR="00000000" w:rsidDel="00000000" w:rsidP="00000000" w:rsidRDefault="00000000" w:rsidRPr="00000000" w14:paraId="000011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mãe de Jesus. </w:t>
      </w:r>
    </w:p>
    <w:p w:rsidR="00000000" w:rsidDel="00000000" w:rsidP="00000000" w:rsidRDefault="00000000" w:rsidRPr="00000000" w14:paraId="000011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       E7     A </w:t>
      </w:r>
    </w:p>
    <w:p w:rsidR="00000000" w:rsidDel="00000000" w:rsidP="00000000" w:rsidRDefault="00000000" w:rsidRPr="00000000" w14:paraId="000011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mãe de Jesus. (na 2ªvez) </w:t>
      </w:r>
    </w:p>
    <w:p w:rsidR="00000000" w:rsidDel="00000000" w:rsidP="00000000" w:rsidRDefault="00000000" w:rsidRPr="00000000" w14:paraId="000011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Maria nossa mãezinha, nos convida a união. </w:t>
      </w:r>
    </w:p>
    <w:p w:rsidR="00000000" w:rsidDel="00000000" w:rsidP="00000000" w:rsidRDefault="00000000" w:rsidRPr="00000000" w14:paraId="0000114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presença une, faz-nos todos mais irmãos. </w:t>
      </w:r>
    </w:p>
    <w:p w:rsidR="00000000" w:rsidDel="00000000" w:rsidP="00000000" w:rsidRDefault="00000000" w:rsidRPr="00000000" w14:paraId="0000114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Senhora escuta o nosso silêncio, a nossa oração. </w:t>
      </w:r>
    </w:p>
    <w:p w:rsidR="00000000" w:rsidDel="00000000" w:rsidP="00000000" w:rsidRDefault="00000000" w:rsidRPr="00000000" w14:paraId="0000114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apresenta o filho que se dá no vinho, que se dá no pão.</w:t>
      </w:r>
    </w:p>
    <w:p w:rsidR="00000000" w:rsidDel="00000000" w:rsidP="00000000" w:rsidRDefault="00000000" w:rsidRPr="00000000" w14:paraId="0000114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D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F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h65qms" w:id="180"/>
      <w:bookmarkEnd w:id="1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Eis aí tua Mãe </w:t>
      </w:r>
    </w:p>
    <w:p w:rsidR="00000000" w:rsidDel="00000000" w:rsidP="00000000" w:rsidRDefault="00000000" w:rsidRPr="00000000" w14:paraId="000011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1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G9           D/F#   Em7         Bm7 </w:t>
      </w:r>
    </w:p>
    <w:p w:rsidR="00000000" w:rsidDel="00000000" w:rsidP="00000000" w:rsidRDefault="00000000" w:rsidRPr="00000000" w14:paraId="000011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era o discípulo amado de Jesus.  </w:t>
      </w:r>
    </w:p>
    <w:p w:rsidR="00000000" w:rsidDel="00000000" w:rsidP="00000000" w:rsidRDefault="00000000" w:rsidRPr="00000000" w14:paraId="000011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C9                Bm7          Am7    Am/G   C/D </w:t>
      </w:r>
    </w:p>
    <w:p w:rsidR="00000000" w:rsidDel="00000000" w:rsidP="00000000" w:rsidRDefault="00000000" w:rsidRPr="00000000" w14:paraId="000011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seu coração havia grande necessidade do seu amor. </w:t>
      </w:r>
    </w:p>
    <w:p w:rsidR="00000000" w:rsidDel="00000000" w:rsidP="00000000" w:rsidRDefault="00000000" w:rsidRPr="00000000" w14:paraId="000011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G9                             D/F# </w:t>
      </w:r>
    </w:p>
    <w:p w:rsidR="00000000" w:rsidDel="00000000" w:rsidP="00000000" w:rsidRDefault="00000000" w:rsidRPr="00000000" w14:paraId="000011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Aos pés da cruz, vendo seu mestre partir. </w:t>
      </w:r>
    </w:p>
    <w:p w:rsidR="00000000" w:rsidDel="00000000" w:rsidP="00000000" w:rsidRDefault="00000000" w:rsidRPr="00000000" w14:paraId="000011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Em7                          Bm7 </w:t>
      </w:r>
    </w:p>
    <w:p w:rsidR="00000000" w:rsidDel="00000000" w:rsidP="00000000" w:rsidRDefault="00000000" w:rsidRPr="00000000" w14:paraId="000011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Quanta solidão! Já não sabia aonde ir. </w:t>
      </w:r>
    </w:p>
    <w:p w:rsidR="00000000" w:rsidDel="00000000" w:rsidP="00000000" w:rsidRDefault="00000000" w:rsidRPr="00000000" w14:paraId="000011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Am7                 Bm7                      C9         Am7  C/D   D9 </w:t>
      </w:r>
    </w:p>
    <w:p w:rsidR="00000000" w:rsidDel="00000000" w:rsidP="00000000" w:rsidRDefault="00000000" w:rsidRPr="00000000" w14:paraId="000011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Disse Jesus: “Mulher eis aí o teu filho, filho eis aí tua mãe”. </w:t>
      </w:r>
    </w:p>
    <w:p w:rsidR="00000000" w:rsidDel="00000000" w:rsidP="00000000" w:rsidRDefault="00000000" w:rsidRPr="00000000" w14:paraId="000011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                     G7+ </w:t>
      </w:r>
    </w:p>
    <w:p w:rsidR="00000000" w:rsidDel="00000000" w:rsidP="00000000" w:rsidRDefault="00000000" w:rsidRPr="00000000" w14:paraId="000011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saudade aperta ainda o teu coração </w:t>
      </w:r>
    </w:p>
    <w:p w:rsidR="00000000" w:rsidDel="00000000" w:rsidP="00000000" w:rsidRDefault="00000000" w:rsidRPr="00000000" w14:paraId="000011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Em7                        Bm7 </w:t>
      </w:r>
    </w:p>
    <w:p w:rsidR="00000000" w:rsidDel="00000000" w:rsidP="00000000" w:rsidRDefault="00000000" w:rsidRPr="00000000" w14:paraId="000011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estrada deserta não parece ter fim. </w:t>
      </w:r>
    </w:p>
    <w:p w:rsidR="00000000" w:rsidDel="00000000" w:rsidP="00000000" w:rsidRDefault="00000000" w:rsidRPr="00000000" w14:paraId="000011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C9                          Bm7 </w:t>
      </w:r>
    </w:p>
    <w:p w:rsidR="00000000" w:rsidDel="00000000" w:rsidP="00000000" w:rsidRDefault="00000000" w:rsidRPr="00000000" w14:paraId="000011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deixo contigo força e direção.               </w:t>
      </w:r>
    </w:p>
    <w:p w:rsidR="00000000" w:rsidDel="00000000" w:rsidP="00000000" w:rsidRDefault="00000000" w:rsidRPr="00000000" w14:paraId="000011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Am7                   Bm7 </w:t>
      </w:r>
    </w:p>
    <w:p w:rsidR="00000000" w:rsidDel="00000000" w:rsidP="00000000" w:rsidRDefault="00000000" w:rsidRPr="00000000" w14:paraId="000011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 pra ela e espera por mim, </w:t>
      </w:r>
    </w:p>
    <w:p w:rsidR="00000000" w:rsidDel="00000000" w:rsidP="00000000" w:rsidRDefault="00000000" w:rsidRPr="00000000" w14:paraId="000011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    C/D </w:t>
      </w:r>
    </w:p>
    <w:p w:rsidR="00000000" w:rsidDel="00000000" w:rsidP="00000000" w:rsidRDefault="00000000" w:rsidRPr="00000000" w14:paraId="000011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temas em recebê-la por mãe. </w:t>
      </w:r>
    </w:p>
    <w:p w:rsidR="00000000" w:rsidDel="00000000" w:rsidP="00000000" w:rsidRDefault="00000000" w:rsidRPr="00000000" w14:paraId="000011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   D/F#        Em7     Bm7 </w:t>
      </w:r>
    </w:p>
    <w:p w:rsidR="00000000" w:rsidDel="00000000" w:rsidP="00000000" w:rsidRDefault="00000000" w:rsidRPr="00000000" w14:paraId="000011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Será o teu consolo, teu colo materno </w:t>
      </w:r>
    </w:p>
    <w:p w:rsidR="00000000" w:rsidDel="00000000" w:rsidP="00000000" w:rsidRDefault="00000000" w:rsidRPr="00000000" w14:paraId="000011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C9           Bm7    Am7     Bm7   C9    C/D     D</w:t>
      </w:r>
    </w:p>
    <w:p w:rsidR="00000000" w:rsidDel="00000000" w:rsidP="00000000" w:rsidRDefault="00000000" w:rsidRPr="00000000" w14:paraId="000011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lá está o Esposo, ama-a, ama-a, ama-a.     </w:t>
      </w:r>
    </w:p>
    <w:p w:rsidR="00000000" w:rsidDel="00000000" w:rsidP="00000000" w:rsidRDefault="00000000" w:rsidRPr="00000000" w14:paraId="000011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D/F#        Em7          Bm7 </w:t>
      </w:r>
    </w:p>
    <w:p w:rsidR="00000000" w:rsidDel="00000000" w:rsidP="00000000" w:rsidRDefault="00000000" w:rsidRPr="00000000" w14:paraId="000011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Será o teu consolo, teu colo materno </w:t>
      </w:r>
    </w:p>
    <w:p w:rsidR="00000000" w:rsidDel="00000000" w:rsidP="00000000" w:rsidRDefault="00000000" w:rsidRPr="00000000" w14:paraId="000011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C9            Bm7    Am7     Bm7   C9    C/D       BIS   </w:t>
      </w:r>
    </w:p>
    <w:p w:rsidR="00000000" w:rsidDel="00000000" w:rsidP="00000000" w:rsidRDefault="00000000" w:rsidRPr="00000000" w14:paraId="000011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lá está o Esposo, ama-a, ama-a, ama-a </w:t>
      </w:r>
    </w:p>
    <w:p w:rsidR="00000000" w:rsidDel="00000000" w:rsidP="00000000" w:rsidRDefault="00000000" w:rsidRPr="00000000" w14:paraId="000011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C9       Bm7    C9   C/D </w:t>
      </w:r>
    </w:p>
    <w:p w:rsidR="00000000" w:rsidDel="00000000" w:rsidP="00000000" w:rsidRDefault="00000000" w:rsidRPr="00000000" w14:paraId="000011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Ama-a, ama-a, ama-a. </w:t>
      </w:r>
    </w:p>
    <w:p w:rsidR="00000000" w:rsidDel="00000000" w:rsidP="00000000" w:rsidRDefault="00000000" w:rsidRPr="00000000" w14:paraId="000011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(C9        Bm7    C9   C/D ) </w:t>
      </w:r>
    </w:p>
    <w:p w:rsidR="00000000" w:rsidDel="00000000" w:rsidP="00000000" w:rsidRDefault="00000000" w:rsidRPr="00000000" w14:paraId="000011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Ama-a, ama-a, ama-a. </w:t>
      </w:r>
    </w:p>
    <w:p w:rsidR="00000000" w:rsidDel="00000000" w:rsidP="00000000" w:rsidRDefault="00000000" w:rsidRPr="00000000" w14:paraId="0000117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15t9al" w:id="181"/>
      <w:bookmarkEnd w:id="1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 É DO PAI                                                                                                       </w:t>
      </w:r>
    </w:p>
    <w:p w:rsidR="00000000" w:rsidDel="00000000" w:rsidP="00000000" w:rsidRDefault="00000000" w:rsidRPr="00000000" w14:paraId="000011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9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                    G/B                 Am        Am/G</w:t>
      </w:r>
    </w:p>
    <w:p w:rsidR="00000000" w:rsidDel="00000000" w:rsidP="00000000" w:rsidRDefault="00000000" w:rsidRPr="00000000" w14:paraId="000011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pensei que podia viver por mim mesmo</w:t>
      </w:r>
    </w:p>
    <w:p w:rsidR="00000000" w:rsidDel="00000000" w:rsidP="00000000" w:rsidRDefault="00000000" w:rsidRPr="00000000" w14:paraId="000011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Dm                              Dm/C</w:t>
      </w:r>
    </w:p>
    <w:p w:rsidR="00000000" w:rsidDel="00000000" w:rsidP="00000000" w:rsidRDefault="00000000" w:rsidRPr="00000000" w14:paraId="000011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pensei que as coisas do mundo</w:t>
      </w:r>
    </w:p>
    <w:p w:rsidR="00000000" w:rsidDel="00000000" w:rsidP="00000000" w:rsidRDefault="00000000" w:rsidRPr="00000000" w14:paraId="0000117E">
      <w:pPr>
        <w:tabs>
          <w:tab w:val="left" w:pos="243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G7</w:t>
        <w:tab/>
      </w:r>
    </w:p>
    <w:p w:rsidR="00000000" w:rsidDel="00000000" w:rsidP="00000000" w:rsidRDefault="00000000" w:rsidRPr="00000000" w14:paraId="000011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iriam me derrubar</w:t>
      </w:r>
    </w:p>
    <w:p w:rsidR="00000000" w:rsidDel="00000000" w:rsidP="00000000" w:rsidRDefault="00000000" w:rsidRPr="00000000" w14:paraId="000011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G/B                 Am       Am/G </w:t>
      </w:r>
    </w:p>
    <w:p w:rsidR="00000000" w:rsidDel="00000000" w:rsidP="00000000" w:rsidRDefault="00000000" w:rsidRPr="00000000" w14:paraId="000011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orgulho tomou conta do meu ser</w:t>
      </w:r>
    </w:p>
    <w:p w:rsidR="00000000" w:rsidDel="00000000" w:rsidP="00000000" w:rsidRDefault="00000000" w:rsidRPr="00000000" w14:paraId="000011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Dm              Dm/C          G7</w:t>
      </w:r>
    </w:p>
    <w:p w:rsidR="00000000" w:rsidDel="00000000" w:rsidP="00000000" w:rsidRDefault="00000000" w:rsidRPr="00000000" w14:paraId="000011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pecado devastou o meu viver</w:t>
      </w:r>
    </w:p>
    <w:p w:rsidR="00000000" w:rsidDel="00000000" w:rsidP="00000000" w:rsidRDefault="00000000" w:rsidRPr="00000000" w14:paraId="000011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F                      G</w:t>
      </w:r>
    </w:p>
    <w:p w:rsidR="00000000" w:rsidDel="00000000" w:rsidP="00000000" w:rsidRDefault="00000000" w:rsidRPr="00000000" w14:paraId="000011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embora, disse ao Pai: </w:t>
      </w:r>
    </w:p>
    <w:p w:rsidR="00000000" w:rsidDel="00000000" w:rsidP="00000000" w:rsidRDefault="00000000" w:rsidRPr="00000000" w14:paraId="000011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Em      Am</w:t>
      </w:r>
    </w:p>
    <w:p w:rsidR="00000000" w:rsidDel="00000000" w:rsidP="00000000" w:rsidRDefault="00000000" w:rsidRPr="00000000" w14:paraId="000011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-Dá-me o que é meu!</w:t>
      </w:r>
    </w:p>
    <w:p w:rsidR="00000000" w:rsidDel="00000000" w:rsidP="00000000" w:rsidRDefault="00000000" w:rsidRPr="00000000" w14:paraId="000011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                 G                C       C7</w:t>
      </w:r>
    </w:p>
    <w:p w:rsidR="00000000" w:rsidDel="00000000" w:rsidP="00000000" w:rsidRDefault="00000000" w:rsidRPr="00000000" w14:paraId="000011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a parte que me cabe da herança!</w:t>
      </w:r>
    </w:p>
    <w:p w:rsidR="00000000" w:rsidDel="00000000" w:rsidP="00000000" w:rsidRDefault="00000000" w:rsidRPr="00000000" w14:paraId="000011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F                    G                       E7           Am</w:t>
      </w:r>
    </w:p>
    <w:p w:rsidR="00000000" w:rsidDel="00000000" w:rsidP="00000000" w:rsidRDefault="00000000" w:rsidRPr="00000000" w14:paraId="000011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pro mundo, gastei tudo, me me restou só o pecado</w:t>
      </w:r>
    </w:p>
    <w:p w:rsidR="00000000" w:rsidDel="00000000" w:rsidP="00000000" w:rsidRDefault="00000000" w:rsidRPr="00000000" w14:paraId="000011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Dm                    G7</w:t>
      </w:r>
    </w:p>
    <w:p w:rsidR="00000000" w:rsidDel="00000000" w:rsidP="00000000" w:rsidRDefault="00000000" w:rsidRPr="00000000" w14:paraId="000011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hoje eu sei que nada é meu</w:t>
      </w:r>
    </w:p>
    <w:p w:rsidR="00000000" w:rsidDel="00000000" w:rsidP="00000000" w:rsidRDefault="00000000" w:rsidRPr="00000000" w14:paraId="000011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C        </w:t>
      </w:r>
    </w:p>
    <w:p w:rsidR="00000000" w:rsidDel="00000000" w:rsidP="00000000" w:rsidRDefault="00000000" w:rsidRPr="00000000" w14:paraId="000011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é do Pai.</w:t>
      </w:r>
    </w:p>
    <w:p w:rsidR="00000000" w:rsidDel="00000000" w:rsidP="00000000" w:rsidRDefault="00000000" w:rsidRPr="00000000" w14:paraId="000011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</w:t>
      </w:r>
    </w:p>
    <w:p w:rsidR="00000000" w:rsidDel="00000000" w:rsidP="00000000" w:rsidRDefault="00000000" w:rsidRPr="00000000" w14:paraId="00001194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Tudo é do Pai!</w:t>
      </w:r>
    </w:p>
    <w:p w:rsidR="00000000" w:rsidDel="00000000" w:rsidP="00000000" w:rsidRDefault="00000000" w:rsidRPr="00000000" w14:paraId="000011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G/B                Am    </w:t>
      </w:r>
    </w:p>
    <w:p w:rsidR="00000000" w:rsidDel="00000000" w:rsidP="00000000" w:rsidRDefault="00000000" w:rsidRPr="00000000" w14:paraId="0000119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Toda honra e toda a Glória,</w:t>
      </w:r>
    </w:p>
    <w:p w:rsidR="00000000" w:rsidDel="00000000" w:rsidP="00000000" w:rsidRDefault="00000000" w:rsidRPr="00000000" w14:paraId="000011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Am/G     Dm      Dm/C                    G7</w:t>
      </w:r>
    </w:p>
    <w:p w:rsidR="00000000" w:rsidDel="00000000" w:rsidP="00000000" w:rsidRDefault="00000000" w:rsidRPr="00000000" w14:paraId="000011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dele a vitória alcançada em minha vida.</w:t>
      </w:r>
    </w:p>
    <w:p w:rsidR="00000000" w:rsidDel="00000000" w:rsidP="00000000" w:rsidRDefault="00000000" w:rsidRPr="00000000" w14:paraId="000011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</w:t>
      </w:r>
    </w:p>
    <w:p w:rsidR="00000000" w:rsidDel="00000000" w:rsidP="00000000" w:rsidRDefault="00000000" w:rsidRPr="00000000" w14:paraId="000011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Tudo é do Pai!</w:t>
      </w:r>
    </w:p>
    <w:p w:rsidR="00000000" w:rsidDel="00000000" w:rsidP="00000000" w:rsidRDefault="00000000" w:rsidRPr="00000000" w14:paraId="000011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G/B            Am                Am/G                     Dm</w:t>
      </w:r>
    </w:p>
    <w:p w:rsidR="00000000" w:rsidDel="00000000" w:rsidP="00000000" w:rsidRDefault="00000000" w:rsidRPr="00000000" w14:paraId="000011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sou fraco e pecador, bem mais forte é o meu Senhor</w:t>
      </w:r>
    </w:p>
    <w:p w:rsidR="00000000" w:rsidDel="00000000" w:rsidP="00000000" w:rsidRDefault="00000000" w:rsidRPr="00000000" w14:paraId="000011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G7             C   G7</w:t>
      </w:r>
    </w:p>
    <w:p w:rsidR="00000000" w:rsidDel="00000000" w:rsidP="00000000" w:rsidRDefault="00000000" w:rsidRPr="00000000" w14:paraId="0000119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me cura por Amor!</w:t>
      </w:r>
    </w:p>
    <w:p w:rsidR="00000000" w:rsidDel="00000000" w:rsidP="00000000" w:rsidRDefault="00000000" w:rsidRPr="00000000" w14:paraId="0000119F">
      <w:pPr>
        <w:pStyle w:val="Heading3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0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283" w:w="5245"/>
            <w:col w:space="0" w:w="524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1">
      <w:pPr>
        <w:pStyle w:val="Heading3"/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gb3jie" w:id="182"/>
      <w:bookmarkEnd w:id="1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capaz </w:t>
      </w:r>
    </w:p>
    <w:p w:rsidR="00000000" w:rsidDel="00000000" w:rsidP="00000000" w:rsidRDefault="00000000" w:rsidRPr="00000000" w14:paraId="000011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D        D7M                 G7M                </w:t>
      </w:r>
    </w:p>
    <w:p w:rsidR="00000000" w:rsidDel="00000000" w:rsidP="00000000" w:rsidRDefault="00000000" w:rsidRPr="00000000" w14:paraId="000011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Deus é capaz de transformar tua vida</w:t>
      </w:r>
    </w:p>
    <w:p w:rsidR="00000000" w:rsidDel="00000000" w:rsidP="00000000" w:rsidRDefault="00000000" w:rsidRPr="00000000" w14:paraId="000011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          C               G                   D      </w:t>
        <w:br w:type="textWrapping"/>
        <w:t xml:space="preserve">O impossível Ele fará porque és precioso aos Seus olhos</w:t>
      </w:r>
    </w:p>
    <w:p w:rsidR="00000000" w:rsidDel="00000000" w:rsidP="00000000" w:rsidRDefault="00000000" w:rsidRPr="00000000" w14:paraId="000011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  Bm        A/C#         G                  A</w:t>
        <w:br w:type="textWrapping"/>
        <w:t xml:space="preserve">E se tiveres a coragem e a loucura de acreditar</w:t>
      </w:r>
    </w:p>
    <w:p w:rsidR="00000000" w:rsidDel="00000000" w:rsidP="00000000" w:rsidRDefault="00000000" w:rsidRPr="00000000" w14:paraId="000011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     G                Bm             G7M   A</w:t>
        <w:br w:type="textWrapping"/>
        <w:t xml:space="preserve">Então irás provar que Ele pode muito mais</w:t>
      </w:r>
    </w:p>
    <w:p w:rsidR="00000000" w:rsidDel="00000000" w:rsidP="00000000" w:rsidRDefault="00000000" w:rsidRPr="00000000" w14:paraId="000011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Dsus4/A    D                   G                D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Deus é capaz de trocar reinos por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                                  Asus4     A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Abre mares pra que possas atravessar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Em7                       F#m7                    G               D/F#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se preciso fosse, daria novamente a vida por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D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      Dsus4/A               D                      G/A       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Deus só não é capaz              de deixar de te amar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É preciso crer e se entregar sem medo</w:t>
      </w:r>
    </w:p>
    <w:p w:rsidR="00000000" w:rsidDel="00000000" w:rsidP="00000000" w:rsidRDefault="00000000" w:rsidRPr="00000000" w14:paraId="000011B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nunca vai tirar a tua liberdade se não queres</w:t>
      </w:r>
    </w:p>
    <w:p w:rsidR="00000000" w:rsidDel="00000000" w:rsidP="00000000" w:rsidRDefault="00000000" w:rsidRPr="00000000" w14:paraId="000011B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se te entregas sem reservas tua vida se transformará</w:t>
      </w:r>
    </w:p>
    <w:p w:rsidR="00000000" w:rsidDel="00000000" w:rsidP="00000000" w:rsidRDefault="00000000" w:rsidRPr="00000000" w14:paraId="000011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irás provar que Ele pode muito mais</w:t>
      </w:r>
    </w:p>
    <w:p w:rsidR="00000000" w:rsidDel="00000000" w:rsidP="00000000" w:rsidRDefault="00000000" w:rsidRPr="00000000" w14:paraId="000011B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4">
      <w:pPr>
        <w:pStyle w:val="Heading4"/>
        <w:tabs>
          <w:tab w:val="left" w:pos="993"/>
        </w:tabs>
        <w:spacing w:after="0" w:before="0" w:lineRule="auto"/>
        <w:ind w:left="360" w:firstLine="0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vgdtq7" w:id="183"/>
      <w:bookmarkEnd w:id="1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Preciso te amar </w:t>
      </w:r>
    </w:p>
    <w:p w:rsidR="00000000" w:rsidDel="00000000" w:rsidP="00000000" w:rsidRDefault="00000000" w:rsidRPr="00000000" w14:paraId="00001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E                         B/D#</w:t>
      </w:r>
    </w:p>
    <w:p w:rsidR="00000000" w:rsidDel="00000000" w:rsidP="00000000" w:rsidRDefault="00000000" w:rsidRPr="00000000" w14:paraId="000011B8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Quantas vezes fui por aí atrás de ilusões</w:t>
      </w:r>
    </w:p>
    <w:p w:rsidR="00000000" w:rsidDel="00000000" w:rsidP="00000000" w:rsidRDefault="00000000" w:rsidRPr="00000000" w14:paraId="00001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G#            C#m                  A9         G#m </w:t>
        <w:tab/>
      </w:r>
    </w:p>
    <w:p w:rsidR="00000000" w:rsidDel="00000000" w:rsidP="00000000" w:rsidRDefault="00000000" w:rsidRPr="00000000" w14:paraId="000011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Queria a paz e o amor só encontrava emoções</w:t>
      </w:r>
    </w:p>
    <w:p w:rsidR="00000000" w:rsidDel="00000000" w:rsidP="00000000" w:rsidRDefault="00000000" w:rsidRPr="00000000" w14:paraId="000011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A9              A#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E/B    G#/C   C#m  </w:t>
      </w:r>
    </w:p>
    <w:p w:rsidR="00000000" w:rsidDel="00000000" w:rsidP="00000000" w:rsidRDefault="00000000" w:rsidRPr="00000000" w14:paraId="000011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Comecei a ver que o que eu queria estava perto</w:t>
      </w:r>
    </w:p>
    <w:p w:rsidR="00000000" w:rsidDel="00000000" w:rsidP="00000000" w:rsidRDefault="00000000" w:rsidRPr="00000000" w14:paraId="00001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F#4/7                 F#                  B7          Bsus    B7</w:t>
      </w:r>
    </w:p>
    <w:p w:rsidR="00000000" w:rsidDel="00000000" w:rsidP="00000000" w:rsidRDefault="00000000" w:rsidRPr="00000000" w14:paraId="000011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Bastou que eu abrisse o meu coração</w:t>
      </w:r>
    </w:p>
    <w:p w:rsidR="00000000" w:rsidDel="00000000" w:rsidP="00000000" w:rsidRDefault="00000000" w:rsidRPr="00000000" w14:paraId="000011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B/D#  C#m  </w:t>
      </w:r>
    </w:p>
    <w:p w:rsidR="00000000" w:rsidDel="00000000" w:rsidP="00000000" w:rsidRDefault="00000000" w:rsidRPr="00000000" w14:paraId="000011C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 amarei,          </w:t>
      </w:r>
    </w:p>
    <w:p w:rsidR="00000000" w:rsidDel="00000000" w:rsidP="00000000" w:rsidRDefault="00000000" w:rsidRPr="00000000" w14:paraId="00001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F#m         A/B</w:t>
      </w:r>
    </w:p>
    <w:p w:rsidR="00000000" w:rsidDel="00000000" w:rsidP="00000000" w:rsidRDefault="00000000" w:rsidRPr="00000000" w14:paraId="000011C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Preciso te amar</w:t>
      </w:r>
    </w:p>
    <w:p w:rsidR="00000000" w:rsidDel="00000000" w:rsidP="00000000" w:rsidRDefault="00000000" w:rsidRPr="00000000" w14:paraId="00001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B/D#  C#m           </w:t>
      </w:r>
    </w:p>
    <w:p w:rsidR="00000000" w:rsidDel="00000000" w:rsidP="00000000" w:rsidRDefault="00000000" w:rsidRPr="00000000" w14:paraId="000011C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És meu Deus </w:t>
      </w:r>
    </w:p>
    <w:p w:rsidR="00000000" w:rsidDel="00000000" w:rsidP="00000000" w:rsidRDefault="00000000" w:rsidRPr="00000000" w14:paraId="00001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A/B                            (E   E5+)</w:t>
      </w:r>
    </w:p>
    <w:p w:rsidR="00000000" w:rsidDel="00000000" w:rsidP="00000000" w:rsidRDefault="00000000" w:rsidRPr="00000000" w14:paraId="000011C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só posso confiar</w:t>
      </w:r>
    </w:p>
    <w:p w:rsidR="00000000" w:rsidDel="00000000" w:rsidP="00000000" w:rsidRDefault="00000000" w:rsidRPr="00000000" w14:paraId="000011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Tu estás presente neste que está ao  meu lado</w:t>
      </w:r>
    </w:p>
    <w:p w:rsidR="00000000" w:rsidDel="00000000" w:rsidP="00000000" w:rsidRDefault="00000000" w:rsidRPr="00000000" w14:paraId="000011C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estás presente dentro de mim</w:t>
      </w:r>
    </w:p>
    <w:p w:rsidR="00000000" w:rsidDel="00000000" w:rsidP="00000000" w:rsidRDefault="00000000" w:rsidRPr="00000000" w14:paraId="000011C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meu Deus, meu Pai, meu Amigo</w:t>
      </w:r>
    </w:p>
    <w:p w:rsidR="00000000" w:rsidDel="00000000" w:rsidP="00000000" w:rsidRDefault="00000000" w:rsidRPr="00000000" w14:paraId="000011C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Preciso de Ti, te quero comigo</w:t>
      </w:r>
    </w:p>
    <w:p w:rsidR="00000000" w:rsidDel="00000000" w:rsidP="00000000" w:rsidRDefault="00000000" w:rsidRPr="00000000" w14:paraId="000011C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fg1ce0" w:id="184"/>
      <w:bookmarkEnd w:id="1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Gratidão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1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C/D       G          D/F#         Em</w:t>
      </w:r>
    </w:p>
    <w:p w:rsidR="00000000" w:rsidDel="00000000" w:rsidP="00000000" w:rsidRDefault="00000000" w:rsidRPr="00000000" w14:paraId="000011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encontrei um amor perfeito</w:t>
      </w:r>
    </w:p>
    <w:p w:rsidR="00000000" w:rsidDel="00000000" w:rsidP="00000000" w:rsidRDefault="00000000" w:rsidRPr="00000000" w14:paraId="000011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Am                      C7M           D    C  D</w:t>
      </w:r>
    </w:p>
    <w:p w:rsidR="00000000" w:rsidDel="00000000" w:rsidP="00000000" w:rsidRDefault="00000000" w:rsidRPr="00000000" w14:paraId="000011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tesouro escondido diante deste altar</w:t>
      </w:r>
    </w:p>
    <w:p w:rsidR="00000000" w:rsidDel="00000000" w:rsidP="00000000" w:rsidRDefault="00000000" w:rsidRPr="00000000" w14:paraId="000011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          D/F#       Em  Am          C            D   C/D</w:t>
      </w:r>
    </w:p>
    <w:p w:rsidR="00000000" w:rsidDel="00000000" w:rsidP="00000000" w:rsidRDefault="00000000" w:rsidRPr="00000000" w14:paraId="000011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valor é maior que tudo, nada poderá se igualar</w:t>
      </w:r>
    </w:p>
    <w:p w:rsidR="00000000" w:rsidDel="00000000" w:rsidP="00000000" w:rsidRDefault="00000000" w:rsidRPr="00000000" w14:paraId="000011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Em</w:t>
      </w:r>
    </w:p>
    <w:p w:rsidR="00000000" w:rsidDel="00000000" w:rsidP="00000000" w:rsidRDefault="00000000" w:rsidRPr="00000000" w14:paraId="000011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adorarei com todo meu ser</w:t>
      </w:r>
    </w:p>
    <w:p w:rsidR="00000000" w:rsidDel="00000000" w:rsidP="00000000" w:rsidRDefault="00000000" w:rsidRPr="00000000" w14:paraId="000011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Am                             Em            D</w:t>
      </w:r>
    </w:p>
    <w:p w:rsidR="00000000" w:rsidDel="00000000" w:rsidP="00000000" w:rsidRDefault="00000000" w:rsidRPr="00000000" w14:paraId="000011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Quando estou mais perto de ti, fortaleces o meu viver</w:t>
      </w:r>
    </w:p>
    <w:p w:rsidR="00000000" w:rsidDel="00000000" w:rsidP="00000000" w:rsidRDefault="00000000" w:rsidRPr="00000000" w14:paraId="000011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Em</w:t>
      </w:r>
    </w:p>
    <w:p w:rsidR="00000000" w:rsidDel="00000000" w:rsidP="00000000" w:rsidRDefault="00000000" w:rsidRPr="00000000" w14:paraId="000011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exaltarei com meu coração</w:t>
      </w:r>
    </w:p>
    <w:p w:rsidR="00000000" w:rsidDel="00000000" w:rsidP="00000000" w:rsidRDefault="00000000" w:rsidRPr="00000000" w14:paraId="000011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Am                          Em              D                     G          C9  ( C/D  G )</w:t>
      </w:r>
    </w:p>
    <w:p w:rsidR="00000000" w:rsidDel="00000000" w:rsidP="00000000" w:rsidRDefault="00000000" w:rsidRPr="00000000" w14:paraId="000011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Majestade, estou aqui para te render meu amor, minha gratidão</w:t>
      </w:r>
    </w:p>
    <w:p w:rsidR="00000000" w:rsidDel="00000000" w:rsidP="00000000" w:rsidRDefault="00000000" w:rsidRPr="00000000" w14:paraId="000011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 quem irei se tua voz é vida?</w:t>
      </w:r>
    </w:p>
    <w:p w:rsidR="00000000" w:rsidDel="00000000" w:rsidP="00000000" w:rsidRDefault="00000000" w:rsidRPr="00000000" w14:paraId="000011E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presença é tão clara e tão forte como o sol</w:t>
      </w:r>
    </w:p>
    <w:p w:rsidR="00000000" w:rsidDel="00000000" w:rsidP="00000000" w:rsidRDefault="00000000" w:rsidRPr="00000000" w14:paraId="000011E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feliz porque sei que vivo estás, tudo que me resta é te amar</w:t>
      </w:r>
    </w:p>
    <w:p w:rsidR="00000000" w:rsidDel="00000000" w:rsidP="00000000" w:rsidRDefault="00000000" w:rsidRPr="00000000" w14:paraId="000011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A#</w:t>
      </w:r>
    </w:p>
    <w:p w:rsidR="00000000" w:rsidDel="00000000" w:rsidP="00000000" w:rsidRDefault="00000000" w:rsidRPr="00000000" w14:paraId="000011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Levantarei minhas mãos</w:t>
      </w:r>
    </w:p>
    <w:p w:rsidR="00000000" w:rsidDel="00000000" w:rsidP="00000000" w:rsidRDefault="00000000" w:rsidRPr="00000000" w14:paraId="000011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D#                       F     G           F</w:t>
      </w:r>
    </w:p>
    <w:p w:rsidR="00000000" w:rsidDel="00000000" w:rsidP="00000000" w:rsidRDefault="00000000" w:rsidRPr="00000000" w14:paraId="000011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adoração irá tocar o céu</w:t>
      </w:r>
    </w:p>
    <w:p w:rsidR="00000000" w:rsidDel="00000000" w:rsidP="00000000" w:rsidRDefault="00000000" w:rsidRPr="00000000" w14:paraId="000011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D#                     Gm F                                Dsus4 D  </w:t>
      </w:r>
    </w:p>
    <w:p w:rsidR="00000000" w:rsidDel="00000000" w:rsidP="00000000" w:rsidRDefault="00000000" w:rsidRPr="00000000" w14:paraId="000011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Forte cantarei,               te adorarei, Pão da Vida</w:t>
      </w:r>
    </w:p>
    <w:p w:rsidR="00000000" w:rsidDel="00000000" w:rsidP="00000000" w:rsidRDefault="00000000" w:rsidRPr="00000000" w14:paraId="000011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ulbmlt" w:id="185"/>
      <w:bookmarkEnd w:id="1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Seu nome é Jesus</w:t>
      </w:r>
    </w:p>
    <w:p w:rsidR="00000000" w:rsidDel="00000000" w:rsidP="00000000" w:rsidRDefault="00000000" w:rsidRPr="00000000" w14:paraId="000011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F/C               G/C   C4  C    (C   G/B   Am)</w:t>
      </w:r>
    </w:p>
    <w:p w:rsidR="00000000" w:rsidDel="00000000" w:rsidP="00000000" w:rsidRDefault="00000000" w:rsidRPr="00000000" w14:paraId="000011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falar de alguém que venceu a morte,</w:t>
      </w:r>
    </w:p>
    <w:p w:rsidR="00000000" w:rsidDel="00000000" w:rsidP="00000000" w:rsidRDefault="00000000" w:rsidRPr="00000000" w14:paraId="000011F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Am                  F/A   G/B           C4  C</w:t>
      </w:r>
    </w:p>
    <w:p w:rsidR="00000000" w:rsidDel="00000000" w:rsidP="00000000" w:rsidRDefault="00000000" w:rsidRPr="00000000" w14:paraId="000011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venceu o mundo e que está aqui.</w:t>
      </w:r>
    </w:p>
    <w:p w:rsidR="00000000" w:rsidDel="00000000" w:rsidP="00000000" w:rsidRDefault="00000000" w:rsidRPr="00000000" w14:paraId="000011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                      F/C             G/C   C4  C   (C   G/B   Am)</w:t>
      </w:r>
    </w:p>
    <w:p w:rsidR="00000000" w:rsidDel="00000000" w:rsidP="00000000" w:rsidRDefault="00000000" w:rsidRPr="00000000" w14:paraId="000011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Esse alguém tem nome, é um nome doce</w:t>
      </w:r>
    </w:p>
    <w:p w:rsidR="00000000" w:rsidDel="00000000" w:rsidP="00000000" w:rsidRDefault="00000000" w:rsidRPr="00000000" w14:paraId="000011F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Am              F/A   G/B       C4  C</w:t>
      </w:r>
    </w:p>
    <w:p w:rsidR="00000000" w:rsidDel="00000000" w:rsidP="00000000" w:rsidRDefault="00000000" w:rsidRPr="00000000" w14:paraId="000011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amo tanto e já vou dizer.</w:t>
      </w:r>
    </w:p>
    <w:p w:rsidR="00000000" w:rsidDel="00000000" w:rsidP="00000000" w:rsidRDefault="00000000" w:rsidRPr="00000000" w14:paraId="000011F6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C               E7   Am            G#</w:t>
      </w:r>
    </w:p>
    <w:p w:rsidR="00000000" w:rsidDel="00000000" w:rsidP="00000000" w:rsidRDefault="00000000" w:rsidRPr="00000000" w14:paraId="000011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Ele veio salvar, Ele veio mudar</w:t>
      </w:r>
    </w:p>
    <w:p w:rsidR="00000000" w:rsidDel="00000000" w:rsidP="00000000" w:rsidRDefault="00000000" w:rsidRPr="00000000" w14:paraId="000011F8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C                    Dm</w:t>
      </w:r>
    </w:p>
    <w:p w:rsidR="00000000" w:rsidDel="00000000" w:rsidP="00000000" w:rsidRDefault="00000000" w:rsidRPr="00000000" w14:paraId="000011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Minha vida, meu coração</w:t>
      </w:r>
    </w:p>
    <w:p w:rsidR="00000000" w:rsidDel="00000000" w:rsidP="00000000" w:rsidRDefault="00000000" w:rsidRPr="00000000" w14:paraId="000011FA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C/E   F             G     F/A   G/B  </w:t>
      </w:r>
    </w:p>
    <w:p w:rsidR="00000000" w:rsidDel="00000000" w:rsidP="00000000" w:rsidRDefault="00000000" w:rsidRPr="00000000" w14:paraId="000011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Por sua paixão, sua cruz.</w:t>
      </w:r>
    </w:p>
    <w:p w:rsidR="00000000" w:rsidDel="00000000" w:rsidP="00000000" w:rsidRDefault="00000000" w:rsidRPr="00000000" w14:paraId="000011FC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C                     E7   Am                   Fm6</w:t>
      </w:r>
    </w:p>
    <w:p w:rsidR="00000000" w:rsidDel="00000000" w:rsidP="00000000" w:rsidRDefault="00000000" w:rsidRPr="00000000" w14:paraId="000011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Fonte de Água Viva, o Cordeiro de Deus,</w:t>
      </w:r>
    </w:p>
    <w:p w:rsidR="00000000" w:rsidDel="00000000" w:rsidP="00000000" w:rsidRDefault="00000000" w:rsidRPr="00000000" w14:paraId="000011FE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C/G                       G</w:t>
      </w:r>
    </w:p>
    <w:p w:rsidR="00000000" w:rsidDel="00000000" w:rsidP="00000000" w:rsidRDefault="00000000" w:rsidRPr="00000000" w14:paraId="000011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Sal da Terra e do mundo Luz,</w:t>
      </w:r>
    </w:p>
    <w:p w:rsidR="00000000" w:rsidDel="00000000" w:rsidP="00000000" w:rsidRDefault="00000000" w:rsidRPr="00000000" w14:paraId="000012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F     C/E   Dm   G#    C</w:t>
      </w:r>
    </w:p>
    <w:p w:rsidR="00000000" w:rsidDel="00000000" w:rsidP="00000000" w:rsidRDefault="00000000" w:rsidRPr="00000000" w14:paraId="000012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Seu nome é Jesus!</w:t>
      </w:r>
    </w:p>
    <w:p w:rsidR="00000000" w:rsidDel="00000000" w:rsidP="00000000" w:rsidRDefault="00000000" w:rsidRPr="00000000" w14:paraId="0000120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ekz59m" w:id="186"/>
      <w:bookmarkEnd w:id="1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Quão grande és tu</w:t>
      </w:r>
    </w:p>
    <w:p w:rsidR="00000000" w:rsidDel="00000000" w:rsidP="00000000" w:rsidRDefault="00000000" w:rsidRPr="00000000" w14:paraId="000012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            E7            Am</w:t>
      </w:r>
    </w:p>
    <w:p w:rsidR="00000000" w:rsidDel="00000000" w:rsidP="00000000" w:rsidRDefault="00000000" w:rsidRPr="00000000" w14:paraId="000012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 meu Deus, quando eu maravilhado</w:t>
      </w:r>
    </w:p>
    <w:p w:rsidR="00000000" w:rsidDel="00000000" w:rsidP="00000000" w:rsidRDefault="00000000" w:rsidRPr="00000000" w14:paraId="000012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C/D                                  G C/D</w:t>
      </w:r>
    </w:p>
    <w:p w:rsidR="00000000" w:rsidDel="00000000" w:rsidP="00000000" w:rsidRDefault="00000000" w:rsidRPr="00000000" w14:paraId="000012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Fico a pensar nas obras de tuas mãos.</w:t>
      </w:r>
    </w:p>
    <w:p w:rsidR="00000000" w:rsidDel="00000000" w:rsidP="00000000" w:rsidRDefault="00000000" w:rsidRPr="00000000" w14:paraId="000012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E7             Am</w:t>
      </w:r>
    </w:p>
    <w:p w:rsidR="00000000" w:rsidDel="00000000" w:rsidP="00000000" w:rsidRDefault="00000000" w:rsidRPr="00000000" w14:paraId="000012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céu azul de estrelas pontilhado,</w:t>
      </w:r>
    </w:p>
    <w:p w:rsidR="00000000" w:rsidDel="00000000" w:rsidP="00000000" w:rsidRDefault="00000000" w:rsidRPr="00000000" w14:paraId="000012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C/D                      G      C/D</w:t>
      </w:r>
    </w:p>
    <w:p w:rsidR="00000000" w:rsidDel="00000000" w:rsidP="00000000" w:rsidRDefault="00000000" w:rsidRPr="00000000" w14:paraId="000012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poder mostrando a criação.</w:t>
      </w:r>
    </w:p>
    <w:p w:rsidR="00000000" w:rsidDel="00000000" w:rsidP="00000000" w:rsidRDefault="00000000" w:rsidRPr="00000000" w14:paraId="000012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C/G               Bm Em</w:t>
      </w:r>
    </w:p>
    <w:p w:rsidR="00000000" w:rsidDel="00000000" w:rsidP="00000000" w:rsidRDefault="00000000" w:rsidRPr="00000000" w14:paraId="00001210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Então minh'alma canta a ti, Senhor:</w:t>
      </w:r>
    </w:p>
    <w:p w:rsidR="00000000" w:rsidDel="00000000" w:rsidP="00000000" w:rsidRDefault="00000000" w:rsidRPr="00000000" w14:paraId="000012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C/D                    G     C/D</w:t>
      </w:r>
    </w:p>
    <w:p w:rsidR="00000000" w:rsidDel="00000000" w:rsidP="00000000" w:rsidRDefault="00000000" w:rsidRPr="00000000" w14:paraId="000012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Quão grande és tu! ... Quão grande és tu.</w:t>
      </w:r>
    </w:p>
    <w:p w:rsidR="00000000" w:rsidDel="00000000" w:rsidP="00000000" w:rsidRDefault="00000000" w:rsidRPr="00000000" w14:paraId="00001213">
      <w:pPr>
        <w:contextualSpacing w:val="0"/>
        <w:rPr>
          <w:rFonts w:ascii="Arial" w:cs="Arial" w:eastAsia="Arial" w:hAnsi="Arial"/>
          <w:b w:val="1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C/G               Bm   A#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12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Entiio minh'alma canta a ti, Senhor:</w:t>
      </w:r>
    </w:p>
    <w:p w:rsidR="00000000" w:rsidDel="00000000" w:rsidP="00000000" w:rsidRDefault="00000000" w:rsidRPr="00000000" w14:paraId="000012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C/D                        G  C/D</w:t>
      </w:r>
    </w:p>
    <w:p w:rsidR="00000000" w:rsidDel="00000000" w:rsidP="00000000" w:rsidRDefault="00000000" w:rsidRPr="00000000" w14:paraId="000012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Quão grande és tu! .... Quão grande és tu.</w:t>
      </w:r>
    </w:p>
    <w:p w:rsidR="00000000" w:rsidDel="00000000" w:rsidP="00000000" w:rsidRDefault="00000000" w:rsidRPr="00000000" w14:paraId="000012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Quando a vagar nas matas e florestas</w:t>
      </w:r>
    </w:p>
    <w:p w:rsidR="00000000" w:rsidDel="00000000" w:rsidP="00000000" w:rsidRDefault="00000000" w:rsidRPr="00000000" w14:paraId="0000121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passaredo alegre ouço a cantar.</w:t>
      </w:r>
    </w:p>
    <w:p w:rsidR="00000000" w:rsidDel="00000000" w:rsidP="00000000" w:rsidRDefault="00000000" w:rsidRPr="00000000" w14:paraId="0000121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Olhando os montes, vales e campinas,</w:t>
      </w:r>
    </w:p>
    <w:p w:rsidR="00000000" w:rsidDel="00000000" w:rsidP="00000000" w:rsidRDefault="00000000" w:rsidRPr="00000000" w14:paraId="000012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tudo vejo o teu poder sem par.</w:t>
      </w:r>
    </w:p>
    <w:p w:rsidR="00000000" w:rsidDel="00000000" w:rsidP="00000000" w:rsidRDefault="00000000" w:rsidRPr="00000000" w14:paraId="000012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Quando eu medito em seu amor tão grande,</w:t>
      </w:r>
    </w:p>
    <w:p w:rsidR="00000000" w:rsidDel="00000000" w:rsidP="00000000" w:rsidRDefault="00000000" w:rsidRPr="00000000" w14:paraId="000012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Filho dando ao mundo pra salvar.</w:t>
      </w:r>
    </w:p>
    <w:p w:rsidR="00000000" w:rsidDel="00000000" w:rsidP="00000000" w:rsidRDefault="00000000" w:rsidRPr="00000000" w14:paraId="0000121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cruz vertendo o seu precioso sangue,</w:t>
      </w:r>
    </w:p>
    <w:p w:rsidR="00000000" w:rsidDel="00000000" w:rsidP="00000000" w:rsidRDefault="00000000" w:rsidRPr="00000000" w14:paraId="0000122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minh'alma pode assim purificar. </w:t>
      </w:r>
    </w:p>
    <w:p w:rsidR="00000000" w:rsidDel="00000000" w:rsidP="00000000" w:rsidRDefault="00000000" w:rsidRPr="00000000" w14:paraId="0000122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Quando enfim, Jesus vier em glória</w:t>
      </w:r>
    </w:p>
    <w:p w:rsidR="00000000" w:rsidDel="00000000" w:rsidP="00000000" w:rsidRDefault="00000000" w:rsidRPr="00000000" w14:paraId="0000122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lar celeste então me transportar</w:t>
      </w:r>
    </w:p>
    <w:p w:rsidR="00000000" w:rsidDel="00000000" w:rsidP="00000000" w:rsidRDefault="00000000" w:rsidRPr="00000000" w14:paraId="0000122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adorarei. prostrado e para sempre:</w:t>
      </w:r>
    </w:p>
    <w:p w:rsidR="00000000" w:rsidDel="00000000" w:rsidP="00000000" w:rsidRDefault="00000000" w:rsidRPr="00000000" w14:paraId="0000122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Quão grande és tu, meu Deus, hei de cantar. </w:t>
      </w:r>
    </w:p>
    <w:p w:rsidR="00000000" w:rsidDel="00000000" w:rsidP="00000000" w:rsidRDefault="00000000" w:rsidRPr="00000000" w14:paraId="000012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tq9fhf" w:id="187"/>
      <w:bookmarkEnd w:id="18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PODER DO AMOR </w:t>
      </w:r>
    </w:p>
    <w:p w:rsidR="00000000" w:rsidDel="00000000" w:rsidP="00000000" w:rsidRDefault="00000000" w:rsidRPr="00000000" w14:paraId="000012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8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B/D#</w:t>
        <w:tab/>
        <w:tab/>
        <w:t xml:space="preserve">C#m    C#m7/B</w:t>
      </w:r>
    </w:p>
    <w:p w:rsidR="00000000" w:rsidDel="00000000" w:rsidP="00000000" w:rsidRDefault="00000000" w:rsidRPr="00000000" w14:paraId="000012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só com meu Deus</w:t>
      </w:r>
    </w:p>
    <w:p w:rsidR="00000000" w:rsidDel="00000000" w:rsidP="00000000" w:rsidRDefault="00000000" w:rsidRPr="00000000" w14:paraId="000012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  <w:tab/>
        <w:t xml:space="preserve">    F#m7</w:t>
        <w:tab/>
        <w:t xml:space="preserve">          B7sus4    B7</w:t>
      </w:r>
    </w:p>
    <w:p w:rsidR="00000000" w:rsidDel="00000000" w:rsidP="00000000" w:rsidRDefault="00000000" w:rsidRPr="00000000" w14:paraId="000012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pude sentir</w:t>
      </w:r>
    </w:p>
    <w:p w:rsidR="00000000" w:rsidDel="00000000" w:rsidP="00000000" w:rsidRDefault="00000000" w:rsidRPr="00000000" w14:paraId="000012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</w:t>
        <w:tab/>
        <w:t xml:space="preserve">B/D#      C#m7    E/B</w:t>
      </w:r>
    </w:p>
    <w:p w:rsidR="00000000" w:rsidDel="00000000" w:rsidP="00000000" w:rsidRDefault="00000000" w:rsidRPr="00000000" w14:paraId="000012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é o amor </w:t>
      </w:r>
    </w:p>
    <w:p w:rsidR="00000000" w:rsidDel="00000000" w:rsidP="00000000" w:rsidRDefault="00000000" w:rsidRPr="00000000" w14:paraId="000012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  <w:tab/>
        <w:tab/>
        <w:t xml:space="preserve">F#m7</w:t>
        <w:tab/>
        <w:t xml:space="preserve">    B7sus4    B13 </w:t>
      </w:r>
    </w:p>
    <w:p w:rsidR="00000000" w:rsidDel="00000000" w:rsidP="00000000" w:rsidRDefault="00000000" w:rsidRPr="00000000" w14:paraId="000012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que ele faz em mim</w:t>
      </w:r>
    </w:p>
    <w:p w:rsidR="00000000" w:rsidDel="00000000" w:rsidP="00000000" w:rsidRDefault="00000000" w:rsidRPr="00000000" w14:paraId="000012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</w:t>
        <w:tab/>
        <w:tab/>
        <w:t xml:space="preserve">   G#m7      C#m7</w:t>
      </w:r>
    </w:p>
    <w:p w:rsidR="00000000" w:rsidDel="00000000" w:rsidP="00000000" w:rsidRDefault="00000000" w:rsidRPr="00000000" w14:paraId="000012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amor que pode curar</w:t>
      </w:r>
    </w:p>
    <w:p w:rsidR="00000000" w:rsidDel="00000000" w:rsidP="00000000" w:rsidRDefault="00000000" w:rsidRPr="00000000" w14:paraId="000012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G#m7</w:t>
        <w:tab/>
        <w:t xml:space="preserve">    AMaj7</w:t>
      </w:r>
    </w:p>
    <w:p w:rsidR="00000000" w:rsidDel="00000000" w:rsidP="00000000" w:rsidRDefault="00000000" w:rsidRPr="00000000" w14:paraId="000012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vida mudar</w:t>
      </w:r>
    </w:p>
    <w:p w:rsidR="00000000" w:rsidDel="00000000" w:rsidP="00000000" w:rsidRDefault="00000000" w:rsidRPr="00000000" w14:paraId="000012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F#m7</w:t>
        <w:tab/>
        <w:t xml:space="preserve">       B7sus4    B13 </w:t>
      </w:r>
    </w:p>
    <w:p w:rsidR="00000000" w:rsidDel="00000000" w:rsidP="00000000" w:rsidRDefault="00000000" w:rsidRPr="00000000" w14:paraId="000012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fazer mais feliz</w:t>
      </w:r>
    </w:p>
    <w:p w:rsidR="00000000" w:rsidDel="00000000" w:rsidP="00000000" w:rsidRDefault="00000000" w:rsidRPr="00000000" w14:paraId="000012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amor com todo poder</w:t>
      </w:r>
    </w:p>
    <w:p w:rsidR="00000000" w:rsidDel="00000000" w:rsidP="00000000" w:rsidRDefault="00000000" w:rsidRPr="00000000" w14:paraId="000012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quero tudo fazer</w:t>
      </w:r>
    </w:p>
    <w:p w:rsidR="00000000" w:rsidDel="00000000" w:rsidP="00000000" w:rsidRDefault="00000000" w:rsidRPr="00000000" w14:paraId="000012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F#m7</w:t>
        <w:tab/>
        <w:t xml:space="preserve">         B7sus4</w:t>
      </w:r>
    </w:p>
    <w:p w:rsidR="00000000" w:rsidDel="00000000" w:rsidP="00000000" w:rsidRDefault="00000000" w:rsidRPr="00000000" w14:paraId="000012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viver esse amor</w:t>
      </w:r>
    </w:p>
    <w:p w:rsidR="00000000" w:rsidDel="00000000" w:rsidP="00000000" w:rsidRDefault="00000000" w:rsidRPr="00000000" w14:paraId="000012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</w:t>
      </w:r>
    </w:p>
    <w:p w:rsidR="00000000" w:rsidDel="00000000" w:rsidP="00000000" w:rsidRDefault="00000000" w:rsidRPr="00000000" w14:paraId="000012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B/D#</w:t>
        <w:tab/>
        <w:t xml:space="preserve">   C#m7</w:t>
      </w:r>
    </w:p>
    <w:p w:rsidR="00000000" w:rsidDel="00000000" w:rsidP="00000000" w:rsidRDefault="00000000" w:rsidRPr="00000000" w14:paraId="000012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Amor que invadiu</w:t>
      </w:r>
    </w:p>
    <w:p w:rsidR="00000000" w:rsidDel="00000000" w:rsidP="00000000" w:rsidRDefault="00000000" w:rsidRPr="00000000" w14:paraId="000012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C#m7/B</w:t>
        <w:tab/>
        <w:t xml:space="preserve">AMaj7(11)</w:t>
      </w:r>
    </w:p>
    <w:p w:rsidR="00000000" w:rsidDel="00000000" w:rsidP="00000000" w:rsidRDefault="00000000" w:rsidRPr="00000000" w14:paraId="000012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coração</w:t>
      </w:r>
    </w:p>
    <w:p w:rsidR="00000000" w:rsidDel="00000000" w:rsidP="00000000" w:rsidRDefault="00000000" w:rsidRPr="00000000" w14:paraId="000012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F#m7</w:t>
        <w:tab/>
        <w:tab/>
        <w:t xml:space="preserve">   B7sus4</w:t>
      </w:r>
    </w:p>
    <w:p w:rsidR="00000000" w:rsidDel="00000000" w:rsidP="00000000" w:rsidRDefault="00000000" w:rsidRPr="00000000" w14:paraId="000012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todo o meu ser</w:t>
      </w:r>
    </w:p>
    <w:p w:rsidR="00000000" w:rsidDel="00000000" w:rsidP="00000000" w:rsidRDefault="00000000" w:rsidRPr="00000000" w14:paraId="000012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não quero perder</w:t>
      </w:r>
    </w:p>
    <w:p w:rsidR="00000000" w:rsidDel="00000000" w:rsidP="00000000" w:rsidRDefault="00000000" w:rsidRPr="00000000" w14:paraId="000012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Amor que tirou</w:t>
      </w:r>
    </w:p>
    <w:p w:rsidR="00000000" w:rsidDel="00000000" w:rsidP="00000000" w:rsidRDefault="00000000" w:rsidRPr="00000000" w14:paraId="000012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a solidão</w:t>
      </w:r>
    </w:p>
    <w:p w:rsidR="00000000" w:rsidDel="00000000" w:rsidP="00000000" w:rsidRDefault="00000000" w:rsidRPr="00000000" w14:paraId="000012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Amor que é fruto</w:t>
      </w:r>
    </w:p>
    <w:p w:rsidR="00000000" w:rsidDel="00000000" w:rsidP="00000000" w:rsidRDefault="00000000" w:rsidRPr="00000000" w14:paraId="000012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E</w:t>
      </w:r>
    </w:p>
    <w:p w:rsidR="00000000" w:rsidDel="00000000" w:rsidP="00000000" w:rsidRDefault="00000000" w:rsidRPr="00000000" w14:paraId="000012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entrega e oração</w:t>
      </w:r>
    </w:p>
    <w:p w:rsidR="00000000" w:rsidDel="00000000" w:rsidP="00000000" w:rsidRDefault="00000000" w:rsidRPr="00000000" w14:paraId="0000124C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8vjpp8" w:id="188"/>
      <w:bookmarkEnd w:id="1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HUMANO AMOR DE DEUS</w:t>
      </w:r>
    </w:p>
    <w:p w:rsidR="00000000" w:rsidDel="00000000" w:rsidP="00000000" w:rsidRDefault="00000000" w:rsidRPr="00000000" w14:paraId="000012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1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G</w:t>
        <w:tab/>
      </w:r>
    </w:p>
    <w:p w:rsidR="00000000" w:rsidDel="00000000" w:rsidP="00000000" w:rsidRDefault="00000000" w:rsidRPr="00000000" w14:paraId="000012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Tens o dom de ver estradas</w:t>
      </w:r>
    </w:p>
    <w:p w:rsidR="00000000" w:rsidDel="00000000" w:rsidP="00000000" w:rsidRDefault="00000000" w:rsidRPr="00000000" w14:paraId="000012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Am/G</w:t>
      </w:r>
    </w:p>
    <w:p w:rsidR="00000000" w:rsidDel="00000000" w:rsidP="00000000" w:rsidRDefault="00000000" w:rsidRPr="00000000" w14:paraId="000012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eu vejo o fim</w:t>
      </w:r>
    </w:p>
    <w:p w:rsidR="00000000" w:rsidDel="00000000" w:rsidP="00000000" w:rsidRDefault="00000000" w:rsidRPr="00000000" w14:paraId="000012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G</w:t>
      </w:r>
    </w:p>
    <w:p w:rsidR="00000000" w:rsidDel="00000000" w:rsidP="00000000" w:rsidRDefault="00000000" w:rsidRPr="00000000" w14:paraId="000012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convences quando falas</w:t>
      </w:r>
    </w:p>
    <w:p w:rsidR="00000000" w:rsidDel="00000000" w:rsidP="00000000" w:rsidRDefault="00000000" w:rsidRPr="00000000" w14:paraId="000012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     C</w:t>
        <w:tab/>
        <w:t xml:space="preserve">  D7</w:t>
      </w:r>
    </w:p>
    <w:p w:rsidR="00000000" w:rsidDel="00000000" w:rsidP="00000000" w:rsidRDefault="00000000" w:rsidRPr="00000000" w14:paraId="000012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é bem assim</w:t>
      </w:r>
    </w:p>
    <w:p w:rsidR="00000000" w:rsidDel="00000000" w:rsidP="00000000" w:rsidRDefault="00000000" w:rsidRPr="00000000" w14:paraId="000012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Am7</w:t>
      </w:r>
    </w:p>
    <w:p w:rsidR="00000000" w:rsidDel="00000000" w:rsidP="00000000" w:rsidRDefault="00000000" w:rsidRPr="00000000" w14:paraId="000012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me esqueço, me recordas</w:t>
      </w:r>
    </w:p>
    <w:p w:rsidR="00000000" w:rsidDel="00000000" w:rsidP="00000000" w:rsidRDefault="00000000" w:rsidRPr="00000000" w14:paraId="000012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D7sus4</w:t>
      </w:r>
    </w:p>
    <w:p w:rsidR="00000000" w:rsidDel="00000000" w:rsidP="00000000" w:rsidRDefault="00000000" w:rsidRPr="00000000" w14:paraId="000012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não sei, me ensinas</w:t>
      </w:r>
    </w:p>
    <w:p w:rsidR="00000000" w:rsidDel="00000000" w:rsidP="00000000" w:rsidRDefault="00000000" w:rsidRPr="00000000" w14:paraId="000012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  Am7</w:t>
        <w:tab/>
        <w:t xml:space="preserve">         C(add9)</w:t>
      </w:r>
    </w:p>
    <w:p w:rsidR="00000000" w:rsidDel="00000000" w:rsidP="00000000" w:rsidRDefault="00000000" w:rsidRPr="00000000" w14:paraId="000012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perco a direção</w:t>
      </w:r>
    </w:p>
    <w:p w:rsidR="00000000" w:rsidDel="00000000" w:rsidP="00000000" w:rsidRDefault="00000000" w:rsidRPr="00000000" w14:paraId="000012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C/D</w:t>
      </w:r>
    </w:p>
    <w:p w:rsidR="00000000" w:rsidDel="00000000" w:rsidP="00000000" w:rsidRDefault="00000000" w:rsidRPr="00000000" w14:paraId="000012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Vens me encontrar</w:t>
      </w:r>
    </w:p>
    <w:p w:rsidR="00000000" w:rsidDel="00000000" w:rsidP="00000000" w:rsidRDefault="00000000" w:rsidRPr="00000000" w14:paraId="000012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G</w:t>
      </w:r>
    </w:p>
    <w:p w:rsidR="00000000" w:rsidDel="00000000" w:rsidP="00000000" w:rsidRDefault="00000000" w:rsidRPr="00000000" w14:paraId="000012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Tens o dom de ouvir segredos</w:t>
      </w:r>
    </w:p>
    <w:p w:rsidR="00000000" w:rsidDel="00000000" w:rsidP="00000000" w:rsidRDefault="00000000" w:rsidRPr="00000000" w14:paraId="000012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AbMaj7/E</w:t>
      </w:r>
    </w:p>
    <w:p w:rsidR="00000000" w:rsidDel="00000000" w:rsidP="00000000" w:rsidRDefault="00000000" w:rsidRPr="00000000" w14:paraId="000012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se me calo</w:t>
      </w:r>
    </w:p>
    <w:p w:rsidR="00000000" w:rsidDel="00000000" w:rsidP="00000000" w:rsidRDefault="00000000" w:rsidRPr="00000000" w14:paraId="000012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G/D</w:t>
      </w:r>
    </w:p>
    <w:p w:rsidR="00000000" w:rsidDel="00000000" w:rsidP="00000000" w:rsidRDefault="00000000" w:rsidRPr="00000000" w14:paraId="000012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 se falo me escutas</w:t>
      </w:r>
    </w:p>
    <w:p w:rsidR="00000000" w:rsidDel="00000000" w:rsidP="00000000" w:rsidRDefault="00000000" w:rsidRPr="00000000" w14:paraId="000012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</w:t>
        <w:tab/>
        <w:t xml:space="preserve">   Em</w:t>
        <w:tab/>
        <w:t xml:space="preserve">          D/F#</w:t>
      </w:r>
    </w:p>
    <w:p w:rsidR="00000000" w:rsidDel="00000000" w:rsidP="00000000" w:rsidRDefault="00000000" w:rsidRPr="00000000" w14:paraId="000012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Queres compreender</w:t>
      </w:r>
    </w:p>
    <w:p w:rsidR="00000000" w:rsidDel="00000000" w:rsidP="00000000" w:rsidRDefault="00000000" w:rsidRPr="00000000" w14:paraId="000012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Am7</w:t>
      </w:r>
    </w:p>
    <w:p w:rsidR="00000000" w:rsidDel="00000000" w:rsidP="00000000" w:rsidRDefault="00000000" w:rsidRPr="00000000" w14:paraId="000012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pela força da distância</w:t>
      </w:r>
    </w:p>
    <w:p w:rsidR="00000000" w:rsidDel="00000000" w:rsidP="00000000" w:rsidRDefault="00000000" w:rsidRPr="00000000" w14:paraId="000012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Am6(add9)    Am    Am6(add9)    Am</w:t>
      </w:r>
    </w:p>
    <w:p w:rsidR="00000000" w:rsidDel="00000000" w:rsidP="00000000" w:rsidRDefault="00000000" w:rsidRPr="00000000" w14:paraId="000012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te ausentas</w:t>
      </w:r>
    </w:p>
    <w:p w:rsidR="00000000" w:rsidDel="00000000" w:rsidP="00000000" w:rsidRDefault="00000000" w:rsidRPr="00000000" w14:paraId="000012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       Am7</w:t>
        <w:tab/>
        <w:tab/>
        <w:tab/>
        <w:t xml:space="preserve">   C(add9)</w:t>
      </w:r>
    </w:p>
    <w:p w:rsidR="00000000" w:rsidDel="00000000" w:rsidP="00000000" w:rsidRDefault="00000000" w:rsidRPr="00000000" w14:paraId="000012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poder que há na saudade</w:t>
      </w:r>
    </w:p>
    <w:p w:rsidR="00000000" w:rsidDel="00000000" w:rsidP="00000000" w:rsidRDefault="00000000" w:rsidRPr="00000000" w14:paraId="000012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D7sus4</w:t>
      </w:r>
    </w:p>
    <w:p w:rsidR="00000000" w:rsidDel="00000000" w:rsidP="00000000" w:rsidRDefault="00000000" w:rsidRPr="00000000" w14:paraId="000012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Voltarás</w:t>
      </w:r>
    </w:p>
    <w:p w:rsidR="00000000" w:rsidDel="00000000" w:rsidP="00000000" w:rsidRDefault="00000000" w:rsidRPr="00000000" w14:paraId="000012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G</w:t>
        <w:tab/>
      </w:r>
    </w:p>
    <w:p w:rsidR="00000000" w:rsidDel="00000000" w:rsidP="00000000" w:rsidRDefault="00000000" w:rsidRPr="00000000" w14:paraId="000012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a solidão doeu em mim</w:t>
      </w:r>
    </w:p>
    <w:p w:rsidR="00000000" w:rsidDel="00000000" w:rsidP="00000000" w:rsidRDefault="00000000" w:rsidRPr="00000000" w14:paraId="000012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G/B       Em7</w:t>
      </w:r>
    </w:p>
    <w:p w:rsidR="00000000" w:rsidDel="00000000" w:rsidP="00000000" w:rsidRDefault="00000000" w:rsidRPr="00000000" w14:paraId="000012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meu passado não passou por mim</w:t>
      </w:r>
    </w:p>
    <w:p w:rsidR="00000000" w:rsidDel="00000000" w:rsidP="00000000" w:rsidRDefault="00000000" w:rsidRPr="00000000" w14:paraId="000012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Em7/D</w:t>
        <w:tab/>
        <w:t xml:space="preserve">      C(add9)</w:t>
        <w:tab/>
        <w:tab/>
        <w:t xml:space="preserve">          G/B</w:t>
      </w:r>
    </w:p>
    <w:p w:rsidR="00000000" w:rsidDel="00000000" w:rsidP="00000000" w:rsidRDefault="00000000" w:rsidRPr="00000000" w14:paraId="000012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eu não soube compreender a vida</w:t>
      </w:r>
    </w:p>
    <w:p w:rsidR="00000000" w:rsidDel="00000000" w:rsidP="00000000" w:rsidRDefault="00000000" w:rsidRPr="00000000" w14:paraId="000012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Em7</w:t>
        <w:tab/>
        <w:t xml:space="preserve">            C/E   </w:t>
        <w:tab/>
        <w:t xml:space="preserve">    C(add9)</w:t>
      </w:r>
    </w:p>
    <w:p w:rsidR="00000000" w:rsidDel="00000000" w:rsidP="00000000" w:rsidRDefault="00000000" w:rsidRPr="00000000" w14:paraId="000012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vieste compreender por mim</w:t>
      </w:r>
    </w:p>
    <w:p w:rsidR="00000000" w:rsidDel="00000000" w:rsidP="00000000" w:rsidRDefault="00000000" w:rsidRPr="00000000" w14:paraId="000012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D</w:t>
        <w:tab/>
        <w:t xml:space="preserve">        G</w:t>
      </w:r>
    </w:p>
    <w:p w:rsidR="00000000" w:rsidDel="00000000" w:rsidP="00000000" w:rsidRDefault="00000000" w:rsidRPr="00000000" w14:paraId="000012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os meus olhos não podiam ver</w:t>
      </w:r>
    </w:p>
    <w:p w:rsidR="00000000" w:rsidDel="00000000" w:rsidP="00000000" w:rsidRDefault="00000000" w:rsidRPr="00000000" w14:paraId="000012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mão segura me ajudou a andar</w:t>
      </w:r>
    </w:p>
    <w:p w:rsidR="00000000" w:rsidDel="00000000" w:rsidP="00000000" w:rsidRDefault="00000000" w:rsidRPr="00000000" w14:paraId="000012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eu não tinha mais amor no peito</w:t>
      </w:r>
    </w:p>
    <w:p w:rsidR="00000000" w:rsidDel="00000000" w:rsidP="00000000" w:rsidRDefault="00000000" w:rsidRPr="00000000" w14:paraId="000012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me ajudou a amar</w:t>
      </w:r>
    </w:p>
    <w:p w:rsidR="00000000" w:rsidDel="00000000" w:rsidP="00000000" w:rsidRDefault="00000000" w:rsidRPr="00000000" w14:paraId="000012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meu sonho vi desmoronar</w:t>
      </w:r>
    </w:p>
    <w:p w:rsidR="00000000" w:rsidDel="00000000" w:rsidP="00000000" w:rsidRDefault="00000000" w:rsidRPr="00000000" w14:paraId="000012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trouxeste outros pra recomeçar</w:t>
      </w:r>
    </w:p>
    <w:p w:rsidR="00000000" w:rsidDel="00000000" w:rsidP="00000000" w:rsidRDefault="00000000" w:rsidRPr="00000000" w14:paraId="000012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me esqueci que era alguém na vida</w:t>
      </w:r>
    </w:p>
    <w:p w:rsidR="00000000" w:rsidDel="00000000" w:rsidP="00000000" w:rsidRDefault="00000000" w:rsidRPr="00000000" w14:paraId="000012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Am7</w:t>
        <w:tab/>
        <w:tab/>
        <w:t xml:space="preserve">           D7sus4</w:t>
      </w:r>
    </w:p>
    <w:p w:rsidR="00000000" w:rsidDel="00000000" w:rsidP="00000000" w:rsidRDefault="00000000" w:rsidRPr="00000000" w14:paraId="000012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veio me relembrar</w:t>
      </w:r>
    </w:p>
    <w:p w:rsidR="00000000" w:rsidDel="00000000" w:rsidP="00000000" w:rsidRDefault="00000000" w:rsidRPr="00000000" w14:paraId="000012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G</w:t>
        <w:tab/>
        <w:tab/>
        <w:tab/>
        <w:t xml:space="preserve">     C(add9)</w:t>
      </w:r>
    </w:p>
    <w:p w:rsidR="00000000" w:rsidDel="00000000" w:rsidP="00000000" w:rsidRDefault="00000000" w:rsidRPr="00000000" w14:paraId="000012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ama, que não estou só</w:t>
      </w:r>
    </w:p>
    <w:p w:rsidR="00000000" w:rsidDel="00000000" w:rsidP="00000000" w:rsidRDefault="00000000" w:rsidRPr="00000000" w14:paraId="000012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G/B  Am7</w:t>
      </w:r>
    </w:p>
    <w:p w:rsidR="00000000" w:rsidDel="00000000" w:rsidP="00000000" w:rsidRDefault="00000000" w:rsidRPr="00000000" w14:paraId="000012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cuida de mim</w:t>
      </w:r>
    </w:p>
    <w:p w:rsidR="00000000" w:rsidDel="00000000" w:rsidP="00000000" w:rsidRDefault="00000000" w:rsidRPr="00000000" w14:paraId="000012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D</w:t>
        <w:tab/>
        <w:t xml:space="preserve">           C/E    D7/F#</w:t>
      </w:r>
    </w:p>
    <w:p w:rsidR="00000000" w:rsidDel="00000000" w:rsidP="00000000" w:rsidRDefault="00000000" w:rsidRPr="00000000" w14:paraId="000012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fala pela tua voz</w:t>
      </w:r>
    </w:p>
    <w:p w:rsidR="00000000" w:rsidDel="00000000" w:rsidP="00000000" w:rsidRDefault="00000000" w:rsidRPr="00000000" w14:paraId="000012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C  G/B    C/D    G</w:t>
      </w:r>
    </w:p>
    <w:p w:rsidR="00000000" w:rsidDel="00000000" w:rsidP="00000000" w:rsidRDefault="00000000" w:rsidRPr="00000000" w14:paraId="000012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diz: Coragem</w:t>
      </w:r>
    </w:p>
    <w:p w:rsidR="00000000" w:rsidDel="00000000" w:rsidP="00000000" w:rsidRDefault="00000000" w:rsidRPr="00000000" w14:paraId="000012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G</w:t>
        <w:tab/>
        <w:tab/>
        <w:tab/>
        <w:t xml:space="preserve">      Am7/G</w:t>
      </w:r>
    </w:p>
    <w:p w:rsidR="00000000" w:rsidDel="00000000" w:rsidP="00000000" w:rsidRDefault="00000000" w:rsidRPr="00000000" w14:paraId="000012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ama, que não estou só</w:t>
      </w:r>
    </w:p>
    <w:p w:rsidR="00000000" w:rsidDel="00000000" w:rsidP="00000000" w:rsidRDefault="00000000" w:rsidRPr="00000000" w14:paraId="000012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cuida de mim</w:t>
      </w:r>
    </w:p>
    <w:p w:rsidR="00000000" w:rsidDel="00000000" w:rsidP="00000000" w:rsidRDefault="00000000" w:rsidRPr="00000000" w14:paraId="000012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D</w:t>
      </w:r>
    </w:p>
    <w:p w:rsidR="00000000" w:rsidDel="00000000" w:rsidP="00000000" w:rsidRDefault="00000000" w:rsidRPr="00000000" w14:paraId="000012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fala pela tua voz</w:t>
      </w:r>
    </w:p>
    <w:p w:rsidR="00000000" w:rsidDel="00000000" w:rsidP="00000000" w:rsidRDefault="00000000" w:rsidRPr="00000000" w14:paraId="000012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D#</w:t>
        <w:tab/>
        <w:t xml:space="preserve">     F     F/G    D7</w:t>
      </w:r>
    </w:p>
    <w:p w:rsidR="00000000" w:rsidDel="00000000" w:rsidP="00000000" w:rsidRDefault="00000000" w:rsidRPr="00000000" w14:paraId="000012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diz: Coragem</w:t>
      </w:r>
    </w:p>
    <w:p w:rsidR="00000000" w:rsidDel="00000000" w:rsidP="00000000" w:rsidRDefault="00000000" w:rsidRPr="00000000" w14:paraId="000012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1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sv78d1" w:id="189"/>
      <w:bookmarkEnd w:id="1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Dize uma palavra </w:t>
      </w:r>
    </w:p>
    <w:p w:rsidR="00000000" w:rsidDel="00000000" w:rsidP="00000000" w:rsidRDefault="00000000" w:rsidRPr="00000000" w14:paraId="000012A3">
      <w:pPr>
        <w:tabs>
          <w:tab w:val="left" w:pos="709"/>
          <w:tab w:val="left" w:pos="993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4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                     G#m            C#m  C#7 F#m                                    D#m5-/7   B7</w:t>
      </w:r>
    </w:p>
    <w:p w:rsidR="00000000" w:rsidDel="00000000" w:rsidP="00000000" w:rsidRDefault="00000000" w:rsidRPr="00000000" w14:paraId="000012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eu sei, Jesus que tu estás aqui,     com meu coração posso te ver.</w:t>
      </w:r>
    </w:p>
    <w:p w:rsidR="00000000" w:rsidDel="00000000" w:rsidP="00000000" w:rsidRDefault="00000000" w:rsidRPr="00000000" w14:paraId="000012A6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E                   C#7          F#m                       A                   C                    B7 B5+</w:t>
      </w:r>
    </w:p>
    <w:p w:rsidR="00000000" w:rsidDel="00000000" w:rsidP="00000000" w:rsidRDefault="00000000" w:rsidRPr="00000000" w14:paraId="000012A7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peço vem manifestar a graça em mim, esta comunhão renova o meu viver.</w:t>
      </w:r>
    </w:p>
    <w:p w:rsidR="00000000" w:rsidDel="00000000" w:rsidP="00000000" w:rsidRDefault="00000000" w:rsidRPr="00000000" w14:paraId="000012A8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9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                    G#m                C#m    C#7 F#m                                    D#m5-/7   B7</w:t>
      </w:r>
    </w:p>
    <w:p w:rsidR="00000000" w:rsidDel="00000000" w:rsidP="00000000" w:rsidRDefault="00000000" w:rsidRPr="00000000" w14:paraId="000012AA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eu sei Jesus, que vais falar em mim, com meu coração posso escutar.</w:t>
      </w:r>
    </w:p>
    <w:p w:rsidR="00000000" w:rsidDel="00000000" w:rsidP="00000000" w:rsidRDefault="00000000" w:rsidRPr="00000000" w14:paraId="000012AB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                 C#7           F#m</w:t>
      </w:r>
    </w:p>
    <w:p w:rsidR="00000000" w:rsidDel="00000000" w:rsidP="00000000" w:rsidRDefault="00000000" w:rsidRPr="00000000" w14:paraId="000012AC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te peço vem manifestar a graça em mim</w:t>
      </w:r>
    </w:p>
    <w:p w:rsidR="00000000" w:rsidDel="00000000" w:rsidP="00000000" w:rsidRDefault="00000000" w:rsidRPr="00000000" w14:paraId="000012AD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                       B7                  E        Bm </w:t>
      </w:r>
    </w:p>
    <w:p w:rsidR="00000000" w:rsidDel="00000000" w:rsidP="00000000" w:rsidRDefault="00000000" w:rsidRPr="00000000" w14:paraId="000012AE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teu corpo e sangue vem me transformar.</w:t>
      </w:r>
    </w:p>
    <w:p w:rsidR="00000000" w:rsidDel="00000000" w:rsidP="00000000" w:rsidRDefault="00000000" w:rsidRPr="00000000" w14:paraId="000012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E7                A               B/A       G#m                          C#m</w:t>
      </w:r>
    </w:p>
    <w:p w:rsidR="00000000" w:rsidDel="00000000" w:rsidP="00000000" w:rsidRDefault="00000000" w:rsidRPr="00000000" w14:paraId="000012B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não sou digno Senhor de que entres em minha morada</w:t>
      </w:r>
    </w:p>
    <w:p w:rsidR="00000000" w:rsidDel="00000000" w:rsidP="00000000" w:rsidRDefault="00000000" w:rsidRPr="00000000" w14:paraId="000012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                 B7           E              Bm   E7</w:t>
      </w:r>
    </w:p>
    <w:p w:rsidR="00000000" w:rsidDel="00000000" w:rsidP="00000000" w:rsidRDefault="00000000" w:rsidRPr="00000000" w14:paraId="000012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dize uma palavra e terei a salvação.</w:t>
      </w:r>
    </w:p>
    <w:p w:rsidR="00000000" w:rsidDel="00000000" w:rsidP="00000000" w:rsidRDefault="00000000" w:rsidRPr="00000000" w14:paraId="000012B4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  Am        E                     C#7         A                   B7         E    Bm E7</w:t>
      </w:r>
    </w:p>
    <w:p w:rsidR="00000000" w:rsidDel="00000000" w:rsidP="00000000" w:rsidRDefault="00000000" w:rsidRPr="00000000" w14:paraId="000012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eucaristia se faz vida em minha vida, te recebo meu Jesus no coração.</w:t>
      </w:r>
    </w:p>
    <w:p w:rsidR="00000000" w:rsidDel="00000000" w:rsidP="00000000" w:rsidRDefault="00000000" w:rsidRPr="00000000" w14:paraId="000012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Am        E                     C#7         A                   B7         E</w:t>
      </w:r>
    </w:p>
    <w:p w:rsidR="00000000" w:rsidDel="00000000" w:rsidP="00000000" w:rsidRDefault="00000000" w:rsidRPr="00000000" w14:paraId="000012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eucaristia se faz vida em minha vida, te recebo meu Jesus no coração.</w:t>
      </w:r>
    </w:p>
    <w:p w:rsidR="00000000" w:rsidDel="00000000" w:rsidP="00000000" w:rsidRDefault="00000000" w:rsidRPr="00000000" w14:paraId="000012B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80hiku" w:id="190"/>
      <w:bookmarkEnd w:id="1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OS ANJOS CANTAM       </w:t>
      </w:r>
    </w:p>
    <w:p w:rsidR="00000000" w:rsidDel="00000000" w:rsidP="00000000" w:rsidRDefault="00000000" w:rsidRPr="00000000" w14:paraId="000012BB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C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   A    B</w:t>
      </w:r>
    </w:p>
    <w:p w:rsidR="00000000" w:rsidDel="00000000" w:rsidP="00000000" w:rsidRDefault="00000000" w:rsidRPr="00000000" w14:paraId="000012BE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Conversando com dois anjos</w:t>
      </w:r>
    </w:p>
    <w:p w:rsidR="00000000" w:rsidDel="00000000" w:rsidP="00000000" w:rsidRDefault="00000000" w:rsidRPr="00000000" w14:paraId="000012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A      B</w:t>
      </w:r>
    </w:p>
    <w:p w:rsidR="00000000" w:rsidDel="00000000" w:rsidP="00000000" w:rsidRDefault="00000000" w:rsidRPr="00000000" w14:paraId="000012C0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desceram lá do céu</w:t>
      </w:r>
    </w:p>
    <w:p w:rsidR="00000000" w:rsidDel="00000000" w:rsidP="00000000" w:rsidRDefault="00000000" w:rsidRPr="00000000" w14:paraId="000012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A        B</w:t>
      </w:r>
    </w:p>
    <w:p w:rsidR="00000000" w:rsidDel="00000000" w:rsidP="00000000" w:rsidRDefault="00000000" w:rsidRPr="00000000" w14:paraId="000012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Comecei a perguntar então</w:t>
      </w:r>
    </w:p>
    <w:p w:rsidR="00000000" w:rsidDel="00000000" w:rsidP="00000000" w:rsidRDefault="00000000" w:rsidRPr="00000000" w14:paraId="000012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A     B</w:t>
      </w:r>
    </w:p>
    <w:p w:rsidR="00000000" w:rsidDel="00000000" w:rsidP="00000000" w:rsidRDefault="00000000" w:rsidRPr="00000000" w14:paraId="000012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comigo eles andavam</w:t>
      </w:r>
    </w:p>
    <w:p w:rsidR="00000000" w:rsidDel="00000000" w:rsidP="00000000" w:rsidRDefault="00000000" w:rsidRPr="00000000" w14:paraId="000012C5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6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          G#m/C#  C#m</w:t>
      </w:r>
    </w:p>
    <w:p w:rsidR="00000000" w:rsidDel="00000000" w:rsidP="00000000" w:rsidRDefault="00000000" w:rsidRPr="00000000" w14:paraId="000012C7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Responderam: “Quase sempre sim,</w:t>
      </w:r>
    </w:p>
    <w:p w:rsidR="00000000" w:rsidDel="00000000" w:rsidP="00000000" w:rsidRDefault="00000000" w:rsidRPr="00000000" w14:paraId="000012C8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          Am   E</w:t>
      </w:r>
    </w:p>
    <w:p w:rsidR="00000000" w:rsidDel="00000000" w:rsidP="00000000" w:rsidRDefault="00000000" w:rsidRPr="00000000" w14:paraId="000012C9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Só num momento te deixamos.”</w:t>
      </w:r>
    </w:p>
    <w:p w:rsidR="00000000" w:rsidDel="00000000" w:rsidP="00000000" w:rsidRDefault="00000000" w:rsidRPr="00000000" w14:paraId="000012CA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 G#m/C#  C#m</w:t>
      </w:r>
    </w:p>
    <w:p w:rsidR="00000000" w:rsidDel="00000000" w:rsidP="00000000" w:rsidRDefault="00000000" w:rsidRPr="00000000" w14:paraId="000012CB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 preocupado imaginei assim:</w:t>
      </w:r>
    </w:p>
    <w:p w:rsidR="00000000" w:rsidDel="00000000" w:rsidP="00000000" w:rsidRDefault="00000000" w:rsidRPr="00000000" w14:paraId="000012CC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     Am            E</w:t>
      </w:r>
    </w:p>
    <w:p w:rsidR="00000000" w:rsidDel="00000000" w:rsidP="00000000" w:rsidRDefault="00000000" w:rsidRPr="00000000" w14:paraId="000012CD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É quando entra o pecado em mim.</w:t>
      </w:r>
    </w:p>
    <w:p w:rsidR="00000000" w:rsidDel="00000000" w:rsidP="00000000" w:rsidRDefault="00000000" w:rsidRPr="00000000" w14:paraId="000012CE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F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Os dois olharam em meus olhos,</w:t>
      </w:r>
    </w:p>
    <w:p w:rsidR="00000000" w:rsidDel="00000000" w:rsidP="00000000" w:rsidRDefault="00000000" w:rsidRPr="00000000" w14:paraId="000012D0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Responderam dizendo que não.</w:t>
      </w:r>
    </w:p>
    <w:p w:rsidR="00000000" w:rsidDel="00000000" w:rsidP="00000000" w:rsidRDefault="00000000" w:rsidRPr="00000000" w14:paraId="000012D1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Com um sorriso em teus lábios</w:t>
      </w:r>
    </w:p>
    <w:p w:rsidR="00000000" w:rsidDel="00000000" w:rsidP="00000000" w:rsidRDefault="00000000" w:rsidRPr="00000000" w14:paraId="000012D2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Revelaram ao meu coração:</w:t>
      </w:r>
    </w:p>
    <w:p w:rsidR="00000000" w:rsidDel="00000000" w:rsidP="00000000" w:rsidRDefault="00000000" w:rsidRPr="00000000" w14:paraId="000012D3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4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G#m/C# C#m</w:t>
      </w:r>
    </w:p>
    <w:p w:rsidR="00000000" w:rsidDel="00000000" w:rsidP="00000000" w:rsidRDefault="00000000" w:rsidRPr="00000000" w14:paraId="000012D5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“Se souberes receber Jesus,</w:t>
      </w:r>
    </w:p>
    <w:p w:rsidR="00000000" w:rsidDel="00000000" w:rsidP="00000000" w:rsidRDefault="00000000" w:rsidRPr="00000000" w14:paraId="000012D6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      Am    E </w:t>
      </w:r>
    </w:p>
    <w:p w:rsidR="00000000" w:rsidDel="00000000" w:rsidP="00000000" w:rsidRDefault="00000000" w:rsidRPr="00000000" w14:paraId="000012D7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Do seu peito surge uma luz.</w:t>
      </w:r>
    </w:p>
    <w:p w:rsidR="00000000" w:rsidDel="00000000" w:rsidP="00000000" w:rsidRDefault="00000000" w:rsidRPr="00000000" w14:paraId="000012D8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    G#m/C#  C#m       </w:t>
      </w:r>
    </w:p>
    <w:p w:rsidR="00000000" w:rsidDel="00000000" w:rsidP="00000000" w:rsidRDefault="00000000" w:rsidRPr="00000000" w14:paraId="000012D9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 volta desta luz vamos ficar</w:t>
      </w:r>
    </w:p>
    <w:p w:rsidR="00000000" w:rsidDel="00000000" w:rsidP="00000000" w:rsidRDefault="00000000" w:rsidRPr="00000000" w14:paraId="000012DA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        Am  E</w:t>
      </w:r>
    </w:p>
    <w:p w:rsidR="00000000" w:rsidDel="00000000" w:rsidP="00000000" w:rsidRDefault="00000000" w:rsidRPr="00000000" w14:paraId="000012DB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Todos os anjos a cantar.”</w:t>
      </w:r>
    </w:p>
    <w:p w:rsidR="00000000" w:rsidDel="00000000" w:rsidP="00000000" w:rsidRDefault="00000000" w:rsidRPr="00000000" w14:paraId="000012DC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A  B    E/G# A    F#m  A/B                    E</w:t>
      </w:r>
    </w:p>
    <w:p w:rsidR="00000000" w:rsidDel="00000000" w:rsidP="00000000" w:rsidRDefault="00000000" w:rsidRPr="00000000" w14:paraId="000012DD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Gló...ria  , gló.....ria, gló......ria      (2X) </w:t>
      </w:r>
    </w:p>
    <w:p w:rsidR="00000000" w:rsidDel="00000000" w:rsidP="00000000" w:rsidRDefault="00000000" w:rsidRPr="00000000" w14:paraId="000012DE">
      <w:pPr>
        <w:tabs>
          <w:tab w:val="left" w:pos="5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 Jesus</w:t>
      </w:r>
    </w:p>
    <w:p w:rsidR="00000000" w:rsidDel="00000000" w:rsidP="00000000" w:rsidRDefault="00000000" w:rsidRPr="00000000" w14:paraId="000012D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0">
      <w:pPr>
        <w:pBdr>
          <w:bottom w:color="000000" w:space="1" w:sz="12" w:val="single"/>
        </w:pBd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1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n5rssn" w:id="191"/>
      <w:bookmarkEnd w:id="1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FOI POR VOCÊ  </w:t>
      </w:r>
    </w:p>
    <w:p w:rsidR="00000000" w:rsidDel="00000000" w:rsidP="00000000" w:rsidRDefault="00000000" w:rsidRPr="00000000" w14:paraId="000012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12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G                           D/F#                  Em</w:t>
      </w:r>
    </w:p>
    <w:p w:rsidR="00000000" w:rsidDel="00000000" w:rsidP="00000000" w:rsidRDefault="00000000" w:rsidRPr="00000000" w14:paraId="000012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ENCONTREI-ME COM JESUS NUM JARDIM</w:t>
      </w:r>
    </w:p>
    <w:p w:rsidR="00000000" w:rsidDel="00000000" w:rsidP="00000000" w:rsidRDefault="00000000" w:rsidRPr="00000000" w14:paraId="000012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G                        D/F#           Em</w:t>
      </w:r>
    </w:p>
    <w:p w:rsidR="00000000" w:rsidDel="00000000" w:rsidP="00000000" w:rsidRDefault="00000000" w:rsidRPr="00000000" w14:paraId="000012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NUNCA VI NADA TÃO LINDO ASSIM</w:t>
      </w:r>
    </w:p>
    <w:p w:rsidR="00000000" w:rsidDel="00000000" w:rsidP="00000000" w:rsidRDefault="00000000" w:rsidRPr="00000000" w14:paraId="000012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                      C/G                       D/F#</w:t>
      </w:r>
    </w:p>
    <w:p w:rsidR="00000000" w:rsidDel="00000000" w:rsidP="00000000" w:rsidRDefault="00000000" w:rsidRPr="00000000" w14:paraId="000012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MINHAS DORES: ENTREGUEI EM SUAS MÃOS!</w:t>
      </w:r>
    </w:p>
    <w:p w:rsidR="00000000" w:rsidDel="00000000" w:rsidP="00000000" w:rsidRDefault="00000000" w:rsidRPr="00000000" w14:paraId="000012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Am              C/G                  D/F#</w:t>
      </w:r>
    </w:p>
    <w:p w:rsidR="00000000" w:rsidDel="00000000" w:rsidP="00000000" w:rsidRDefault="00000000" w:rsidRPr="00000000" w14:paraId="000012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JESUS FOI FALANDO PRA MIM</w:t>
      </w:r>
    </w:p>
    <w:p w:rsidR="00000000" w:rsidDel="00000000" w:rsidP="00000000" w:rsidRDefault="00000000" w:rsidRPr="00000000" w14:paraId="000012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2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D/F#              Em   G                     D/F#                    Em</w:t>
      </w:r>
    </w:p>
    <w:p w:rsidR="00000000" w:rsidDel="00000000" w:rsidP="00000000" w:rsidRDefault="00000000" w:rsidRPr="00000000" w14:paraId="000012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DAS FERIDAS QUE EU RECEBI    NÃO SAÍRAM SANGUE NEM DOR</w:t>
      </w:r>
    </w:p>
    <w:p w:rsidR="00000000" w:rsidDel="00000000" w:rsidP="00000000" w:rsidRDefault="00000000" w:rsidRPr="00000000" w14:paraId="000012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                   C/G                  D/F#</w:t>
      </w:r>
    </w:p>
    <w:p w:rsidR="00000000" w:rsidDel="00000000" w:rsidP="00000000" w:rsidRDefault="00000000" w:rsidRPr="00000000" w14:paraId="000012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POR ISSO QUE O MAL EU VENCI</w:t>
      </w:r>
    </w:p>
    <w:p w:rsidR="00000000" w:rsidDel="00000000" w:rsidP="00000000" w:rsidRDefault="00000000" w:rsidRPr="00000000" w14:paraId="000012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                  C/G     D/F#    C/D  D          D/A  G                      C/D       </w:t>
      </w:r>
    </w:p>
    <w:p w:rsidR="00000000" w:rsidDel="00000000" w:rsidP="00000000" w:rsidRDefault="00000000" w:rsidRPr="00000000" w14:paraId="000012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DELAS SÓ SAIA AMOR     FOI  SEMPRE O MEU AMOR!</w:t>
      </w:r>
    </w:p>
    <w:p w:rsidR="00000000" w:rsidDel="00000000" w:rsidP="00000000" w:rsidRDefault="00000000" w:rsidRPr="00000000" w14:paraId="000012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            F/G                                                   C/G </w:t>
      </w:r>
    </w:p>
    <w:p w:rsidR="00000000" w:rsidDel="00000000" w:rsidP="00000000" w:rsidRDefault="00000000" w:rsidRPr="00000000" w14:paraId="000012F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FOI POR VOCÊ QUE EU ME DEIXEI SER TÃO CHAGADO E FERIDO</w:t>
      </w:r>
    </w:p>
    <w:p w:rsidR="00000000" w:rsidDel="00000000" w:rsidP="00000000" w:rsidRDefault="00000000" w:rsidRPr="00000000" w14:paraId="000012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Cm/G                                     G</w:t>
      </w:r>
    </w:p>
    <w:p w:rsidR="00000000" w:rsidDel="00000000" w:rsidP="00000000" w:rsidRDefault="00000000" w:rsidRPr="00000000" w14:paraId="000012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 ISSO SINTA-SE AMADO E QUERIDO</w:t>
      </w:r>
    </w:p>
    <w:p w:rsidR="00000000" w:rsidDel="00000000" w:rsidP="00000000" w:rsidRDefault="00000000" w:rsidRPr="00000000" w14:paraId="000012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Em                                               Am    D</w:t>
      </w:r>
    </w:p>
    <w:p w:rsidR="00000000" w:rsidDel="00000000" w:rsidP="00000000" w:rsidRDefault="00000000" w:rsidRPr="00000000" w14:paraId="000012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É O MEU AMOR QUE CURA SUA DOR</w:t>
      </w:r>
    </w:p>
    <w:p w:rsidR="00000000" w:rsidDel="00000000" w:rsidP="00000000" w:rsidRDefault="00000000" w:rsidRPr="00000000" w14:paraId="000012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G/F                                                       C/E </w:t>
      </w:r>
    </w:p>
    <w:p w:rsidR="00000000" w:rsidDel="00000000" w:rsidP="00000000" w:rsidRDefault="00000000" w:rsidRPr="00000000" w14:paraId="000012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FOI POR VOCÊ QUE NA CRUZ MEU SANGUE FOI DERRAMADO</w:t>
      </w:r>
    </w:p>
    <w:p w:rsidR="00000000" w:rsidDel="00000000" w:rsidP="00000000" w:rsidRDefault="00000000" w:rsidRPr="00000000" w14:paraId="000012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Cm/D#                                  G/D   </w:t>
      </w:r>
    </w:p>
    <w:p w:rsidR="00000000" w:rsidDel="00000000" w:rsidP="00000000" w:rsidRDefault="00000000" w:rsidRPr="00000000" w14:paraId="000012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 ISSO SINTA-SE QUERIDO E AMADO</w:t>
      </w:r>
    </w:p>
    <w:p w:rsidR="00000000" w:rsidDel="00000000" w:rsidP="00000000" w:rsidRDefault="00000000" w:rsidRPr="00000000" w14:paraId="000012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Cm5-/7                                         Am/E                               C        </w:t>
      </w:r>
    </w:p>
    <w:p w:rsidR="00000000" w:rsidDel="00000000" w:rsidP="00000000" w:rsidRDefault="00000000" w:rsidRPr="00000000" w14:paraId="000012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É O MEU AMOR QUE CURA SUA DOR QUE CURA SUA DOR! </w:t>
      </w:r>
    </w:p>
    <w:p w:rsidR="00000000" w:rsidDel="00000000" w:rsidP="00000000" w:rsidRDefault="00000000" w:rsidRPr="00000000" w14:paraId="000013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ENTÃO JESUS PEDIU-ME ASSIM</w:t>
      </w:r>
    </w:p>
    <w:p w:rsidR="00000000" w:rsidDel="00000000" w:rsidP="00000000" w:rsidRDefault="00000000" w:rsidRPr="00000000" w14:paraId="000013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AS MÁGOAS QUE ESTIVESSEM EM MIM</w:t>
      </w:r>
    </w:p>
    <w:p w:rsidR="00000000" w:rsidDel="00000000" w:rsidP="00000000" w:rsidRDefault="00000000" w:rsidRPr="00000000" w14:paraId="000013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DELAS NÃO SAÍSSE MAIS DOR.</w:t>
      </w:r>
    </w:p>
    <w:p w:rsidR="00000000" w:rsidDel="00000000" w:rsidP="00000000" w:rsidRDefault="00000000" w:rsidRPr="00000000" w14:paraId="000013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 HOJE EM DIANTE SÓ SAÍSSE AMOR. </w:t>
      </w:r>
    </w:p>
    <w:p w:rsidR="00000000" w:rsidDel="00000000" w:rsidP="00000000" w:rsidRDefault="00000000" w:rsidRPr="00000000" w14:paraId="000013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 U E    S E J A    SEMPRE ASSIM!</w:t>
      </w:r>
    </w:p>
    <w:p w:rsidR="00000000" w:rsidDel="00000000" w:rsidP="00000000" w:rsidRDefault="00000000" w:rsidRPr="00000000" w14:paraId="000013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6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FINAL :   G/B   Am                 D4                D   G</w:t>
      </w:r>
    </w:p>
    <w:p w:rsidR="00000000" w:rsidDel="00000000" w:rsidP="00000000" w:rsidRDefault="00000000" w:rsidRPr="00000000" w14:paraId="000013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O MEU AMOR CURA A SUA  DOR</w:t>
      </w:r>
    </w:p>
    <w:p w:rsidR="00000000" w:rsidDel="00000000" w:rsidP="00000000" w:rsidRDefault="00000000" w:rsidRPr="00000000" w14:paraId="0000130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75fbgg" w:id="192"/>
      <w:bookmarkEnd w:id="1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TENHA SEDE DE DEUS </w:t>
      </w:r>
    </w:p>
    <w:p w:rsidR="00000000" w:rsidDel="00000000" w:rsidP="00000000" w:rsidRDefault="00000000" w:rsidRPr="00000000" w14:paraId="000013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3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             G/B         Am       </w:t>
      </w:r>
    </w:p>
    <w:p w:rsidR="00000000" w:rsidDel="00000000" w:rsidP="00000000" w:rsidRDefault="00000000" w:rsidRPr="00000000" w14:paraId="000013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TENHA SEDE DE DEUS. TENHA SEDE</w:t>
      </w:r>
    </w:p>
    <w:p w:rsidR="00000000" w:rsidDel="00000000" w:rsidP="00000000" w:rsidRDefault="00000000" w:rsidRPr="00000000" w14:paraId="000013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Dm           F/C        G     G9/A   G/B </w:t>
      </w:r>
    </w:p>
    <w:p w:rsidR="00000000" w:rsidDel="00000000" w:rsidP="00000000" w:rsidRDefault="00000000" w:rsidRPr="00000000" w14:paraId="000013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TENHA SEDE DE DEUS. TENHA SEDE</w:t>
      </w:r>
    </w:p>
    <w:p w:rsidR="00000000" w:rsidDel="00000000" w:rsidP="00000000" w:rsidRDefault="00000000" w:rsidRPr="00000000" w14:paraId="000013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F7            G/F        Em7                 Am7  </w:t>
      </w:r>
    </w:p>
    <w:p w:rsidR="00000000" w:rsidDel="00000000" w:rsidP="00000000" w:rsidRDefault="00000000" w:rsidRPr="00000000" w14:paraId="000013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TENHA SEDE DE DEUS. TENHA SEDE</w:t>
      </w:r>
    </w:p>
    <w:p w:rsidR="00000000" w:rsidDel="00000000" w:rsidP="00000000" w:rsidRDefault="00000000" w:rsidRPr="00000000" w14:paraId="000013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Dm7             F/C                 G</w:t>
      </w:r>
    </w:p>
    <w:p w:rsidR="00000000" w:rsidDel="00000000" w:rsidP="00000000" w:rsidRDefault="00000000" w:rsidRPr="00000000" w14:paraId="000013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TEM SEDE DE VOCÊ!</w:t>
      </w:r>
    </w:p>
    <w:p w:rsidR="00000000" w:rsidDel="00000000" w:rsidP="00000000" w:rsidRDefault="00000000" w:rsidRPr="00000000" w14:paraId="0000131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ACREDITE EM DEUS. ACREDITE (3x)</w:t>
      </w:r>
    </w:p>
    <w:p w:rsidR="00000000" w:rsidDel="00000000" w:rsidP="00000000" w:rsidRDefault="00000000" w:rsidRPr="00000000" w14:paraId="0000131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ACREDITA EM VOCÊ!</w:t>
      </w:r>
    </w:p>
    <w:p w:rsidR="00000000" w:rsidDel="00000000" w:rsidP="00000000" w:rsidRDefault="00000000" w:rsidRPr="00000000" w14:paraId="0000131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FALE SEMPRE COM DEUS. FALE SEMPRE(3x)</w:t>
      </w:r>
    </w:p>
    <w:p w:rsidR="00000000" w:rsidDel="00000000" w:rsidP="00000000" w:rsidRDefault="00000000" w:rsidRPr="00000000" w14:paraId="0000131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SEMPRE FALA COM VOCÊ!</w:t>
      </w:r>
    </w:p>
    <w:p w:rsidR="00000000" w:rsidDel="00000000" w:rsidP="00000000" w:rsidRDefault="00000000" w:rsidRPr="00000000" w14:paraId="0000131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LEMBRE SEMPRE DE DEUS. LEMBRE SEMPRE(3x)</w:t>
      </w:r>
    </w:p>
    <w:p w:rsidR="00000000" w:rsidDel="00000000" w:rsidP="00000000" w:rsidRDefault="00000000" w:rsidRPr="00000000" w14:paraId="000013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NÃO SE ESQUECE DE VOCÊ!</w:t>
      </w:r>
    </w:p>
    <w:p w:rsidR="00000000" w:rsidDel="00000000" w:rsidP="00000000" w:rsidRDefault="00000000" w:rsidRPr="00000000" w14:paraId="0000131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DÊ A VIDA PRA DEUS. DÊ A VIDA(3x)</w:t>
      </w:r>
    </w:p>
    <w:p w:rsidR="00000000" w:rsidDel="00000000" w:rsidP="00000000" w:rsidRDefault="00000000" w:rsidRPr="00000000" w14:paraId="0000131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JESUS DEU A VIDA POR VOCÊ!</w:t>
      </w:r>
    </w:p>
    <w:p w:rsidR="00000000" w:rsidDel="00000000" w:rsidP="00000000" w:rsidRDefault="00000000" w:rsidRPr="00000000" w14:paraId="0000132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maplo9" w:id="193"/>
      <w:bookmarkEnd w:id="19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 AMOR</w:t>
      </w:r>
    </w:p>
    <w:p w:rsidR="00000000" w:rsidDel="00000000" w:rsidP="00000000" w:rsidRDefault="00000000" w:rsidRPr="00000000" w14:paraId="00001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                                  F                        G                 C     G/B</w:t>
      </w:r>
    </w:p>
    <w:p w:rsidR="00000000" w:rsidDel="00000000" w:rsidP="00000000" w:rsidRDefault="00000000" w:rsidRPr="00000000" w14:paraId="00001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Ferido por cravos e espinhos, chagado por meus pecados.</w:t>
      </w:r>
    </w:p>
    <w:p w:rsidR="00000000" w:rsidDel="00000000" w:rsidP="00000000" w:rsidRDefault="00000000" w:rsidRPr="00000000" w14:paraId="00001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Am                  Em                              F                                 G</w:t>
      </w:r>
    </w:p>
    <w:p w:rsidR="00000000" w:rsidDel="00000000" w:rsidP="00000000" w:rsidRDefault="00000000" w:rsidRPr="00000000" w14:paraId="00001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Sou eu a lança na mão do soldado que feriu Seu Sagrado Coração.</w:t>
      </w:r>
    </w:p>
    <w:p w:rsidR="00000000" w:rsidDel="00000000" w:rsidP="00000000" w:rsidRDefault="00000000" w:rsidRPr="00000000" w14:paraId="00001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C                       F                           G             C    G/B</w:t>
      </w:r>
    </w:p>
    <w:p w:rsidR="00000000" w:rsidDel="00000000" w:rsidP="00000000" w:rsidRDefault="00000000" w:rsidRPr="00000000" w14:paraId="00001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Despido diante dos olhos da mãe que tanto o amou.</w:t>
      </w:r>
    </w:p>
    <w:p w:rsidR="00000000" w:rsidDel="00000000" w:rsidP="00000000" w:rsidRDefault="00000000" w:rsidRPr="00000000" w14:paraId="00001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Am                        Em                                   F                                   E</w:t>
      </w:r>
    </w:p>
    <w:p w:rsidR="00000000" w:rsidDel="00000000" w:rsidP="00000000" w:rsidRDefault="00000000" w:rsidRPr="00000000" w14:paraId="00001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Sou eu o beijo que O traiu, toda dor que Ele sentiu, a cruz que Ele carregou.</w:t>
      </w:r>
    </w:p>
    <w:p w:rsidR="00000000" w:rsidDel="00000000" w:rsidP="00000000" w:rsidRDefault="00000000" w:rsidRPr="00000000" w14:paraId="00001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Am              F           G                       Am                       F              </w:t>
      </w:r>
    </w:p>
    <w:p w:rsidR="00000000" w:rsidDel="00000000" w:rsidP="00000000" w:rsidRDefault="00000000" w:rsidRPr="00000000" w14:paraId="00001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Morreu pregado no madeiro romano, por mim sofreu a dor de um simples </w:t>
      </w:r>
    </w:p>
    <w:p w:rsidR="00000000" w:rsidDel="00000000" w:rsidP="00000000" w:rsidRDefault="00000000" w:rsidRPr="00000000" w14:paraId="00001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G</w:t>
      </w:r>
    </w:p>
    <w:p w:rsidR="00000000" w:rsidDel="00000000" w:rsidP="00000000" w:rsidRDefault="00000000" w:rsidRPr="00000000" w14:paraId="00001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humano.</w:t>
      </w:r>
    </w:p>
    <w:p w:rsidR="00000000" w:rsidDel="00000000" w:rsidP="00000000" w:rsidRDefault="00000000" w:rsidRPr="00000000" w14:paraId="00001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F                              C                        F                       E</w:t>
      </w:r>
    </w:p>
    <w:p w:rsidR="00000000" w:rsidDel="00000000" w:rsidP="00000000" w:rsidRDefault="00000000" w:rsidRPr="00000000" w14:paraId="00001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 por amor tomou meus pecados e me fez digno de ter salvação.</w:t>
      </w:r>
    </w:p>
    <w:p w:rsidR="00000000" w:rsidDel="00000000" w:rsidP="00000000" w:rsidRDefault="00000000" w:rsidRPr="00000000" w14:paraId="00001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Am                F          G                       Am         F                G</w:t>
      </w:r>
    </w:p>
    <w:p w:rsidR="00000000" w:rsidDel="00000000" w:rsidP="00000000" w:rsidRDefault="00000000" w:rsidRPr="00000000" w14:paraId="00001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Crucificado por minha rejeição como uma rosa esmagada no chão.</w:t>
      </w:r>
    </w:p>
    <w:p w:rsidR="00000000" w:rsidDel="00000000" w:rsidP="00000000" w:rsidRDefault="00000000" w:rsidRPr="00000000" w14:paraId="00001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           F                                C                     F                          G</w:t>
      </w:r>
    </w:p>
    <w:p w:rsidR="00000000" w:rsidDel="00000000" w:rsidP="00000000" w:rsidRDefault="00000000" w:rsidRPr="00000000" w14:paraId="00001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 por amor tomou meus pecados e me fez digno de ter salvação.</w:t>
      </w:r>
    </w:p>
    <w:p w:rsidR="00000000" w:rsidDel="00000000" w:rsidP="00000000" w:rsidRDefault="00000000" w:rsidRPr="00000000" w14:paraId="0000133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6ad4c2" w:id="194"/>
      <w:bookmarkEnd w:id="19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PÃO DOS ANJOS</w:t>
      </w:r>
    </w:p>
    <w:p w:rsidR="00000000" w:rsidDel="00000000" w:rsidP="00000000" w:rsidRDefault="00000000" w:rsidRPr="00000000" w14:paraId="00001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G                             D</w:t>
      </w:r>
    </w:p>
    <w:p w:rsidR="00000000" w:rsidDel="00000000" w:rsidP="00000000" w:rsidRDefault="00000000" w:rsidRPr="00000000" w14:paraId="00001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Tão simples assim, tão fácil assim</w:t>
      </w:r>
    </w:p>
    <w:p w:rsidR="00000000" w:rsidDel="00000000" w:rsidP="00000000" w:rsidRDefault="00000000" w:rsidRPr="00000000" w14:paraId="00001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                                 D</w:t>
      </w:r>
    </w:p>
    <w:p w:rsidR="00000000" w:rsidDel="00000000" w:rsidP="00000000" w:rsidRDefault="00000000" w:rsidRPr="00000000" w14:paraId="00001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Aceite e prove dessa graça</w:t>
      </w:r>
    </w:p>
    <w:p w:rsidR="00000000" w:rsidDel="00000000" w:rsidP="00000000" w:rsidRDefault="00000000" w:rsidRPr="00000000" w14:paraId="00001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    D</w:t>
      </w:r>
    </w:p>
    <w:p w:rsidR="00000000" w:rsidDel="00000000" w:rsidP="00000000" w:rsidRDefault="00000000" w:rsidRPr="00000000" w14:paraId="00001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pão sustenta o homem. Jesus sustenta a alma</w:t>
      </w:r>
    </w:p>
    <w:p w:rsidR="00000000" w:rsidDel="00000000" w:rsidP="00000000" w:rsidRDefault="00000000" w:rsidRPr="00000000" w14:paraId="00001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   D</w:t>
      </w:r>
    </w:p>
    <w:p w:rsidR="00000000" w:rsidDel="00000000" w:rsidP="00000000" w:rsidRDefault="00000000" w:rsidRPr="00000000" w14:paraId="00001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Milagre assim não há quem faça</w:t>
      </w:r>
    </w:p>
    <w:p w:rsidR="00000000" w:rsidDel="00000000" w:rsidP="00000000" w:rsidRDefault="00000000" w:rsidRPr="00000000" w14:paraId="00001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                 D</w:t>
      </w:r>
    </w:p>
    <w:p w:rsidR="00000000" w:rsidDel="00000000" w:rsidP="00000000" w:rsidRDefault="00000000" w:rsidRPr="00000000" w14:paraId="00001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que era pão Sangue que era vinho</w:t>
      </w:r>
    </w:p>
    <w:p w:rsidR="00000000" w:rsidDel="00000000" w:rsidP="00000000" w:rsidRDefault="00000000" w:rsidRPr="00000000" w14:paraId="00001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D</w:t>
      </w:r>
    </w:p>
    <w:p w:rsidR="00000000" w:rsidDel="00000000" w:rsidP="00000000" w:rsidRDefault="00000000" w:rsidRPr="00000000" w14:paraId="00001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eternidade é o caminho</w:t>
      </w:r>
    </w:p>
    <w:p w:rsidR="00000000" w:rsidDel="00000000" w:rsidP="00000000" w:rsidRDefault="00000000" w:rsidRPr="00000000" w14:paraId="00001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</w:t>
      </w:r>
    </w:p>
    <w:p w:rsidR="00000000" w:rsidDel="00000000" w:rsidP="00000000" w:rsidRDefault="00000000" w:rsidRPr="00000000" w14:paraId="00001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Eis o Pão que os anjos comem</w:t>
      </w:r>
    </w:p>
    <w:p w:rsidR="00000000" w:rsidDel="00000000" w:rsidP="00000000" w:rsidRDefault="00000000" w:rsidRPr="00000000" w14:paraId="00001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D                 </w:t>
      </w:r>
    </w:p>
    <w:p w:rsidR="00000000" w:rsidDel="00000000" w:rsidP="00000000" w:rsidRDefault="00000000" w:rsidRPr="00000000" w14:paraId="00001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transformado em pão do homem</w:t>
      </w:r>
    </w:p>
    <w:p w:rsidR="00000000" w:rsidDel="00000000" w:rsidP="00000000" w:rsidRDefault="00000000" w:rsidRPr="00000000" w14:paraId="00001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C                                                                D</w:t>
      </w:r>
    </w:p>
    <w:p w:rsidR="00000000" w:rsidDel="00000000" w:rsidP="00000000" w:rsidRDefault="00000000" w:rsidRPr="00000000" w14:paraId="00001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os filhos o consomem, Pão pra alma que tem fome</w:t>
      </w:r>
    </w:p>
    <w:p w:rsidR="00000000" w:rsidDel="00000000" w:rsidP="00000000" w:rsidRDefault="00000000" w:rsidRPr="00000000" w14:paraId="00001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                                                          D</w:t>
      </w:r>
    </w:p>
    <w:p w:rsidR="00000000" w:rsidDel="00000000" w:rsidP="00000000" w:rsidRDefault="00000000" w:rsidRPr="00000000" w14:paraId="00001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mortais dando comida dais também o Pão da vida</w:t>
      </w:r>
    </w:p>
    <w:p w:rsidR="00000000" w:rsidDel="00000000" w:rsidP="00000000" w:rsidRDefault="00000000" w:rsidRPr="00000000" w14:paraId="00001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C                                         C                D          G  G C D C   </w:t>
      </w:r>
    </w:p>
    <w:p w:rsidR="00000000" w:rsidDel="00000000" w:rsidP="00000000" w:rsidRDefault="00000000" w:rsidRPr="00000000" w14:paraId="00001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família assim nutrida seja um dia reunida lá no céu</w:t>
      </w:r>
    </w:p>
    <w:p w:rsidR="00000000" w:rsidDel="00000000" w:rsidP="00000000" w:rsidRDefault="00000000" w:rsidRPr="00000000" w14:paraId="00001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Trigo esmagado Cristo imolado</w:t>
      </w:r>
    </w:p>
    <w:p w:rsidR="00000000" w:rsidDel="00000000" w:rsidP="00000000" w:rsidRDefault="00000000" w:rsidRPr="00000000" w14:paraId="00001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Ambos vão tornar-se pão</w:t>
      </w:r>
    </w:p>
    <w:p w:rsidR="00000000" w:rsidDel="00000000" w:rsidP="00000000" w:rsidRDefault="00000000" w:rsidRPr="00000000" w14:paraId="00001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que perece, outro que permanece</w:t>
      </w:r>
    </w:p>
    <w:p w:rsidR="00000000" w:rsidDel="00000000" w:rsidP="00000000" w:rsidRDefault="00000000" w:rsidRPr="00000000" w14:paraId="00001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nossa salvação</w:t>
      </w:r>
    </w:p>
    <w:p w:rsidR="00000000" w:rsidDel="00000000" w:rsidP="00000000" w:rsidRDefault="00000000" w:rsidRPr="00000000" w14:paraId="00001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 Senhor da unidade, tirai de nós a orfandade</w:t>
      </w:r>
    </w:p>
    <w:p w:rsidR="00000000" w:rsidDel="00000000" w:rsidP="00000000" w:rsidRDefault="00000000" w:rsidRPr="00000000" w14:paraId="0000135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lfnejv" w:id="195"/>
      <w:bookmarkEnd w:id="19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MAJESTOSA EUCARISTIA</w:t>
      </w:r>
    </w:p>
    <w:p w:rsidR="00000000" w:rsidDel="00000000" w:rsidP="00000000" w:rsidRDefault="00000000" w:rsidRPr="00000000" w14:paraId="00001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G                      D/G         Em     Em/D</w:t>
      </w:r>
    </w:p>
    <w:p w:rsidR="00000000" w:rsidDel="00000000" w:rsidP="00000000" w:rsidRDefault="00000000" w:rsidRPr="00000000" w14:paraId="00001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Ao Abrir Meus Olhos No Altar</w:t>
      </w:r>
    </w:p>
    <w:p w:rsidR="00000000" w:rsidDel="00000000" w:rsidP="00000000" w:rsidRDefault="00000000" w:rsidRPr="00000000" w14:paraId="00001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           D/G               G                 D</w:t>
      </w:r>
    </w:p>
    <w:p w:rsidR="00000000" w:rsidDel="00000000" w:rsidP="00000000" w:rsidRDefault="00000000" w:rsidRPr="00000000" w14:paraId="00001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O Cálice Sagrado Com O Sangue De Jesus</w:t>
      </w:r>
    </w:p>
    <w:p w:rsidR="00000000" w:rsidDel="00000000" w:rsidP="00000000" w:rsidRDefault="00000000" w:rsidRPr="00000000" w14:paraId="00001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 C7+                G           C</w:t>
      </w:r>
    </w:p>
    <w:p w:rsidR="00000000" w:rsidDel="00000000" w:rsidP="00000000" w:rsidRDefault="00000000" w:rsidRPr="00000000" w14:paraId="00001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 Dentro Desse Mesmo Cálice Subia</w:t>
      </w:r>
    </w:p>
    <w:p w:rsidR="00000000" w:rsidDel="00000000" w:rsidP="00000000" w:rsidRDefault="00000000" w:rsidRPr="00000000" w14:paraId="00001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            Am7/G  D4 D</w:t>
      </w:r>
    </w:p>
    <w:p w:rsidR="00000000" w:rsidDel="00000000" w:rsidP="00000000" w:rsidRDefault="00000000" w:rsidRPr="00000000" w14:paraId="00001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Majestosa  A  Eucaristia</w:t>
      </w:r>
    </w:p>
    <w:p w:rsidR="00000000" w:rsidDel="00000000" w:rsidP="00000000" w:rsidRDefault="00000000" w:rsidRPr="00000000" w14:paraId="00001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Em Tua Presença Eu Me Sinto</w:t>
      </w:r>
    </w:p>
    <w:p w:rsidR="00000000" w:rsidDel="00000000" w:rsidP="00000000" w:rsidRDefault="00000000" w:rsidRPr="00000000" w14:paraId="00001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Mendigo Sentado À Mesa De Um Rei</w:t>
      </w:r>
    </w:p>
    <w:p w:rsidR="00000000" w:rsidDel="00000000" w:rsidP="00000000" w:rsidRDefault="00000000" w:rsidRPr="00000000" w14:paraId="00001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Sem Ter Como Pagar Tamanha Refeição</w:t>
      </w:r>
    </w:p>
    <w:p w:rsidR="00000000" w:rsidDel="00000000" w:rsidP="00000000" w:rsidRDefault="00000000" w:rsidRPr="00000000" w14:paraId="00001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Posso Dar-Te Eterna Gratidão</w:t>
      </w:r>
    </w:p>
    <w:p w:rsidR="00000000" w:rsidDel="00000000" w:rsidP="00000000" w:rsidRDefault="00000000" w:rsidRPr="00000000" w14:paraId="00001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Am7                                D4  Bm7 Em7</w:t>
      </w:r>
    </w:p>
    <w:p w:rsidR="00000000" w:rsidDel="00000000" w:rsidP="00000000" w:rsidRDefault="00000000" w:rsidRPr="00000000" w14:paraId="00001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Cálice E A Hóstia Eram Um</w:t>
      </w:r>
    </w:p>
    <w:p w:rsidR="00000000" w:rsidDel="00000000" w:rsidP="00000000" w:rsidRDefault="00000000" w:rsidRPr="00000000" w14:paraId="00001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Am7              Am7/G    D4            D D4 D</w:t>
      </w:r>
    </w:p>
    <w:p w:rsidR="00000000" w:rsidDel="00000000" w:rsidP="00000000" w:rsidRDefault="00000000" w:rsidRPr="00000000" w14:paraId="00001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Desejo Também Era Com Eles Ser Um</w:t>
      </w:r>
    </w:p>
    <w:p w:rsidR="00000000" w:rsidDel="00000000" w:rsidP="00000000" w:rsidRDefault="00000000" w:rsidRPr="00000000" w14:paraId="00001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G          C                D       D4 D</w:t>
      </w:r>
    </w:p>
    <w:p w:rsidR="00000000" w:rsidDel="00000000" w:rsidP="00000000" w:rsidRDefault="00000000" w:rsidRPr="00000000" w14:paraId="00001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Um Só Coração, Meu Senhor!</w:t>
      </w:r>
    </w:p>
    <w:p w:rsidR="00000000" w:rsidDel="00000000" w:rsidP="00000000" w:rsidRDefault="00000000" w:rsidRPr="00000000" w14:paraId="00001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G/B               C              D4 D</w:t>
      </w:r>
    </w:p>
    <w:p w:rsidR="00000000" w:rsidDel="00000000" w:rsidP="00000000" w:rsidRDefault="00000000" w:rsidRPr="00000000" w14:paraId="00001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Mesmo Sangue Nas Veias, Senhor!</w:t>
      </w:r>
    </w:p>
    <w:p w:rsidR="00000000" w:rsidDel="00000000" w:rsidP="00000000" w:rsidRDefault="00000000" w:rsidRPr="00000000" w14:paraId="00001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G                        C              D</w:t>
      </w:r>
    </w:p>
    <w:p w:rsidR="00000000" w:rsidDel="00000000" w:rsidP="00000000" w:rsidRDefault="00000000" w:rsidRPr="00000000" w14:paraId="00001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(Tua Carne Em Minha Carne, Senhor).</w:t>
      </w:r>
    </w:p>
    <w:p w:rsidR="00000000" w:rsidDel="00000000" w:rsidP="00000000" w:rsidRDefault="00000000" w:rsidRPr="00000000" w14:paraId="00001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G                       C                D</w:t>
      </w:r>
    </w:p>
    <w:p w:rsidR="00000000" w:rsidDel="00000000" w:rsidP="00000000" w:rsidRDefault="00000000" w:rsidRPr="00000000" w14:paraId="00001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 Teu Sangue Em Meu Sangue, Senhor).</w:t>
      </w:r>
    </w:p>
    <w:p w:rsidR="00000000" w:rsidDel="00000000" w:rsidP="00000000" w:rsidRDefault="00000000" w:rsidRPr="00000000" w14:paraId="00001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G/B        C                Am7</w:t>
      </w:r>
    </w:p>
    <w:p w:rsidR="00000000" w:rsidDel="00000000" w:rsidP="00000000" w:rsidRDefault="00000000" w:rsidRPr="00000000" w14:paraId="00001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Estando Unido A Ti, Esquecer-Me De Mim,</w:t>
      </w:r>
    </w:p>
    <w:p w:rsidR="00000000" w:rsidDel="00000000" w:rsidP="00000000" w:rsidRDefault="00000000" w:rsidRPr="00000000" w14:paraId="00001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D4                          D                  G </w:t>
      </w:r>
    </w:p>
    <w:p w:rsidR="00000000" w:rsidDel="00000000" w:rsidP="00000000" w:rsidRDefault="00000000" w:rsidRPr="00000000" w14:paraId="00001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Concedei Que Eu Fique Eternamente Assim.</w:t>
      </w:r>
    </w:p>
    <w:p w:rsidR="00000000" w:rsidDel="00000000" w:rsidP="00000000" w:rsidRDefault="00000000" w:rsidRPr="00000000" w14:paraId="0000137E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0kxoro" w:id="196"/>
      <w:bookmarkEnd w:id="19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INVADE MINH`ALMA</w:t>
      </w:r>
    </w:p>
    <w:p w:rsidR="00000000" w:rsidDel="00000000" w:rsidP="00000000" w:rsidRDefault="00000000" w:rsidRPr="00000000" w14:paraId="00001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A                                         E              C#m</w:t>
      </w:r>
    </w:p>
    <w:p w:rsidR="00000000" w:rsidDel="00000000" w:rsidP="00000000" w:rsidRDefault="00000000" w:rsidRPr="00000000" w14:paraId="000013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INVADE MINH`ALMA, ME AMA E ME ACALMA!</w:t>
      </w:r>
    </w:p>
    <w:p w:rsidR="00000000" w:rsidDel="00000000" w:rsidP="00000000" w:rsidRDefault="00000000" w:rsidRPr="00000000" w14:paraId="000013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F#m   B7                           A    E   E/D</w:t>
      </w:r>
    </w:p>
    <w:p w:rsidR="00000000" w:rsidDel="00000000" w:rsidP="00000000" w:rsidRDefault="00000000" w:rsidRPr="00000000" w14:paraId="000013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SONDA O MEU SER,    ME CURA E ME SALVA.</w:t>
      </w:r>
    </w:p>
    <w:p w:rsidR="00000000" w:rsidDel="00000000" w:rsidP="00000000" w:rsidRDefault="00000000" w:rsidRPr="00000000" w14:paraId="000013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A/C#    C6                      E/B        A#º</w:t>
      </w:r>
    </w:p>
    <w:p w:rsidR="00000000" w:rsidDel="00000000" w:rsidP="00000000" w:rsidRDefault="00000000" w:rsidRPr="00000000" w14:paraId="000013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INTIMIDADE:      QUERO CONHECER!</w:t>
      </w:r>
    </w:p>
    <w:p w:rsidR="00000000" w:rsidDel="00000000" w:rsidP="00000000" w:rsidRDefault="00000000" w:rsidRPr="00000000" w14:paraId="000013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       A/B                                E    Bm7 E7</w:t>
      </w:r>
    </w:p>
    <w:p w:rsidR="00000000" w:rsidDel="00000000" w:rsidP="00000000" w:rsidRDefault="00000000" w:rsidRPr="00000000" w14:paraId="000013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MANSO E HUMILDE      TAMBÉM QUERO SER</w:t>
      </w:r>
    </w:p>
    <w:p w:rsidR="00000000" w:rsidDel="00000000" w:rsidP="00000000" w:rsidRDefault="00000000" w:rsidRPr="00000000" w14:paraId="000013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A           E/G#                   F#m7   C#m</w:t>
      </w:r>
    </w:p>
    <w:p w:rsidR="00000000" w:rsidDel="00000000" w:rsidP="00000000" w:rsidRDefault="00000000" w:rsidRPr="00000000" w14:paraId="000013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INVADE MINH`ALMA      F# FAZ-ME FIEL</w:t>
      </w:r>
    </w:p>
    <w:p w:rsidR="00000000" w:rsidDel="00000000" w:rsidP="00000000" w:rsidRDefault="00000000" w:rsidRPr="00000000" w14:paraId="000013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F#m7      A/B         B                 E</w:t>
      </w:r>
    </w:p>
    <w:p w:rsidR="00000000" w:rsidDel="00000000" w:rsidP="00000000" w:rsidRDefault="00000000" w:rsidRPr="00000000" w14:paraId="000013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CORPO E TEU SANGUE     ME LEVAM AO CÉU.</w:t>
      </w:r>
    </w:p>
    <w:p w:rsidR="00000000" w:rsidDel="00000000" w:rsidP="00000000" w:rsidRDefault="00000000" w:rsidRPr="00000000" w14:paraId="000013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        B/A                 F#m7   C#m</w:t>
      </w:r>
    </w:p>
    <w:p w:rsidR="00000000" w:rsidDel="00000000" w:rsidP="00000000" w:rsidRDefault="00000000" w:rsidRPr="00000000" w14:paraId="000013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INVADE MINH`ALMA     F# FAZ-ME FIEL</w:t>
      </w:r>
    </w:p>
    <w:p w:rsidR="00000000" w:rsidDel="00000000" w:rsidP="00000000" w:rsidRDefault="00000000" w:rsidRPr="00000000" w14:paraId="0000139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kkl7fh" w:id="197"/>
      <w:bookmarkEnd w:id="19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 DA EUCARISTIA</w:t>
      </w:r>
    </w:p>
    <w:p w:rsidR="00000000" w:rsidDel="00000000" w:rsidP="00000000" w:rsidRDefault="00000000" w:rsidRPr="00000000" w14:paraId="00001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                      Bm                    E</w:t>
      </w:r>
    </w:p>
    <w:p w:rsidR="00000000" w:rsidDel="00000000" w:rsidP="00000000" w:rsidRDefault="00000000" w:rsidRPr="00000000" w14:paraId="00001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Quão grande graça após uma consagração</w:t>
      </w:r>
    </w:p>
    <w:p w:rsidR="00000000" w:rsidDel="00000000" w:rsidP="00000000" w:rsidRDefault="00000000" w:rsidRPr="00000000" w14:paraId="00001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A</w:t>
      </w:r>
    </w:p>
    <w:p w:rsidR="00000000" w:rsidDel="00000000" w:rsidP="00000000" w:rsidRDefault="00000000" w:rsidRPr="00000000" w14:paraId="00001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Feita por Pedro, por Tiago ou por João.</w:t>
      </w:r>
    </w:p>
    <w:p w:rsidR="00000000" w:rsidDel="00000000" w:rsidP="00000000" w:rsidRDefault="00000000" w:rsidRPr="00000000" w14:paraId="00001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D</w:t>
      </w:r>
    </w:p>
    <w:p w:rsidR="00000000" w:rsidDel="00000000" w:rsidP="00000000" w:rsidRDefault="00000000" w:rsidRPr="00000000" w14:paraId="00001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mãe que alimentou Jesus em seu ser,</w:t>
      </w:r>
    </w:p>
    <w:p w:rsidR="00000000" w:rsidDel="00000000" w:rsidP="00000000" w:rsidRDefault="00000000" w:rsidRPr="00000000" w14:paraId="00001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E                                     A</w:t>
      </w:r>
    </w:p>
    <w:p w:rsidR="00000000" w:rsidDel="00000000" w:rsidP="00000000" w:rsidRDefault="00000000" w:rsidRPr="00000000" w14:paraId="00001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Comunga agora o Deus comunhão</w:t>
      </w:r>
    </w:p>
    <w:p w:rsidR="00000000" w:rsidDel="00000000" w:rsidP="00000000" w:rsidRDefault="00000000" w:rsidRPr="00000000" w14:paraId="00001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               D</w:t>
      </w:r>
    </w:p>
    <w:p w:rsidR="00000000" w:rsidDel="00000000" w:rsidP="00000000" w:rsidRDefault="00000000" w:rsidRPr="00000000" w14:paraId="00001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 alegria a de Maria</w:t>
      </w:r>
    </w:p>
    <w:p w:rsidR="00000000" w:rsidDel="00000000" w:rsidP="00000000" w:rsidRDefault="00000000" w:rsidRPr="00000000" w14:paraId="00001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          A</w:t>
      </w:r>
    </w:p>
    <w:p w:rsidR="00000000" w:rsidDel="00000000" w:rsidP="00000000" w:rsidRDefault="00000000" w:rsidRPr="00000000" w14:paraId="00001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Receber Jesus na Eucaristia.</w:t>
      </w:r>
    </w:p>
    <w:p w:rsidR="00000000" w:rsidDel="00000000" w:rsidP="00000000" w:rsidRDefault="00000000" w:rsidRPr="00000000" w14:paraId="00001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D</w:t>
      </w:r>
    </w:p>
    <w:p w:rsidR="00000000" w:rsidDel="00000000" w:rsidP="00000000" w:rsidRDefault="00000000" w:rsidRPr="00000000" w14:paraId="00001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Filho que um dia ela gerou,</w:t>
      </w:r>
    </w:p>
    <w:p w:rsidR="00000000" w:rsidDel="00000000" w:rsidP="00000000" w:rsidRDefault="00000000" w:rsidRPr="00000000" w14:paraId="00001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E                                       A</w:t>
      </w:r>
    </w:p>
    <w:p w:rsidR="00000000" w:rsidDel="00000000" w:rsidP="00000000" w:rsidRDefault="00000000" w:rsidRPr="00000000" w14:paraId="00001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ela quem primeiro O comungou. </w:t>
      </w:r>
    </w:p>
    <w:p w:rsidR="00000000" w:rsidDel="00000000" w:rsidP="00000000" w:rsidRDefault="00000000" w:rsidRPr="00000000" w14:paraId="00001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Eu imagino que naquela refeição</w:t>
      </w:r>
    </w:p>
    <w:p w:rsidR="00000000" w:rsidDel="00000000" w:rsidP="00000000" w:rsidRDefault="00000000" w:rsidRPr="00000000" w14:paraId="00001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Estava junto aquela que sempre O seguiu</w:t>
      </w:r>
    </w:p>
    <w:p w:rsidR="00000000" w:rsidDel="00000000" w:rsidP="00000000" w:rsidRDefault="00000000" w:rsidRPr="00000000" w14:paraId="00001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Mãe que deu a luz o Cristo meu Senhor</w:t>
      </w:r>
    </w:p>
    <w:p w:rsidR="00000000" w:rsidDel="00000000" w:rsidP="00000000" w:rsidRDefault="00000000" w:rsidRPr="00000000" w14:paraId="00001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Comeu do pão que o Filho serviu</w:t>
      </w:r>
    </w:p>
    <w:p w:rsidR="00000000" w:rsidDel="00000000" w:rsidP="00000000" w:rsidRDefault="00000000" w:rsidRPr="00000000" w14:paraId="00001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Quanta alegria a de Maria</w:t>
      </w:r>
    </w:p>
    <w:p w:rsidR="00000000" w:rsidDel="00000000" w:rsidP="00000000" w:rsidRDefault="00000000" w:rsidRPr="00000000" w14:paraId="00001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Receber Jesus na Eucaristia</w:t>
      </w:r>
    </w:p>
    <w:p w:rsidR="00000000" w:rsidDel="00000000" w:rsidP="00000000" w:rsidRDefault="00000000" w:rsidRPr="00000000" w14:paraId="00001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Filho que um dia ela gerou</w:t>
      </w:r>
    </w:p>
    <w:p w:rsidR="00000000" w:rsidDel="00000000" w:rsidP="00000000" w:rsidRDefault="00000000" w:rsidRPr="00000000" w14:paraId="00001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ela quem primeiro O comungou</w:t>
      </w:r>
    </w:p>
    <w:p w:rsidR="00000000" w:rsidDel="00000000" w:rsidP="00000000" w:rsidRDefault="00000000" w:rsidRPr="00000000" w14:paraId="00001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 alegria a de Maria que gerou</w:t>
      </w:r>
    </w:p>
    <w:p w:rsidR="00000000" w:rsidDel="00000000" w:rsidP="00000000" w:rsidRDefault="00000000" w:rsidRPr="00000000" w14:paraId="00001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Deus que em seu ventre um dia alimentou.</w:t>
      </w:r>
    </w:p>
    <w:p w:rsidR="00000000" w:rsidDel="00000000" w:rsidP="00000000" w:rsidRDefault="00000000" w:rsidRPr="00000000" w14:paraId="00001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novamente sua morada</w:t>
      </w:r>
    </w:p>
    <w:p w:rsidR="00000000" w:rsidDel="00000000" w:rsidP="00000000" w:rsidRDefault="00000000" w:rsidRPr="00000000" w14:paraId="00001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és bendita e agraciada</w:t>
      </w:r>
    </w:p>
    <w:p w:rsidR="00000000" w:rsidDel="00000000" w:rsidP="00000000" w:rsidRDefault="00000000" w:rsidRPr="00000000" w14:paraId="000013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9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13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zpvhna" w:id="198"/>
      <w:bookmarkEnd w:id="1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SOU O QUE SOU</w:t>
      </w:r>
    </w:p>
    <w:p w:rsidR="00000000" w:rsidDel="00000000" w:rsidP="00000000" w:rsidRDefault="00000000" w:rsidRPr="00000000" w14:paraId="000013BE">
      <w:pPr>
        <w:pStyle w:val="Heading1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           G9                          C9                                G9              D/F#</w:t>
      </w:r>
    </w:p>
    <w:p w:rsidR="00000000" w:rsidDel="00000000" w:rsidP="00000000" w:rsidRDefault="00000000" w:rsidRPr="00000000" w14:paraId="000013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o que sou, sou o Deus de amor, estou aqui pra te curar.</w:t>
      </w:r>
    </w:p>
    <w:p w:rsidR="00000000" w:rsidDel="00000000" w:rsidP="00000000" w:rsidRDefault="00000000" w:rsidRPr="00000000" w14:paraId="000013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G9                             C9                             G9              D/F#</w:t>
      </w:r>
    </w:p>
    <w:p w:rsidR="00000000" w:rsidDel="00000000" w:rsidP="00000000" w:rsidRDefault="00000000" w:rsidRPr="00000000" w14:paraId="000013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o que sou, sou o Deus de amor, estou aqui pra te curar.</w:t>
      </w:r>
    </w:p>
    <w:p w:rsidR="00000000" w:rsidDel="00000000" w:rsidP="00000000" w:rsidRDefault="00000000" w:rsidRPr="00000000" w14:paraId="000013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Am7              D9                        Am7       C9        D9</w:t>
      </w:r>
    </w:p>
    <w:p w:rsidR="00000000" w:rsidDel="00000000" w:rsidP="00000000" w:rsidRDefault="00000000" w:rsidRPr="00000000" w14:paraId="000013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a mim, dá-me tuas tristezas, tuas dores e o teu coração.</w:t>
      </w:r>
    </w:p>
    <w:p w:rsidR="00000000" w:rsidDel="00000000" w:rsidP="00000000" w:rsidRDefault="00000000" w:rsidRPr="00000000" w14:paraId="000013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Am7              D9                        Am7       C9        D9</w:t>
      </w:r>
    </w:p>
    <w:p w:rsidR="00000000" w:rsidDel="00000000" w:rsidP="00000000" w:rsidRDefault="00000000" w:rsidRPr="00000000" w14:paraId="000013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a mim, dá-me tuas tristezas, tuas dores e o teu coração.</w:t>
      </w:r>
    </w:p>
    <w:p w:rsidR="00000000" w:rsidDel="00000000" w:rsidP="00000000" w:rsidRDefault="00000000" w:rsidRPr="00000000" w14:paraId="000013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G9               C9                             Am G/B C9                   D/F#</w:t>
      </w:r>
    </w:p>
    <w:p w:rsidR="00000000" w:rsidDel="00000000" w:rsidP="00000000" w:rsidRDefault="00000000" w:rsidRPr="00000000" w14:paraId="000013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amo, és precio.....so, teu nome gravado está em minhas mãos.</w:t>
      </w:r>
    </w:p>
    <w:p w:rsidR="00000000" w:rsidDel="00000000" w:rsidP="00000000" w:rsidRDefault="00000000" w:rsidRPr="00000000" w14:paraId="000013CA">
      <w:pPr>
        <w:ind w:right="-15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G9               C9                             Am G/B C9  C/D             G9   C9 G9 C9</w:t>
      </w:r>
    </w:p>
    <w:p w:rsidR="00000000" w:rsidDel="00000000" w:rsidP="00000000" w:rsidRDefault="00000000" w:rsidRPr="00000000" w14:paraId="000013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amo, és precio.....so, teu nome gravado está     em minhas mãos.</w:t>
      </w:r>
    </w:p>
    <w:p w:rsidR="00000000" w:rsidDel="00000000" w:rsidP="00000000" w:rsidRDefault="00000000" w:rsidRPr="00000000" w14:paraId="000013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G9                      C9            C9   G9</w:t>
      </w:r>
    </w:p>
    <w:p w:rsidR="00000000" w:rsidDel="00000000" w:rsidP="00000000" w:rsidRDefault="00000000" w:rsidRPr="00000000" w14:paraId="000013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Vai meu filho vai, pois curado está.</w:t>
      </w:r>
    </w:p>
    <w:p w:rsidR="00000000" w:rsidDel="00000000" w:rsidP="00000000" w:rsidRDefault="00000000" w:rsidRPr="00000000" w14:paraId="000013D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1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jpj0b3" w:id="199"/>
      <w:bookmarkEnd w:id="1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Este pranto em minha mãos </w:t>
      </w:r>
    </w:p>
    <w:p w:rsidR="00000000" w:rsidDel="00000000" w:rsidP="00000000" w:rsidRDefault="00000000" w:rsidRPr="00000000" w14:paraId="000013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4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D9       A/C#            Bm7               Bm/A   G6       E/G#               C9 G/A</w:t>
      </w:r>
    </w:p>
    <w:p w:rsidR="00000000" w:rsidDel="00000000" w:rsidP="00000000" w:rsidRDefault="00000000" w:rsidRPr="00000000" w14:paraId="000013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Muito alegre eu te pedi o que era meu, partir, um sonho tão normal.</w:t>
      </w:r>
    </w:p>
    <w:p w:rsidR="00000000" w:rsidDel="00000000" w:rsidP="00000000" w:rsidRDefault="00000000" w:rsidRPr="00000000" w14:paraId="000013D6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   A/C#                  Bm7             Bm/A   G6           G/A              D9 Am7 C/D</w:t>
      </w:r>
    </w:p>
    <w:p w:rsidR="00000000" w:rsidDel="00000000" w:rsidP="00000000" w:rsidRDefault="00000000" w:rsidRPr="00000000" w14:paraId="000013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Dissipei meus bens, o coração também, no fim meu mundo era irreal.</w:t>
      </w:r>
    </w:p>
    <w:p w:rsidR="00000000" w:rsidDel="00000000" w:rsidP="00000000" w:rsidRDefault="00000000" w:rsidRPr="00000000" w14:paraId="000013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G9  A/G            D/F#     B7/9-   Em7   G/A               D9 C/E D/F# </w:t>
      </w:r>
    </w:p>
    <w:p w:rsidR="00000000" w:rsidDel="00000000" w:rsidP="00000000" w:rsidRDefault="00000000" w:rsidRPr="00000000" w14:paraId="000013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Confiei no teu amor e voltei,      sim aqui é o meu lugar.</w:t>
      </w:r>
    </w:p>
    <w:p w:rsidR="00000000" w:rsidDel="00000000" w:rsidP="00000000" w:rsidRDefault="00000000" w:rsidRPr="00000000" w14:paraId="000013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        A/G                 F#m7   B7/9- Em7  G/A                      D9  G/A</w:t>
      </w:r>
    </w:p>
    <w:p w:rsidR="00000000" w:rsidDel="00000000" w:rsidP="00000000" w:rsidRDefault="00000000" w:rsidRPr="00000000" w14:paraId="000013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gastei teus bens ó Pai e te dou      este pranto em minhas mãos.</w:t>
      </w:r>
    </w:p>
    <w:p w:rsidR="00000000" w:rsidDel="00000000" w:rsidP="00000000" w:rsidRDefault="00000000" w:rsidRPr="00000000" w14:paraId="000013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Mil amigos conheci, disseram adeus. Caiu a solidão em mim.</w:t>
      </w:r>
    </w:p>
    <w:p w:rsidR="00000000" w:rsidDel="00000000" w:rsidP="00000000" w:rsidRDefault="00000000" w:rsidRPr="00000000" w14:paraId="000013D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patrão cruel levou-me a refletir: meu Pai não trata um servo assim!</w:t>
      </w:r>
    </w:p>
    <w:p w:rsidR="00000000" w:rsidDel="00000000" w:rsidP="00000000" w:rsidRDefault="00000000" w:rsidRPr="00000000" w14:paraId="000013E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Nem deixaste-me falar da ingratidão, morreu no abraço o mal que eu fiz.</w:t>
      </w:r>
    </w:p>
    <w:p w:rsidR="00000000" w:rsidDel="00000000" w:rsidP="00000000" w:rsidRDefault="00000000" w:rsidRPr="00000000" w14:paraId="000013E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Festa, roupa nova, o anel, sandália aos pés: voltei a vida, sou feliz!</w:t>
      </w:r>
    </w:p>
    <w:p w:rsidR="00000000" w:rsidDel="00000000" w:rsidP="00000000" w:rsidRDefault="00000000" w:rsidRPr="00000000" w14:paraId="000013E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4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yutaiw" w:id="200"/>
      <w:bookmarkEnd w:id="2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Salmo 22 - O Senhor é meu Pastor  </w:t>
      </w:r>
    </w:p>
    <w:p w:rsidR="00000000" w:rsidDel="00000000" w:rsidP="00000000" w:rsidRDefault="00000000" w:rsidRPr="00000000" w14:paraId="000013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Bm7              C7+              C/D</w:t>
      </w:r>
    </w:p>
    <w:p w:rsidR="00000000" w:rsidDel="00000000" w:rsidP="00000000" w:rsidRDefault="00000000" w:rsidRPr="00000000" w14:paraId="000013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meu pastor e nada me faltará.</w:t>
      </w:r>
    </w:p>
    <w:p w:rsidR="00000000" w:rsidDel="00000000" w:rsidP="00000000" w:rsidRDefault="00000000" w:rsidRPr="00000000" w14:paraId="000013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Bm7               C7+                 C/D</w:t>
      </w:r>
    </w:p>
    <w:p w:rsidR="00000000" w:rsidDel="00000000" w:rsidP="00000000" w:rsidRDefault="00000000" w:rsidRPr="00000000" w14:paraId="000013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é meu pastor e nada me faltará.</w:t>
      </w:r>
    </w:p>
    <w:p w:rsidR="00000000" w:rsidDel="00000000" w:rsidP="00000000" w:rsidRDefault="00000000" w:rsidRPr="00000000" w14:paraId="000013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Bm7         C7+                           C/D</w:t>
      </w:r>
    </w:p>
    <w:p w:rsidR="00000000" w:rsidDel="00000000" w:rsidP="00000000" w:rsidRDefault="00000000" w:rsidRPr="00000000" w14:paraId="000013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que eu ande pelo vale das sombras da morte,</w:t>
      </w:r>
    </w:p>
    <w:p w:rsidR="00000000" w:rsidDel="00000000" w:rsidP="00000000" w:rsidRDefault="00000000" w:rsidRPr="00000000" w14:paraId="000013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Bm7   C7+          C/D   G</w:t>
      </w:r>
    </w:p>
    <w:p w:rsidR="00000000" w:rsidDel="00000000" w:rsidP="00000000" w:rsidRDefault="00000000" w:rsidRPr="00000000" w14:paraId="000013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temerei, não temerei,   não temerei, não temerei,</w:t>
      </w:r>
    </w:p>
    <w:p w:rsidR="00000000" w:rsidDel="00000000" w:rsidP="00000000" w:rsidRDefault="00000000" w:rsidRPr="00000000" w14:paraId="000013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C7+    C/D     G         Bm7       C7+      C/D     G  Bm7 C7+ C/D</w:t>
      </w:r>
    </w:p>
    <w:p w:rsidR="00000000" w:rsidDel="00000000" w:rsidP="00000000" w:rsidRDefault="00000000" w:rsidRPr="00000000" w14:paraId="000013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temerei, não temerei, aleluia, aleluia, aleluia amém shalom</w:t>
      </w:r>
    </w:p>
    <w:p w:rsidR="00000000" w:rsidDel="00000000" w:rsidP="00000000" w:rsidRDefault="00000000" w:rsidRPr="00000000" w14:paraId="000013F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4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e03kqp" w:id="201"/>
      <w:bookmarkEnd w:id="2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Louco de amor por Jesus</w:t>
      </w:r>
    </w:p>
    <w:p w:rsidR="00000000" w:rsidDel="00000000" w:rsidP="00000000" w:rsidRDefault="00000000" w:rsidRPr="00000000" w14:paraId="000013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F                           Am</w:t>
      </w:r>
    </w:p>
    <w:p w:rsidR="00000000" w:rsidDel="00000000" w:rsidP="00000000" w:rsidRDefault="00000000" w:rsidRPr="00000000" w14:paraId="000013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Meu Senhor despojou-se de si sendo Deus, </w:t>
      </w:r>
    </w:p>
    <w:p w:rsidR="00000000" w:rsidDel="00000000" w:rsidP="00000000" w:rsidRDefault="00000000" w:rsidRPr="00000000" w14:paraId="000013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Bb     F/A         Gm           Bb/C           F    C7</w:t>
      </w:r>
    </w:p>
    <w:p w:rsidR="00000000" w:rsidDel="00000000" w:rsidP="00000000" w:rsidRDefault="00000000" w:rsidRPr="00000000" w14:paraId="000013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fez homem, se entregou e morreu numa cruz.</w:t>
      </w:r>
    </w:p>
    <w:p w:rsidR="00000000" w:rsidDel="00000000" w:rsidP="00000000" w:rsidRDefault="00000000" w:rsidRPr="00000000" w14:paraId="000013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F                           Am</w:t>
      </w:r>
    </w:p>
    <w:p w:rsidR="00000000" w:rsidDel="00000000" w:rsidP="00000000" w:rsidRDefault="00000000" w:rsidRPr="00000000" w14:paraId="000013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Senhor para salvar a mim, meus irmãos</w:t>
      </w:r>
    </w:p>
    <w:p w:rsidR="00000000" w:rsidDel="00000000" w:rsidP="00000000" w:rsidRDefault="00000000" w:rsidRPr="00000000" w14:paraId="000013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Bb     F/A         Gm           Bb/C           F    Cm F7</w:t>
      </w:r>
    </w:p>
    <w:p w:rsidR="00000000" w:rsidDel="00000000" w:rsidP="00000000" w:rsidRDefault="00000000" w:rsidRPr="00000000" w14:paraId="000013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humilhou, veio ao mundo e das trevas fez Luz.</w:t>
      </w:r>
    </w:p>
    <w:p w:rsidR="00000000" w:rsidDel="00000000" w:rsidP="00000000" w:rsidRDefault="00000000" w:rsidRPr="00000000" w14:paraId="000013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4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Bb            C/Bb                    Am           Dm</w:t>
      </w:r>
    </w:p>
    <w:p w:rsidR="00000000" w:rsidDel="00000000" w:rsidP="00000000" w:rsidRDefault="00000000" w:rsidRPr="00000000" w14:paraId="000014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te amo, sou louco de amor por Ti meu Jesus</w:t>
      </w:r>
    </w:p>
    <w:p w:rsidR="00000000" w:rsidDel="00000000" w:rsidP="00000000" w:rsidRDefault="00000000" w:rsidRPr="00000000" w14:paraId="0000140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Gm            Bb/C                        Cm     F7</w:t>
      </w:r>
    </w:p>
    <w:p w:rsidR="00000000" w:rsidDel="00000000" w:rsidP="00000000" w:rsidRDefault="00000000" w:rsidRPr="00000000" w14:paraId="000014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 és minha paz, minha luz, meu Rei e meu Bom Pastor.</w:t>
      </w:r>
    </w:p>
    <w:p w:rsidR="00000000" w:rsidDel="00000000" w:rsidP="00000000" w:rsidRDefault="00000000" w:rsidRPr="00000000" w14:paraId="000014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Bb           C/Bb                    Am            Dm</w:t>
      </w:r>
    </w:p>
    <w:p w:rsidR="00000000" w:rsidDel="00000000" w:rsidP="00000000" w:rsidRDefault="00000000" w:rsidRPr="00000000" w14:paraId="000014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te amo, sou louco de amor por Ti meu Jesus</w:t>
      </w:r>
    </w:p>
    <w:p w:rsidR="00000000" w:rsidDel="00000000" w:rsidP="00000000" w:rsidRDefault="00000000" w:rsidRPr="00000000" w14:paraId="000014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Gm            Bb/C                             F        C7</w:t>
      </w:r>
    </w:p>
    <w:p w:rsidR="00000000" w:rsidDel="00000000" w:rsidP="00000000" w:rsidRDefault="00000000" w:rsidRPr="00000000" w14:paraId="000014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 és minha paz, minha luz, meu Deus, meu Senhor.</w:t>
      </w:r>
    </w:p>
    <w:p w:rsidR="00000000" w:rsidDel="00000000" w:rsidP="00000000" w:rsidRDefault="00000000" w:rsidRPr="00000000" w14:paraId="000014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Meu Senhor que tudo criou por amor</w:t>
      </w:r>
    </w:p>
    <w:p w:rsidR="00000000" w:rsidDel="00000000" w:rsidP="00000000" w:rsidRDefault="00000000" w:rsidRPr="00000000" w14:paraId="0000140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foi recebido pelo povo seu.</w:t>
      </w:r>
    </w:p>
    <w:p w:rsidR="00000000" w:rsidDel="00000000" w:rsidP="00000000" w:rsidRDefault="00000000" w:rsidRPr="00000000" w14:paraId="0000140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Lá na cruz pede ao Pai que perdoe aos cruéis</w:t>
      </w:r>
    </w:p>
    <w:p w:rsidR="00000000" w:rsidDel="00000000" w:rsidP="00000000" w:rsidRDefault="00000000" w:rsidRPr="00000000" w14:paraId="0000140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não sabem que matam o Filho de Deus. </w:t>
      </w:r>
    </w:p>
    <w:p w:rsidR="00000000" w:rsidDel="00000000" w:rsidP="00000000" w:rsidRDefault="00000000" w:rsidRPr="00000000" w14:paraId="0000140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Meu Senhor cumpriu a promessa, nos deu</w:t>
      </w:r>
    </w:p>
    <w:p w:rsidR="00000000" w:rsidDel="00000000" w:rsidP="00000000" w:rsidRDefault="00000000" w:rsidRPr="00000000" w14:paraId="0000140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Santo da parte de Deus.</w:t>
      </w:r>
    </w:p>
    <w:p w:rsidR="00000000" w:rsidDel="00000000" w:rsidP="00000000" w:rsidRDefault="00000000" w:rsidRPr="00000000" w14:paraId="0000141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à casa do Pai preparar-nos lugar</w:t>
      </w:r>
    </w:p>
    <w:p w:rsidR="00000000" w:rsidDel="00000000" w:rsidP="00000000" w:rsidRDefault="00000000" w:rsidRPr="00000000" w14:paraId="0000141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levar-nos consigo ao Reino dos Céus. </w:t>
      </w:r>
    </w:p>
    <w:p w:rsidR="00000000" w:rsidDel="00000000" w:rsidP="00000000" w:rsidRDefault="00000000" w:rsidRPr="00000000" w14:paraId="0000141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xzr3ei" w:id="202"/>
      <w:bookmarkEnd w:id="2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PEQUENO GIGANTE</w:t>
      </w:r>
    </w:p>
    <w:p w:rsidR="00000000" w:rsidDel="00000000" w:rsidP="00000000" w:rsidRDefault="00000000" w:rsidRPr="00000000" w14:paraId="00001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E           G#m7                C#m7 Bm7 E7       A9        F#m7     A/B  B A </w:t>
      </w:r>
    </w:p>
    <w:p w:rsidR="00000000" w:rsidDel="00000000" w:rsidP="00000000" w:rsidRDefault="00000000" w:rsidRPr="00000000" w14:paraId="00001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Quero ser santo, Deus Paizinho                        quero crescer seu amigo</w:t>
      </w:r>
    </w:p>
    <w:p w:rsidR="00000000" w:rsidDel="00000000" w:rsidP="00000000" w:rsidRDefault="00000000" w:rsidRPr="00000000" w14:paraId="00001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G#m         G#/C               C#m7 Bm E7       A9             F#m     A/B</w:t>
      </w:r>
    </w:p>
    <w:p w:rsidR="00000000" w:rsidDel="00000000" w:rsidP="00000000" w:rsidRDefault="00000000" w:rsidRPr="00000000" w14:paraId="00001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Nunca perder minha inocência       ter este jeito de Maria eu quero sempre ter</w:t>
      </w:r>
    </w:p>
    <w:p w:rsidR="00000000" w:rsidDel="00000000" w:rsidP="00000000" w:rsidRDefault="00000000" w:rsidRPr="00000000" w14:paraId="00001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A9                       B/D#              E9                    C#m7</w:t>
      </w:r>
    </w:p>
    <w:p w:rsidR="00000000" w:rsidDel="00000000" w:rsidP="00000000" w:rsidRDefault="00000000" w:rsidRPr="00000000" w14:paraId="00001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Antes morrer do que pecar pequeno gigante, quero viver</w:t>
      </w:r>
    </w:p>
    <w:p w:rsidR="00000000" w:rsidDel="00000000" w:rsidP="00000000" w:rsidRDefault="00000000" w:rsidRPr="00000000" w14:paraId="00001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A9           F#m7              A/B                     A9               B/D#</w:t>
      </w:r>
    </w:p>
    <w:p w:rsidR="00000000" w:rsidDel="00000000" w:rsidP="00000000" w:rsidRDefault="00000000" w:rsidRPr="00000000" w14:paraId="00001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-988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Ensina-me a ser como tu, Domingos Sávio antes morrer do que pecar          </w:t>
      </w:r>
    </w:p>
    <w:p w:rsidR="00000000" w:rsidDel="00000000" w:rsidP="00000000" w:rsidRDefault="00000000" w:rsidRPr="00000000" w14:paraId="00001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-988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E9                   C#m7          A9                     </w:t>
      </w:r>
    </w:p>
    <w:p w:rsidR="00000000" w:rsidDel="00000000" w:rsidP="00000000" w:rsidRDefault="00000000" w:rsidRPr="00000000" w14:paraId="00001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Pequeno gigante, quero viver ora por mim, </w:t>
      </w:r>
    </w:p>
    <w:p w:rsidR="00000000" w:rsidDel="00000000" w:rsidP="00000000" w:rsidRDefault="00000000" w:rsidRPr="00000000" w14:paraId="00001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F#m    A9        A/B   E9 A/B</w:t>
      </w:r>
    </w:p>
    <w:p w:rsidR="00000000" w:rsidDel="00000000" w:rsidP="00000000" w:rsidRDefault="00000000" w:rsidRPr="00000000" w14:paraId="00001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 que eu nunca me esqueça de ti</w:t>
      </w:r>
    </w:p>
    <w:p w:rsidR="00000000" w:rsidDel="00000000" w:rsidP="00000000" w:rsidRDefault="00000000" w:rsidRPr="00000000" w14:paraId="00001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Quero receber Eucaristia e levar a sério minha confissão</w:t>
      </w:r>
    </w:p>
    <w:p w:rsidR="00000000" w:rsidDel="00000000" w:rsidP="00000000" w:rsidRDefault="00000000" w:rsidRPr="00000000" w14:paraId="00001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Ler as Histórias da Bíblia fazer jejum e meu tercinho prá ser campeão</w:t>
      </w:r>
    </w:p>
    <w:p w:rsidR="00000000" w:rsidDel="00000000" w:rsidP="00000000" w:rsidRDefault="00000000" w:rsidRPr="00000000" w14:paraId="00001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Sávio não está sozinho também aprendi com Dom Bosco</w:t>
      </w:r>
    </w:p>
    <w:p w:rsidR="00000000" w:rsidDel="00000000" w:rsidP="00000000" w:rsidRDefault="00000000" w:rsidRPr="00000000" w14:paraId="00001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360" w:lineRule="auto"/>
        <w:ind w:left="0" w:right="-36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fazer bem feito minhas tarefas ser sempre alegre e um dia vou morar no Céu</w:t>
      </w:r>
    </w:p>
    <w:p w:rsidR="00000000" w:rsidDel="00000000" w:rsidP="00000000" w:rsidRDefault="00000000" w:rsidRPr="00000000" w14:paraId="000014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d51dmb" w:id="203"/>
      <w:bookmarkEnd w:id="2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Basta Querer</w:t>
      </w:r>
    </w:p>
    <w:p w:rsidR="00000000" w:rsidDel="00000000" w:rsidP="00000000" w:rsidRDefault="00000000" w:rsidRPr="00000000" w14:paraId="00001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D            G           D                     G          C</w:t>
      </w:r>
    </w:p>
    <w:p w:rsidR="00000000" w:rsidDel="00000000" w:rsidP="00000000" w:rsidRDefault="00000000" w:rsidRPr="00000000" w14:paraId="00001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pensamento vive em você, a luz do meu viver, Senhor. </w:t>
      </w:r>
    </w:p>
    <w:p w:rsidR="00000000" w:rsidDel="00000000" w:rsidP="00000000" w:rsidRDefault="00000000" w:rsidRPr="00000000" w14:paraId="00001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G                                      D                 G</w:t>
      </w:r>
    </w:p>
    <w:p w:rsidR="00000000" w:rsidDel="00000000" w:rsidP="00000000" w:rsidRDefault="00000000" w:rsidRPr="00000000" w14:paraId="00001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Basta entrar, e eu me abrir pra Te amar, </w:t>
      </w:r>
    </w:p>
    <w:p w:rsidR="00000000" w:rsidDel="00000000" w:rsidP="00000000" w:rsidRDefault="00000000" w:rsidRPr="00000000" w14:paraId="00001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D                 G            C</w:t>
      </w:r>
    </w:p>
    <w:p w:rsidR="00000000" w:rsidDel="00000000" w:rsidP="00000000" w:rsidRDefault="00000000" w:rsidRPr="00000000" w14:paraId="00001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precisa perguntar, Te amo!</w:t>
      </w:r>
    </w:p>
    <w:p w:rsidR="00000000" w:rsidDel="00000000" w:rsidP="00000000" w:rsidRDefault="00000000" w:rsidRPr="00000000" w14:paraId="00001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G             D         Am</w:t>
      </w:r>
    </w:p>
    <w:p w:rsidR="00000000" w:rsidDel="00000000" w:rsidP="00000000" w:rsidRDefault="00000000" w:rsidRPr="00000000" w14:paraId="00001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um clima todo diferente, </w:t>
      </w:r>
    </w:p>
    <w:p w:rsidR="00000000" w:rsidDel="00000000" w:rsidP="00000000" w:rsidRDefault="00000000" w:rsidRPr="00000000" w14:paraId="00001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C                    D         D7</w:t>
      </w:r>
    </w:p>
    <w:p w:rsidR="00000000" w:rsidDel="00000000" w:rsidP="00000000" w:rsidRDefault="00000000" w:rsidRPr="00000000" w14:paraId="00001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aquece e mexe com o coração da gente.</w:t>
      </w:r>
    </w:p>
    <w:p w:rsidR="00000000" w:rsidDel="00000000" w:rsidP="00000000" w:rsidRDefault="00000000" w:rsidRPr="00000000" w14:paraId="00001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D</w:t>
      </w:r>
    </w:p>
    <w:p w:rsidR="00000000" w:rsidDel="00000000" w:rsidP="00000000" w:rsidRDefault="00000000" w:rsidRPr="00000000" w14:paraId="00001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como um sonho, É como um sonho. </w:t>
      </w:r>
    </w:p>
    <w:p w:rsidR="00000000" w:rsidDel="00000000" w:rsidP="00000000" w:rsidRDefault="00000000" w:rsidRPr="00000000" w14:paraId="00001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C                                      G               D</w:t>
      </w:r>
    </w:p>
    <w:p w:rsidR="00000000" w:rsidDel="00000000" w:rsidP="00000000" w:rsidRDefault="00000000" w:rsidRPr="00000000" w14:paraId="00001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me dou por inteiro, Teu é meu coração. </w:t>
      </w:r>
    </w:p>
    <w:p w:rsidR="00000000" w:rsidDel="00000000" w:rsidP="00000000" w:rsidRDefault="00000000" w:rsidRPr="00000000" w14:paraId="00001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D                                        C</w:t>
      </w:r>
    </w:p>
    <w:p w:rsidR="00000000" w:rsidDel="00000000" w:rsidP="00000000" w:rsidRDefault="00000000" w:rsidRPr="00000000" w14:paraId="00001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ao Teu lado, eu sempre sigo, já não há mais talvez, </w:t>
      </w:r>
    </w:p>
    <w:p w:rsidR="00000000" w:rsidDel="00000000" w:rsidP="00000000" w:rsidRDefault="00000000" w:rsidRPr="00000000" w14:paraId="00001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Am                D7            Em     Am   D7                G</w:t>
      </w:r>
    </w:p>
    <w:p w:rsidR="00000000" w:rsidDel="00000000" w:rsidP="00000000" w:rsidRDefault="00000000" w:rsidRPr="00000000" w14:paraId="00001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basta querer pra Te ver outra vez               ...Outra vez!</w:t>
      </w:r>
    </w:p>
    <w:p w:rsidR="00000000" w:rsidDel="00000000" w:rsidP="00000000" w:rsidRDefault="00000000" w:rsidRPr="00000000" w14:paraId="0000144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1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sabnu4" w:id="204"/>
      <w:bookmarkEnd w:id="2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Discípulo</w:t>
      </w:r>
    </w:p>
    <w:p w:rsidR="00000000" w:rsidDel="00000000" w:rsidP="00000000" w:rsidRDefault="00000000" w:rsidRPr="00000000" w14:paraId="000014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4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A7M                    Bm7      C#m7  D7M    A7           E7/9          A7M</w:t>
      </w:r>
    </w:p>
    <w:p w:rsidR="00000000" w:rsidDel="00000000" w:rsidP="00000000" w:rsidRDefault="00000000" w:rsidRPr="00000000" w14:paraId="000014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me chamou antes do nascimento       e acompanhou todo meu crescimento. </w:t>
      </w:r>
    </w:p>
    <w:p w:rsidR="00000000" w:rsidDel="00000000" w:rsidP="00000000" w:rsidRDefault="00000000" w:rsidRPr="00000000" w14:paraId="000014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A7M           Bm7       C#m7  D7M       Bm7    C#m7 D7M  E7/9  A7M</w:t>
      </w:r>
    </w:p>
    <w:p w:rsidR="00000000" w:rsidDel="00000000" w:rsidP="00000000" w:rsidRDefault="00000000" w:rsidRPr="00000000" w14:paraId="000014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Tuas mãos coloco confiança,   e o meu querer está em Ti, Senhor.</w:t>
      </w:r>
    </w:p>
    <w:p w:rsidR="00000000" w:rsidDel="00000000" w:rsidP="00000000" w:rsidRDefault="00000000" w:rsidRPr="00000000" w14:paraId="000014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A7M             Bm7        C#m7  D7M  Bm7    C#m7      D7M C#m7 Bm7 F#m </w:t>
      </w:r>
    </w:p>
    <w:p w:rsidR="00000000" w:rsidDel="00000000" w:rsidP="00000000" w:rsidRDefault="00000000" w:rsidRPr="00000000" w14:paraId="000014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Retira de mim a forma desse mundo.   Sou o Teu servo, a   Ti      pertenço,  </w:t>
      </w:r>
    </w:p>
    <w:p w:rsidR="00000000" w:rsidDel="00000000" w:rsidP="00000000" w:rsidRDefault="00000000" w:rsidRPr="00000000" w14:paraId="000014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D7M C#m7 Bm7      F#m     E7/9</w:t>
      </w:r>
    </w:p>
    <w:p w:rsidR="00000000" w:rsidDel="00000000" w:rsidP="00000000" w:rsidRDefault="00000000" w:rsidRPr="00000000" w14:paraId="000014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Ti      pertenço Senhor.</w:t>
      </w:r>
    </w:p>
    <w:p w:rsidR="00000000" w:rsidDel="00000000" w:rsidP="00000000" w:rsidRDefault="00000000" w:rsidRPr="00000000" w14:paraId="000014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A7M    Bm7                  C#m7  D7M        A7        E7/9          A7M</w:t>
      </w:r>
    </w:p>
    <w:p w:rsidR="00000000" w:rsidDel="00000000" w:rsidP="00000000" w:rsidRDefault="00000000" w:rsidRPr="00000000" w14:paraId="000014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Sei que do alto do céu abençoa-nos      e nos escolheu antes do mundo. </w:t>
      </w:r>
    </w:p>
    <w:p w:rsidR="00000000" w:rsidDel="00000000" w:rsidP="00000000" w:rsidRDefault="00000000" w:rsidRPr="00000000" w14:paraId="0000144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A7M      Bm7             C#m7         D7M      Bm7  C#m7 D7M E7/9 A7M</w:t>
      </w:r>
    </w:p>
    <w:p w:rsidR="00000000" w:rsidDel="00000000" w:rsidP="00000000" w:rsidRDefault="00000000" w:rsidRPr="00000000" w14:paraId="0000145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Para sermos santos e esperarmos em Ti, renova Teu Espírito em nós.</w:t>
      </w:r>
    </w:p>
    <w:p w:rsidR="00000000" w:rsidDel="00000000" w:rsidP="00000000" w:rsidRDefault="00000000" w:rsidRPr="00000000" w14:paraId="0000145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deu-me uma língua...</w:t>
      </w:r>
    </w:p>
    <w:p w:rsidR="00000000" w:rsidDel="00000000" w:rsidP="00000000" w:rsidRDefault="00000000" w:rsidRPr="00000000" w14:paraId="0000145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c9z6hx" w:id="205"/>
      <w:bookmarkEnd w:id="2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Gesto de amor</w:t>
      </w:r>
    </w:p>
    <w:p w:rsidR="00000000" w:rsidDel="00000000" w:rsidP="00000000" w:rsidRDefault="00000000" w:rsidRPr="00000000" w14:paraId="000014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14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                      D/B  G  A        D    D                     D/B       G</w:t>
      </w:r>
    </w:p>
    <w:p w:rsidR="00000000" w:rsidDel="00000000" w:rsidP="00000000" w:rsidRDefault="00000000" w:rsidRPr="00000000" w14:paraId="000014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pão que vem do céu pra nos santificar. Presenea verdadeira de amor </w:t>
      </w:r>
    </w:p>
    <w:p w:rsidR="00000000" w:rsidDel="00000000" w:rsidP="00000000" w:rsidRDefault="00000000" w:rsidRPr="00000000" w14:paraId="000014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D        D              D/B G A           D</w:t>
      </w:r>
    </w:p>
    <w:p w:rsidR="00000000" w:rsidDel="00000000" w:rsidP="00000000" w:rsidRDefault="00000000" w:rsidRPr="00000000" w14:paraId="000014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 paz. Se fez pão para habitar    em meu coração.</w:t>
      </w:r>
    </w:p>
    <w:p w:rsidR="00000000" w:rsidDel="00000000" w:rsidP="00000000" w:rsidRDefault="00000000" w:rsidRPr="00000000" w14:paraId="000014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            D/B        G    A        D</w:t>
      </w:r>
    </w:p>
    <w:p w:rsidR="00000000" w:rsidDel="00000000" w:rsidP="00000000" w:rsidRDefault="00000000" w:rsidRPr="00000000" w14:paraId="000014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sou sacrário vivo de Jesus,meu Senhor.</w:t>
      </w:r>
    </w:p>
    <w:p w:rsidR="00000000" w:rsidDel="00000000" w:rsidP="00000000" w:rsidRDefault="00000000" w:rsidRPr="00000000" w14:paraId="000014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D/C          C                D/C         C           D/C  C         D</w:t>
      </w:r>
    </w:p>
    <w:p w:rsidR="00000000" w:rsidDel="00000000" w:rsidP="00000000" w:rsidRDefault="00000000" w:rsidRPr="00000000" w14:paraId="000014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Gesto sublime de amor do meu Senhor, momento de cura, tempo de amor.</w:t>
      </w:r>
    </w:p>
    <w:p w:rsidR="00000000" w:rsidDel="00000000" w:rsidP="00000000" w:rsidRDefault="00000000" w:rsidRPr="00000000" w14:paraId="000014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C  G/B C/G G   A    D   C   G/B C/G    G   A                D</w:t>
      </w:r>
    </w:p>
    <w:p w:rsidR="00000000" w:rsidDel="00000000" w:rsidP="00000000" w:rsidRDefault="00000000" w:rsidRPr="00000000" w14:paraId="000014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Tempo de  converção, tempo de  restauração,é a comunhão. </w:t>
      </w:r>
    </w:p>
    <w:p w:rsidR="00000000" w:rsidDel="00000000" w:rsidP="00000000" w:rsidRDefault="00000000" w:rsidRPr="00000000" w14:paraId="000014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D/B   D/G    A/D</w:t>
      </w:r>
    </w:p>
    <w:p w:rsidR="00000000" w:rsidDel="00000000" w:rsidP="00000000" w:rsidRDefault="00000000" w:rsidRPr="00000000" w14:paraId="000014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Jesus,     nossa comunhão.</w:t>
      </w:r>
    </w:p>
    <w:p w:rsidR="00000000" w:rsidDel="00000000" w:rsidP="00000000" w:rsidRDefault="00000000" w:rsidRPr="00000000" w14:paraId="000014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Milagre do Senhor no vinho e no pão,</w:t>
      </w:r>
    </w:p>
    <w:p w:rsidR="00000000" w:rsidDel="00000000" w:rsidP="00000000" w:rsidRDefault="00000000" w:rsidRPr="00000000" w14:paraId="000014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renovada por Jesus na comunhão. </w:t>
      </w:r>
    </w:p>
    <w:p w:rsidR="00000000" w:rsidDel="00000000" w:rsidP="00000000" w:rsidRDefault="00000000" w:rsidRPr="00000000" w14:paraId="000014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Alimento de amor, presença de Jesus,</w:t>
      </w:r>
    </w:p>
    <w:p w:rsidR="00000000" w:rsidDel="00000000" w:rsidP="00000000" w:rsidRDefault="00000000" w:rsidRPr="00000000" w14:paraId="000014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Senhor. Desperta e fortalece minha vida, me conduz.</w:t>
      </w:r>
    </w:p>
    <w:p w:rsidR="00000000" w:rsidDel="00000000" w:rsidP="00000000" w:rsidRDefault="00000000" w:rsidRPr="00000000" w14:paraId="0000146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rf9gpq" w:id="206"/>
      <w:bookmarkEnd w:id="20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Como és lindo! </w:t>
      </w:r>
    </w:p>
    <w:p w:rsidR="00000000" w:rsidDel="00000000" w:rsidP="00000000" w:rsidRDefault="00000000" w:rsidRPr="00000000" w14:paraId="000014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4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          A/C#          Bm G7+ </w:t>
      </w:r>
    </w:p>
    <w:p w:rsidR="00000000" w:rsidDel="00000000" w:rsidP="00000000" w:rsidRDefault="00000000" w:rsidRPr="00000000" w14:paraId="000014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Que bom Senhor ir ao teu encontro, </w:t>
      </w:r>
    </w:p>
    <w:p w:rsidR="00000000" w:rsidDel="00000000" w:rsidP="00000000" w:rsidRDefault="00000000" w:rsidRPr="00000000" w14:paraId="000014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G/A          D            A/C# </w:t>
      </w:r>
    </w:p>
    <w:p w:rsidR="00000000" w:rsidDel="00000000" w:rsidP="00000000" w:rsidRDefault="00000000" w:rsidRPr="00000000" w14:paraId="000014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poder chegar e adentrar a Tua casa. </w:t>
      </w:r>
    </w:p>
    <w:p w:rsidR="00000000" w:rsidDel="00000000" w:rsidP="00000000" w:rsidRDefault="00000000" w:rsidRPr="00000000" w14:paraId="000014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Bm           F#m   G7+             G/A </w:t>
      </w:r>
    </w:p>
    <w:p w:rsidR="00000000" w:rsidDel="00000000" w:rsidP="00000000" w:rsidRDefault="00000000" w:rsidRPr="00000000" w14:paraId="000014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Sentar-me contigo e partilhar da mesma mesa. </w:t>
      </w:r>
    </w:p>
    <w:p w:rsidR="00000000" w:rsidDel="00000000" w:rsidP="00000000" w:rsidRDefault="00000000" w:rsidRPr="00000000" w14:paraId="000014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F#m Bm F#m G7+         G/A              D      A/C# </w:t>
      </w:r>
    </w:p>
    <w:p w:rsidR="00000000" w:rsidDel="00000000" w:rsidP="00000000" w:rsidRDefault="00000000" w:rsidRPr="00000000" w14:paraId="000014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olhar,    te tocar e te dizer: meu Deus, como és lindo! </w:t>
      </w:r>
    </w:p>
    <w:p w:rsidR="00000000" w:rsidDel="00000000" w:rsidP="00000000" w:rsidRDefault="00000000" w:rsidRPr="00000000" w14:paraId="000014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F#m Bm F#m G7+            G/A                D </w:t>
      </w:r>
    </w:p>
    <w:p w:rsidR="00000000" w:rsidDel="00000000" w:rsidP="00000000" w:rsidRDefault="00000000" w:rsidRPr="00000000" w14:paraId="000014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olhar,     te tocar e te dizer: meu Deus, como és lindo! </w:t>
      </w:r>
    </w:p>
    <w:p w:rsidR="00000000" w:rsidDel="00000000" w:rsidP="00000000" w:rsidRDefault="00000000" w:rsidRPr="00000000" w14:paraId="000014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Ó meu Senhor, sei que não sou nada. </w:t>
      </w:r>
    </w:p>
    <w:p w:rsidR="00000000" w:rsidDel="00000000" w:rsidP="00000000" w:rsidRDefault="00000000" w:rsidRPr="00000000" w14:paraId="0000147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merecer fizeste em mim tua morada. </w:t>
      </w:r>
    </w:p>
    <w:p w:rsidR="00000000" w:rsidDel="00000000" w:rsidP="00000000" w:rsidRDefault="00000000" w:rsidRPr="00000000" w14:paraId="0000147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ao receber-te, perfeita comunhão se cria. </w:t>
      </w:r>
    </w:p>
    <w:p w:rsidR="00000000" w:rsidDel="00000000" w:rsidP="00000000" w:rsidRDefault="00000000" w:rsidRPr="00000000" w14:paraId="0000147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em ti, és em mim, minh’alma diz: meu Deus, como és lindo! </w:t>
      </w:r>
    </w:p>
    <w:p w:rsidR="00000000" w:rsidDel="00000000" w:rsidP="00000000" w:rsidRDefault="00000000" w:rsidRPr="00000000" w14:paraId="0000147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em ti, és em mim, minh’alma diz: meu Deus, como és lindo!</w:t>
      </w:r>
    </w:p>
    <w:p w:rsidR="00000000" w:rsidDel="00000000" w:rsidP="00000000" w:rsidRDefault="00000000" w:rsidRPr="00000000" w14:paraId="0000147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bewzdj" w:id="207"/>
      <w:bookmarkEnd w:id="2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SEMPRE TE AMEI</w:t>
      </w:r>
    </w:p>
    <w:p w:rsidR="00000000" w:rsidDel="00000000" w:rsidP="00000000" w:rsidRDefault="00000000" w:rsidRPr="00000000" w14:paraId="0000147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                             Am</w:t>
      </w:r>
    </w:p>
    <w:p w:rsidR="00000000" w:rsidDel="00000000" w:rsidP="00000000" w:rsidRDefault="00000000" w:rsidRPr="00000000" w14:paraId="000014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pode até te fazer chorar</w:t>
      </w:r>
    </w:p>
    <w:p w:rsidR="00000000" w:rsidDel="00000000" w:rsidP="00000000" w:rsidRDefault="00000000" w:rsidRPr="00000000" w14:paraId="000014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Dm                        G</w:t>
      </w:r>
    </w:p>
    <w:p w:rsidR="00000000" w:rsidDel="00000000" w:rsidP="00000000" w:rsidRDefault="00000000" w:rsidRPr="00000000" w14:paraId="000014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eu estou aqui pra te fazer sorrir</w:t>
      </w:r>
    </w:p>
    <w:p w:rsidR="00000000" w:rsidDel="00000000" w:rsidP="00000000" w:rsidRDefault="00000000" w:rsidRPr="00000000" w14:paraId="000014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Am</w:t>
      </w:r>
    </w:p>
    <w:p w:rsidR="00000000" w:rsidDel="00000000" w:rsidP="00000000" w:rsidRDefault="00000000" w:rsidRPr="00000000" w14:paraId="000014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sentir a paz da brisa leve</w:t>
      </w:r>
    </w:p>
    <w:p w:rsidR="00000000" w:rsidDel="00000000" w:rsidP="00000000" w:rsidRDefault="00000000" w:rsidRPr="00000000" w14:paraId="000014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                    G                                G4   G</w:t>
      </w:r>
    </w:p>
    <w:p w:rsidR="00000000" w:rsidDel="00000000" w:rsidP="00000000" w:rsidRDefault="00000000" w:rsidRPr="00000000" w14:paraId="000014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 todo teu ser, repousar em minhas mãos.</w:t>
      </w:r>
    </w:p>
    <w:p w:rsidR="00000000" w:rsidDel="00000000" w:rsidP="00000000" w:rsidRDefault="00000000" w:rsidRPr="00000000" w14:paraId="000014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                                     Am</w:t>
      </w:r>
    </w:p>
    <w:p w:rsidR="00000000" w:rsidDel="00000000" w:rsidP="00000000" w:rsidRDefault="00000000" w:rsidRPr="00000000" w14:paraId="000014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descansar no aconchego do meu coração</w:t>
      </w:r>
    </w:p>
    <w:p w:rsidR="00000000" w:rsidDel="00000000" w:rsidP="00000000" w:rsidRDefault="00000000" w:rsidRPr="00000000" w14:paraId="000014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Dm                      G</w:t>
      </w:r>
    </w:p>
    <w:p w:rsidR="00000000" w:rsidDel="00000000" w:rsidP="00000000" w:rsidRDefault="00000000" w:rsidRPr="00000000" w14:paraId="000014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Sentir o infinito do meu amor</w:t>
      </w:r>
    </w:p>
    <w:p w:rsidR="00000000" w:rsidDel="00000000" w:rsidP="00000000" w:rsidRDefault="00000000" w:rsidRPr="00000000" w14:paraId="000014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</w:t>
      </w:r>
    </w:p>
    <w:p w:rsidR="00000000" w:rsidDel="00000000" w:rsidP="00000000" w:rsidRDefault="00000000" w:rsidRPr="00000000" w14:paraId="000014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a saudade te inquietava</w:t>
      </w:r>
    </w:p>
    <w:p w:rsidR="00000000" w:rsidDel="00000000" w:rsidP="00000000" w:rsidRDefault="00000000" w:rsidRPr="00000000" w14:paraId="000014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Am</w:t>
      </w:r>
    </w:p>
    <w:p w:rsidR="00000000" w:rsidDel="00000000" w:rsidP="00000000" w:rsidRDefault="00000000" w:rsidRPr="00000000" w14:paraId="000014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bom que estás aqui</w:t>
      </w:r>
    </w:p>
    <w:p w:rsidR="00000000" w:rsidDel="00000000" w:rsidP="00000000" w:rsidRDefault="00000000" w:rsidRPr="00000000" w14:paraId="000014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Dm                         G4       G</w:t>
      </w:r>
    </w:p>
    <w:p w:rsidR="00000000" w:rsidDel="00000000" w:rsidP="00000000" w:rsidRDefault="00000000" w:rsidRPr="00000000" w14:paraId="000014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chamo pelo nome és meu...</w:t>
      </w:r>
    </w:p>
    <w:p w:rsidR="00000000" w:rsidDel="00000000" w:rsidP="00000000" w:rsidRDefault="00000000" w:rsidRPr="00000000" w14:paraId="000014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4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C                          Am</w:t>
      </w:r>
    </w:p>
    <w:p w:rsidR="00000000" w:rsidDel="00000000" w:rsidP="00000000" w:rsidRDefault="00000000" w:rsidRPr="00000000" w14:paraId="0000149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Sempre te amei, por ti eu dei a vida.</w:t>
      </w:r>
    </w:p>
    <w:p w:rsidR="00000000" w:rsidDel="00000000" w:rsidP="00000000" w:rsidRDefault="00000000" w:rsidRPr="00000000" w14:paraId="000014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Dm                         G</w:t>
      </w:r>
    </w:p>
    <w:p w:rsidR="00000000" w:rsidDel="00000000" w:rsidP="00000000" w:rsidRDefault="00000000" w:rsidRPr="00000000" w14:paraId="000014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Sempre te amei, por ti eu troco reinos.</w:t>
      </w:r>
    </w:p>
    <w:p w:rsidR="00000000" w:rsidDel="00000000" w:rsidP="00000000" w:rsidRDefault="00000000" w:rsidRPr="00000000" w14:paraId="000014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C                               Am</w:t>
      </w:r>
    </w:p>
    <w:p w:rsidR="00000000" w:rsidDel="00000000" w:rsidP="00000000" w:rsidRDefault="00000000" w:rsidRPr="00000000" w14:paraId="000014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Sempre te amei, sou teu primeiro amor.</w:t>
      </w:r>
    </w:p>
    <w:p w:rsidR="00000000" w:rsidDel="00000000" w:rsidP="00000000" w:rsidRDefault="00000000" w:rsidRPr="00000000" w14:paraId="000014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Dm                            G</w:t>
      </w:r>
    </w:p>
    <w:p w:rsidR="00000000" w:rsidDel="00000000" w:rsidP="00000000" w:rsidRDefault="00000000" w:rsidRPr="00000000" w14:paraId="000014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Sempre te amei e sempre te amarei</w:t>
      </w:r>
    </w:p>
    <w:p w:rsidR="00000000" w:rsidDel="00000000" w:rsidP="00000000" w:rsidRDefault="00000000" w:rsidRPr="00000000" w14:paraId="000014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                         Am</w:t>
      </w:r>
    </w:p>
    <w:p w:rsidR="00000000" w:rsidDel="00000000" w:rsidP="00000000" w:rsidRDefault="00000000" w:rsidRPr="00000000" w14:paraId="000014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julgo é suave, meu fardo é leve.</w:t>
      </w:r>
    </w:p>
    <w:p w:rsidR="00000000" w:rsidDel="00000000" w:rsidP="00000000" w:rsidRDefault="00000000" w:rsidRPr="00000000" w14:paraId="000014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Dm                            G</w:t>
      </w:r>
    </w:p>
    <w:p w:rsidR="00000000" w:rsidDel="00000000" w:rsidP="00000000" w:rsidRDefault="00000000" w:rsidRPr="00000000" w14:paraId="000014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o que temer, porque se preocupar.</w:t>
      </w:r>
    </w:p>
    <w:p w:rsidR="00000000" w:rsidDel="00000000" w:rsidP="00000000" w:rsidRDefault="00000000" w:rsidRPr="00000000" w14:paraId="000014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                              Am</w:t>
      </w:r>
    </w:p>
    <w:p w:rsidR="00000000" w:rsidDel="00000000" w:rsidP="00000000" w:rsidRDefault="00000000" w:rsidRPr="00000000" w14:paraId="000014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Das aves e dos lírios, cuido muito bem.</w:t>
      </w:r>
    </w:p>
    <w:p w:rsidR="00000000" w:rsidDel="00000000" w:rsidP="00000000" w:rsidRDefault="00000000" w:rsidRPr="00000000" w14:paraId="000014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Dm                    G</w:t>
      </w:r>
    </w:p>
    <w:p w:rsidR="00000000" w:rsidDel="00000000" w:rsidP="00000000" w:rsidRDefault="00000000" w:rsidRPr="00000000" w14:paraId="000014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muito mais de ti que precioso és para mim</w:t>
      </w:r>
    </w:p>
    <w:p w:rsidR="00000000" w:rsidDel="00000000" w:rsidP="00000000" w:rsidRDefault="00000000" w:rsidRPr="00000000" w14:paraId="000014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                                     Am</w:t>
      </w:r>
    </w:p>
    <w:p w:rsidR="00000000" w:rsidDel="00000000" w:rsidP="00000000" w:rsidRDefault="00000000" w:rsidRPr="00000000" w14:paraId="000014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descansar no aconchego do meu coração...</w:t>
      </w:r>
    </w:p>
    <w:p w:rsidR="00000000" w:rsidDel="00000000" w:rsidP="00000000" w:rsidRDefault="00000000" w:rsidRPr="00000000" w14:paraId="000014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</w:t>
      </w:r>
    </w:p>
    <w:p w:rsidR="00000000" w:rsidDel="00000000" w:rsidP="00000000" w:rsidRDefault="00000000" w:rsidRPr="00000000" w14:paraId="000014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Encosta no meu ombro</w:t>
      </w:r>
    </w:p>
    <w:p w:rsidR="00000000" w:rsidDel="00000000" w:rsidP="00000000" w:rsidRDefault="00000000" w:rsidRPr="00000000" w14:paraId="000014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G</w:t>
      </w:r>
    </w:p>
    <w:p w:rsidR="00000000" w:rsidDel="00000000" w:rsidP="00000000" w:rsidRDefault="00000000" w:rsidRPr="00000000" w14:paraId="000014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vem sentir a luz do meu amor.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qk79lc" w:id="208"/>
      <w:bookmarkEnd w:id="2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Confia em mim </w:t>
      </w:r>
    </w:p>
    <w:p w:rsidR="00000000" w:rsidDel="00000000" w:rsidP="00000000" w:rsidRDefault="00000000" w:rsidRPr="00000000" w14:paraId="000014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4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C9                 F               F/G          C9 </w:t>
      </w:r>
    </w:p>
    <w:p w:rsidR="00000000" w:rsidDel="00000000" w:rsidP="00000000" w:rsidRDefault="00000000" w:rsidRPr="00000000" w14:paraId="000014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Vem, que a tempestade já não pode te abalar,  </w:t>
      </w:r>
    </w:p>
    <w:p w:rsidR="00000000" w:rsidDel="00000000" w:rsidP="00000000" w:rsidRDefault="00000000" w:rsidRPr="00000000" w14:paraId="000014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                   F/G      E/G#  Am             F                Dm7           F/G </w:t>
      </w:r>
    </w:p>
    <w:p w:rsidR="00000000" w:rsidDel="00000000" w:rsidP="00000000" w:rsidRDefault="00000000" w:rsidRPr="00000000" w14:paraId="000014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segurança em meu barco encontrarás, confia em mim, o meu amor te abrigará. </w:t>
      </w:r>
    </w:p>
    <w:p w:rsidR="00000000" w:rsidDel="00000000" w:rsidP="00000000" w:rsidRDefault="00000000" w:rsidRPr="00000000" w14:paraId="000014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14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F             F/G         C9 </w:t>
      </w:r>
    </w:p>
    <w:p w:rsidR="00000000" w:rsidDel="00000000" w:rsidP="00000000" w:rsidRDefault="00000000" w:rsidRPr="00000000" w14:paraId="000014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angustiado o coração se endureceu, </w:t>
      </w:r>
    </w:p>
    <w:p w:rsidR="00000000" w:rsidDel="00000000" w:rsidP="00000000" w:rsidRDefault="00000000" w:rsidRPr="00000000" w14:paraId="000014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                    F/G            Am              F             Dm7       F/G </w:t>
      </w:r>
    </w:p>
    <w:p w:rsidR="00000000" w:rsidDel="00000000" w:rsidP="00000000" w:rsidRDefault="00000000" w:rsidRPr="00000000" w14:paraId="000014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eu entendo tudo o que te aconteceu, ainda é tempo de voltar para o teu Deus. </w:t>
      </w:r>
    </w:p>
    <w:p w:rsidR="00000000" w:rsidDel="00000000" w:rsidP="00000000" w:rsidRDefault="00000000" w:rsidRPr="00000000" w14:paraId="000014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C9                    E7                       Am </w:t>
      </w:r>
    </w:p>
    <w:p w:rsidR="00000000" w:rsidDel="00000000" w:rsidP="00000000" w:rsidRDefault="00000000" w:rsidRPr="00000000" w14:paraId="000014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 tenhas medo, pois eu estou aqui! É o teu Senhor quem diz </w:t>
      </w:r>
    </w:p>
    <w:p w:rsidR="00000000" w:rsidDel="00000000" w:rsidP="00000000" w:rsidRDefault="00000000" w:rsidRPr="00000000" w14:paraId="000014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F7+      Dm7 F/G    G      C9              E7 </w:t>
      </w:r>
    </w:p>
    <w:p w:rsidR="00000000" w:rsidDel="00000000" w:rsidP="00000000" w:rsidRDefault="00000000" w:rsidRPr="00000000" w14:paraId="000014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Quero guiar os passos teus. Vem entrega-te então, </w:t>
      </w:r>
    </w:p>
    <w:p w:rsidR="00000000" w:rsidDel="00000000" w:rsidP="00000000" w:rsidRDefault="00000000" w:rsidRPr="00000000" w14:paraId="000014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Am </w:t>
      </w:r>
    </w:p>
    <w:p w:rsidR="00000000" w:rsidDel="00000000" w:rsidP="00000000" w:rsidRDefault="00000000" w:rsidRPr="00000000" w14:paraId="000014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Farei morada em teu coração. </w:t>
      </w:r>
    </w:p>
    <w:p w:rsidR="00000000" w:rsidDel="00000000" w:rsidP="00000000" w:rsidRDefault="00000000" w:rsidRPr="00000000" w14:paraId="000014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C9              F          C9          F </w:t>
      </w:r>
    </w:p>
    <w:p w:rsidR="00000000" w:rsidDel="00000000" w:rsidP="00000000" w:rsidRDefault="00000000" w:rsidRPr="00000000" w14:paraId="000014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quando anoitecer, cansado eu te encontrar. </w:t>
      </w:r>
    </w:p>
    <w:p w:rsidR="00000000" w:rsidDel="00000000" w:rsidP="00000000" w:rsidRDefault="00000000" w:rsidRPr="00000000" w14:paraId="000014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Am    Am7+/G#   Am7/G       Am6/F#   C9                   Fm7 </w:t>
      </w:r>
    </w:p>
    <w:p w:rsidR="00000000" w:rsidDel="00000000" w:rsidP="00000000" w:rsidRDefault="00000000" w:rsidRPr="00000000" w14:paraId="000014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 silêncio teu        eu irei te consolar, nos braços meus descansarás. </w:t>
      </w:r>
    </w:p>
    <w:p w:rsidR="00000000" w:rsidDel="00000000" w:rsidP="00000000" w:rsidRDefault="00000000" w:rsidRPr="00000000" w14:paraId="000014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C9   E7    Am  Am/F#  C9       G  F7+  F/G    (C9) </w:t>
      </w:r>
    </w:p>
    <w:p w:rsidR="00000000" w:rsidDel="00000000" w:rsidP="00000000" w:rsidRDefault="00000000" w:rsidRPr="00000000" w14:paraId="000014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Forças te darei,      forças te darei.</w:t>
      </w:r>
    </w:p>
    <w:p w:rsidR="00000000" w:rsidDel="00000000" w:rsidP="00000000" w:rsidRDefault="00000000" w:rsidRPr="00000000" w14:paraId="000014C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5phjt5" w:id="209"/>
      <w:bookmarkEnd w:id="20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FICA SENHOR COMIGO</w:t>
      </w:r>
    </w:p>
    <w:p w:rsidR="00000000" w:rsidDel="00000000" w:rsidP="00000000" w:rsidRDefault="00000000" w:rsidRPr="00000000" w14:paraId="000014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                    Bm/A</w:t>
      </w:r>
    </w:p>
    <w:p w:rsidR="00000000" w:rsidDel="00000000" w:rsidP="00000000" w:rsidRDefault="00000000" w:rsidRPr="00000000" w14:paraId="000014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</w:t>
      </w:r>
    </w:p>
    <w:p w:rsidR="00000000" w:rsidDel="00000000" w:rsidP="00000000" w:rsidRDefault="00000000" w:rsidRPr="00000000" w14:paraId="000014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                      E/D          Bm7   E           A    </w:t>
      </w:r>
    </w:p>
    <w:p w:rsidR="00000000" w:rsidDel="00000000" w:rsidP="00000000" w:rsidRDefault="00000000" w:rsidRPr="00000000" w14:paraId="000014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Preciso de Tua presença para não te ofender</w:t>
      </w:r>
    </w:p>
    <w:p w:rsidR="00000000" w:rsidDel="00000000" w:rsidP="00000000" w:rsidRDefault="00000000" w:rsidRPr="00000000" w14:paraId="000014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Bm/A         D                      E/D</w:t>
      </w:r>
    </w:p>
    <w:p w:rsidR="00000000" w:rsidDel="00000000" w:rsidP="00000000" w:rsidRDefault="00000000" w:rsidRPr="00000000" w14:paraId="000014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Sabes quão facilmente, sou fraco e Te abandono</w:t>
      </w:r>
    </w:p>
    <w:p w:rsidR="00000000" w:rsidDel="00000000" w:rsidP="00000000" w:rsidRDefault="00000000" w:rsidRPr="00000000" w14:paraId="000014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Bm7      E       A</w:t>
      </w:r>
    </w:p>
    <w:p w:rsidR="00000000" w:rsidDel="00000000" w:rsidP="00000000" w:rsidRDefault="00000000" w:rsidRPr="00000000" w14:paraId="000014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Preciso de Ti para não cair</w:t>
      </w:r>
    </w:p>
    <w:p w:rsidR="00000000" w:rsidDel="00000000" w:rsidP="00000000" w:rsidRDefault="00000000" w:rsidRPr="00000000" w14:paraId="000014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Bm7</w:t>
      </w:r>
    </w:p>
    <w:p w:rsidR="00000000" w:rsidDel="00000000" w:rsidP="00000000" w:rsidRDefault="00000000" w:rsidRPr="00000000" w14:paraId="000014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</w:t>
      </w:r>
    </w:p>
    <w:p w:rsidR="00000000" w:rsidDel="00000000" w:rsidP="00000000" w:rsidRDefault="00000000" w:rsidRPr="00000000" w14:paraId="000014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                        A9          E/G#</w:t>
      </w:r>
    </w:p>
    <w:p w:rsidR="00000000" w:rsidDel="00000000" w:rsidP="00000000" w:rsidRDefault="00000000" w:rsidRPr="00000000" w14:paraId="000014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queres que eu te seja fiel</w:t>
      </w:r>
    </w:p>
    <w:p w:rsidR="00000000" w:rsidDel="00000000" w:rsidP="00000000" w:rsidRDefault="00000000" w:rsidRPr="00000000" w14:paraId="000014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Bm7</w:t>
      </w:r>
    </w:p>
    <w:p w:rsidR="00000000" w:rsidDel="00000000" w:rsidP="00000000" w:rsidRDefault="00000000" w:rsidRPr="00000000" w14:paraId="000014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Seja-me aquele amigo</w:t>
      </w:r>
    </w:p>
    <w:p w:rsidR="00000000" w:rsidDel="00000000" w:rsidP="00000000" w:rsidRDefault="00000000" w:rsidRPr="00000000" w14:paraId="000014D9">
      <w:pPr>
        <w:ind w:hanging="18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D#°   Bm7                     A/C#</w:t>
      </w:r>
    </w:p>
    <w:p w:rsidR="00000000" w:rsidDel="00000000" w:rsidP="00000000" w:rsidRDefault="00000000" w:rsidRPr="00000000" w14:paraId="000014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embora, minha alma, muito pobrezinha</w:t>
      </w:r>
    </w:p>
    <w:p w:rsidR="00000000" w:rsidDel="00000000" w:rsidP="00000000" w:rsidRDefault="00000000" w:rsidRPr="00000000" w14:paraId="000014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              Esus4(6) E</w:t>
      </w:r>
    </w:p>
    <w:p w:rsidR="00000000" w:rsidDel="00000000" w:rsidP="00000000" w:rsidRDefault="00000000" w:rsidRPr="00000000" w14:paraId="000014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deseja ser para Ti</w:t>
      </w:r>
    </w:p>
    <w:p w:rsidR="00000000" w:rsidDel="00000000" w:rsidP="00000000" w:rsidRDefault="00000000" w:rsidRPr="00000000" w14:paraId="000014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                   Bm/A  D                    A</w:t>
      </w:r>
    </w:p>
    <w:p w:rsidR="00000000" w:rsidDel="00000000" w:rsidP="00000000" w:rsidRDefault="00000000" w:rsidRPr="00000000" w14:paraId="000014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de consolação, carinho e adoração</w:t>
      </w:r>
    </w:p>
    <w:p w:rsidR="00000000" w:rsidDel="00000000" w:rsidP="00000000" w:rsidRDefault="00000000" w:rsidRPr="00000000" w14:paraId="000014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Bm/A    Dm                   Esus4 A</w:t>
      </w:r>
    </w:p>
    <w:p w:rsidR="00000000" w:rsidDel="00000000" w:rsidP="00000000" w:rsidRDefault="00000000" w:rsidRPr="00000000" w14:paraId="000014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ninho de amor então, quietude e profunda o....ração</w:t>
      </w:r>
    </w:p>
    <w:p w:rsidR="00000000" w:rsidDel="00000000" w:rsidP="00000000" w:rsidRDefault="00000000" w:rsidRPr="00000000" w14:paraId="000014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F#m                      Bm7</w:t>
      </w:r>
    </w:p>
    <w:p w:rsidR="00000000" w:rsidDel="00000000" w:rsidP="00000000" w:rsidRDefault="00000000" w:rsidRPr="00000000" w14:paraId="000014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peço o que não mereço</w:t>
      </w:r>
    </w:p>
    <w:p w:rsidR="00000000" w:rsidDel="00000000" w:rsidP="00000000" w:rsidRDefault="00000000" w:rsidRPr="00000000" w14:paraId="000014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                         A</w:t>
      </w:r>
    </w:p>
    <w:p w:rsidR="00000000" w:rsidDel="00000000" w:rsidP="00000000" w:rsidRDefault="00000000" w:rsidRPr="00000000" w14:paraId="000014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Tua presença óh Deus quero ter</w:t>
      </w:r>
    </w:p>
    <w:p w:rsidR="00000000" w:rsidDel="00000000" w:rsidP="00000000" w:rsidRDefault="00000000" w:rsidRPr="00000000" w14:paraId="000014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Bm7  D</w:t>
      </w:r>
    </w:p>
    <w:p w:rsidR="00000000" w:rsidDel="00000000" w:rsidP="00000000" w:rsidRDefault="00000000" w:rsidRPr="00000000" w14:paraId="000014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</w:t>
      </w:r>
    </w:p>
    <w:p w:rsidR="00000000" w:rsidDel="00000000" w:rsidP="00000000" w:rsidRDefault="00000000" w:rsidRPr="00000000" w14:paraId="000014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D#°     Bm7      Bm7/A G E4 E</w:t>
      </w:r>
    </w:p>
    <w:p w:rsidR="00000000" w:rsidDel="00000000" w:rsidP="00000000" w:rsidRDefault="00000000" w:rsidRPr="00000000" w14:paraId="000014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que eu ouça a Tua voz</w:t>
      </w:r>
    </w:p>
    <w:p w:rsidR="00000000" w:rsidDel="00000000" w:rsidP="00000000" w:rsidRDefault="00000000" w:rsidRPr="00000000" w14:paraId="000014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Bm/A D                          A</w:t>
      </w:r>
    </w:p>
    <w:p w:rsidR="00000000" w:rsidDel="00000000" w:rsidP="00000000" w:rsidRDefault="00000000" w:rsidRPr="00000000" w14:paraId="000014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comigo, fica meu grande amigo (2x)</w:t>
      </w:r>
    </w:p>
    <w:p w:rsidR="00000000" w:rsidDel="00000000" w:rsidP="00000000" w:rsidRDefault="00000000" w:rsidRPr="00000000" w14:paraId="000014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F#m                      Bm7</w:t>
      </w:r>
    </w:p>
    <w:p w:rsidR="00000000" w:rsidDel="00000000" w:rsidP="00000000" w:rsidRDefault="00000000" w:rsidRPr="00000000" w14:paraId="000014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peço o que não mereço</w:t>
      </w:r>
    </w:p>
    <w:p w:rsidR="00000000" w:rsidDel="00000000" w:rsidP="00000000" w:rsidRDefault="00000000" w:rsidRPr="00000000" w14:paraId="000014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                         A</w:t>
      </w:r>
    </w:p>
    <w:p w:rsidR="00000000" w:rsidDel="00000000" w:rsidP="00000000" w:rsidRDefault="00000000" w:rsidRPr="00000000" w14:paraId="000014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Tua presença óh Deus quero ter</w:t>
      </w:r>
    </w:p>
    <w:p w:rsidR="00000000" w:rsidDel="00000000" w:rsidP="00000000" w:rsidRDefault="00000000" w:rsidRPr="00000000" w14:paraId="000014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Bm7  D</w:t>
      </w:r>
    </w:p>
    <w:p w:rsidR="00000000" w:rsidDel="00000000" w:rsidP="00000000" w:rsidRDefault="00000000" w:rsidRPr="00000000" w14:paraId="000014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</w:t>
      </w:r>
    </w:p>
    <w:p w:rsidR="00000000" w:rsidDel="00000000" w:rsidP="00000000" w:rsidRDefault="00000000" w:rsidRPr="00000000" w14:paraId="000014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D#°     Bm7      Bm7/A G E4 E</w:t>
      </w:r>
    </w:p>
    <w:p w:rsidR="00000000" w:rsidDel="00000000" w:rsidP="00000000" w:rsidRDefault="00000000" w:rsidRPr="00000000" w14:paraId="000014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que eu ouça a Tua voz</w:t>
      </w:r>
    </w:p>
    <w:p w:rsidR="00000000" w:rsidDel="00000000" w:rsidP="00000000" w:rsidRDefault="00000000" w:rsidRPr="00000000" w14:paraId="000014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        C#m7     D  E             A</w:t>
      </w:r>
    </w:p>
    <w:p w:rsidR="00000000" w:rsidDel="00000000" w:rsidP="00000000" w:rsidRDefault="00000000" w:rsidRPr="00000000" w14:paraId="000014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minha luz, sem Ti ando nas trevas.</w:t>
      </w:r>
    </w:p>
    <w:p w:rsidR="00000000" w:rsidDel="00000000" w:rsidP="00000000" w:rsidRDefault="00000000" w:rsidRPr="00000000" w14:paraId="000014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C#m7 D               B                             G     E4 E</w:t>
      </w:r>
    </w:p>
    <w:p w:rsidR="00000000" w:rsidDel="00000000" w:rsidP="00000000" w:rsidRDefault="00000000" w:rsidRPr="00000000" w14:paraId="000014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Senhor, para me dar a conhecer Tua vontade.</w:t>
      </w:r>
    </w:p>
    <w:p w:rsidR="00000000" w:rsidDel="00000000" w:rsidP="00000000" w:rsidRDefault="00000000" w:rsidRPr="00000000" w14:paraId="000014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Bm/A D                         A</w:t>
      </w:r>
    </w:p>
    <w:p w:rsidR="00000000" w:rsidDel="00000000" w:rsidP="00000000" w:rsidRDefault="00000000" w:rsidRPr="00000000" w14:paraId="000014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Senhor comigo, fica meu grande amigo</w:t>
      </w:r>
    </w:p>
    <w:p w:rsidR="00000000" w:rsidDel="00000000" w:rsidP="00000000" w:rsidRDefault="00000000" w:rsidRPr="00000000" w14:paraId="000014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           Bm/A   Dm                     A</w:t>
      </w:r>
    </w:p>
    <w:p w:rsidR="00000000" w:rsidDel="00000000" w:rsidP="00000000" w:rsidRDefault="00000000" w:rsidRPr="00000000" w14:paraId="000014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é tão pobrezinha, seja meu único abrigo</w:t>
      </w:r>
    </w:p>
    <w:p w:rsidR="00000000" w:rsidDel="00000000" w:rsidP="00000000" w:rsidRDefault="00000000" w:rsidRPr="00000000" w14:paraId="000014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Bm/A    D                        A</w:t>
      </w:r>
    </w:p>
    <w:p w:rsidR="00000000" w:rsidDel="00000000" w:rsidP="00000000" w:rsidRDefault="00000000" w:rsidRPr="00000000" w14:paraId="000014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Sua companhia muito preciso ouvir-te Senhor</w:t>
      </w:r>
    </w:p>
    <w:p w:rsidR="00000000" w:rsidDel="00000000" w:rsidP="00000000" w:rsidRDefault="00000000" w:rsidRPr="00000000" w14:paraId="000014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Bm/A</w:t>
      </w:r>
    </w:p>
    <w:p w:rsidR="00000000" w:rsidDel="00000000" w:rsidP="00000000" w:rsidRDefault="00000000" w:rsidRPr="00000000" w14:paraId="000014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Tanto desejo amar-te</w:t>
      </w:r>
    </w:p>
    <w:p w:rsidR="00000000" w:rsidDel="00000000" w:rsidP="00000000" w:rsidRDefault="00000000" w:rsidRPr="00000000" w14:paraId="000014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          A Bm/A E4 E A(2x)</w:t>
      </w:r>
    </w:p>
    <w:p w:rsidR="00000000" w:rsidDel="00000000" w:rsidP="00000000" w:rsidRDefault="00000000" w:rsidRPr="00000000" w14:paraId="000015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 meu grande amor</w:t>
      </w:r>
    </w:p>
    <w:p w:rsidR="00000000" w:rsidDel="00000000" w:rsidP="00000000" w:rsidRDefault="00000000" w:rsidRPr="00000000" w14:paraId="0000150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3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pp52gy" w:id="210"/>
      <w:bookmarkEnd w:id="2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 coração</w:t>
      </w:r>
    </w:p>
    <w:p w:rsidR="00000000" w:rsidDel="00000000" w:rsidP="00000000" w:rsidRDefault="00000000" w:rsidRPr="00000000" w14:paraId="000015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5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G7+              D/F#     Em               C7+         D </w:t>
      </w:r>
    </w:p>
    <w:p w:rsidR="00000000" w:rsidDel="00000000" w:rsidP="00000000" w:rsidRDefault="00000000" w:rsidRPr="00000000" w14:paraId="000015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distante e tão próximo.  Tão oculto e tão claro. </w:t>
      </w:r>
    </w:p>
    <w:p w:rsidR="00000000" w:rsidDel="00000000" w:rsidP="00000000" w:rsidRDefault="00000000" w:rsidRPr="00000000" w14:paraId="000015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G7+           D/F#                           Am7                     D </w:t>
      </w:r>
    </w:p>
    <w:p w:rsidR="00000000" w:rsidDel="00000000" w:rsidP="00000000" w:rsidRDefault="00000000" w:rsidRPr="00000000" w14:paraId="000015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o principio de um plano de amor. O próprio amor encerrado no altar. </w:t>
      </w:r>
    </w:p>
    <w:p w:rsidR="00000000" w:rsidDel="00000000" w:rsidP="00000000" w:rsidRDefault="00000000" w:rsidRPr="00000000" w14:paraId="000015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G7+                   D/F#    Am        Bm          Am    D    Am       Bm     Am       D </w:t>
      </w:r>
    </w:p>
    <w:p w:rsidR="00000000" w:rsidDel="00000000" w:rsidP="00000000" w:rsidRDefault="00000000" w:rsidRPr="00000000" w14:paraId="000015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Presença doce, incomparável. Grande mistério a Salvação. Humildemente vinho e pão. </w:t>
      </w:r>
    </w:p>
    <w:p w:rsidR="00000000" w:rsidDel="00000000" w:rsidP="00000000" w:rsidRDefault="00000000" w:rsidRPr="00000000" w14:paraId="000015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G       Em      Am           D             G   Em </w:t>
      </w:r>
    </w:p>
    <w:p w:rsidR="00000000" w:rsidDel="00000000" w:rsidP="00000000" w:rsidRDefault="00000000" w:rsidRPr="00000000" w14:paraId="0000150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 Jesus Cristo !  Ele é o pão da vida ! .É Jesus Cristo, </w:t>
      </w:r>
    </w:p>
    <w:p w:rsidR="00000000" w:rsidDel="00000000" w:rsidP="00000000" w:rsidRDefault="00000000" w:rsidRPr="00000000" w14:paraId="0000150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       D           Dm    E7           Am           Bm  Cm </w:t>
      </w:r>
    </w:p>
    <w:p w:rsidR="00000000" w:rsidDel="00000000" w:rsidP="00000000" w:rsidRDefault="00000000" w:rsidRPr="00000000" w14:paraId="0000151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alimento vivo em meio a nós,  só entendera  seu     a....mor </w:t>
      </w:r>
    </w:p>
    <w:p w:rsidR="00000000" w:rsidDel="00000000" w:rsidP="00000000" w:rsidRDefault="00000000" w:rsidRPr="00000000" w14:paraId="0000151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Am    Cm   Bm </w:t>
      </w:r>
    </w:p>
    <w:p w:rsidR="00000000" w:rsidDel="00000000" w:rsidP="00000000" w:rsidRDefault="00000000" w:rsidRPr="00000000" w14:paraId="000015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quem o recebe.....er. </w:t>
      </w:r>
    </w:p>
    <w:p w:rsidR="00000000" w:rsidDel="00000000" w:rsidP="00000000" w:rsidRDefault="00000000" w:rsidRPr="00000000" w14:paraId="0000151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Am     D      C         G      D     Em    C    Am      (D4  D) </w:t>
      </w:r>
    </w:p>
    <w:p w:rsidR="00000000" w:rsidDel="00000000" w:rsidP="00000000" w:rsidRDefault="00000000" w:rsidRPr="00000000" w14:paraId="0000151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Quem o    re..ce..ber de coração.</w:t>
      </w:r>
    </w:p>
    <w:p w:rsidR="00000000" w:rsidDel="00000000" w:rsidP="00000000" w:rsidRDefault="00000000" w:rsidRPr="00000000" w14:paraId="0000151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4ufcor" w:id="211"/>
      <w:bookmarkEnd w:id="2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presépio pequenino</w:t>
      </w:r>
    </w:p>
    <w:p w:rsidR="00000000" w:rsidDel="00000000" w:rsidP="00000000" w:rsidRDefault="00000000" w:rsidRPr="00000000" w14:paraId="00001518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      F#m               B7                     E     </w:t>
      </w:r>
    </w:p>
    <w:p w:rsidR="00000000" w:rsidDel="00000000" w:rsidP="00000000" w:rsidRDefault="00000000" w:rsidRPr="00000000" w14:paraId="00001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presépio pequenino, Deus e hoje nosso irmão.</w:t>
      </w:r>
    </w:p>
    <w:p w:rsidR="00000000" w:rsidDel="00000000" w:rsidP="00000000" w:rsidRDefault="00000000" w:rsidRPr="00000000" w14:paraId="00001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B7           A                   B7   </w:t>
      </w:r>
    </w:p>
    <w:p w:rsidR="00000000" w:rsidDel="00000000" w:rsidP="00000000" w:rsidRDefault="00000000" w:rsidRPr="00000000" w14:paraId="00001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1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nos dá seu corpo e sangue nesta santa comunhão (2x) </w:t>
      </w:r>
    </w:p>
    <w:p w:rsidR="00000000" w:rsidDel="00000000" w:rsidP="00000000" w:rsidRDefault="00000000" w:rsidRPr="00000000" w14:paraId="00001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1.Para os homens que erram nas trevas, lá do céu resplandece uma luz. </w:t>
      </w:r>
    </w:p>
    <w:p w:rsidR="00000000" w:rsidDel="00000000" w:rsidP="00000000" w:rsidRDefault="00000000" w:rsidRPr="00000000" w14:paraId="00001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Deus visitou nossa terra e nos deu o Seu filho Jesus. </w:t>
      </w:r>
    </w:p>
    <w:p w:rsidR="00000000" w:rsidDel="00000000" w:rsidP="00000000" w:rsidRDefault="00000000" w:rsidRPr="00000000" w14:paraId="00001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2.Duma flor germinada na terra, fecundada por sopro de Deus. </w:t>
      </w:r>
    </w:p>
    <w:p w:rsidR="00000000" w:rsidDel="00000000" w:rsidP="00000000" w:rsidRDefault="00000000" w:rsidRPr="00000000" w14:paraId="00001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um novo começo desponta e se abraçam a terra e os cues</w:t>
      </w:r>
    </w:p>
    <w:p w:rsidR="00000000" w:rsidDel="00000000" w:rsidP="00000000" w:rsidRDefault="00000000" w:rsidRPr="00000000" w14:paraId="00001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4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3.Boas novas de grande alegria, mensageiros do céu vem cantar. ,</w:t>
      </w:r>
    </w:p>
    <w:p w:rsidR="00000000" w:rsidDel="00000000" w:rsidP="00000000" w:rsidRDefault="00000000" w:rsidRPr="00000000" w14:paraId="00001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4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aos pastores um anjo anuncia: Deus nasceu em Belém de Judá. </w:t>
      </w:r>
    </w:p>
    <w:p w:rsidR="00000000" w:rsidDel="00000000" w:rsidP="00000000" w:rsidRDefault="00000000" w:rsidRPr="00000000" w14:paraId="00001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4.Para nós nasceu hoje um menino, do Seu povo Ele é Salvador. </w:t>
      </w:r>
    </w:p>
    <w:p w:rsidR="00000000" w:rsidDel="00000000" w:rsidP="00000000" w:rsidRDefault="00000000" w:rsidRPr="00000000" w14:paraId="00001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Gloria a Deus no mais alto dos céus. paz aos homens aos quais tanto amou. </w:t>
      </w:r>
    </w:p>
    <w:p w:rsidR="00000000" w:rsidDel="00000000" w:rsidP="00000000" w:rsidRDefault="00000000" w:rsidRPr="00000000" w14:paraId="00001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99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5.Para os pobres e fracos da terra, em BeIérn nasceu hoje um irmão. </w:t>
      </w:r>
    </w:p>
    <w:p w:rsidR="00000000" w:rsidDel="00000000" w:rsidP="00000000" w:rsidRDefault="00000000" w:rsidRPr="00000000" w14:paraId="00001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 humilha os soberbos e fortes, e Se faz dos pequenos o pão. </w:t>
      </w:r>
    </w:p>
    <w:p w:rsidR="00000000" w:rsidDel="00000000" w:rsidP="00000000" w:rsidRDefault="00000000" w:rsidRPr="00000000" w14:paraId="00001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6.Poderosos e grandes da terra, nem souberam da grande alegria, </w:t>
      </w:r>
    </w:p>
    <w:p w:rsidR="00000000" w:rsidDel="00000000" w:rsidP="00000000" w:rsidRDefault="00000000" w:rsidRPr="00000000" w14:paraId="00001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pastores e pobres vieram adorar ao Senhor com Maria. </w:t>
      </w:r>
    </w:p>
    <w:p w:rsidR="00000000" w:rsidDel="00000000" w:rsidP="00000000" w:rsidRDefault="00000000" w:rsidRPr="00000000" w14:paraId="00001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4" w:right="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7.Hoje o mundo e de novo criado e a glória se espalha na terra. </w:t>
      </w:r>
    </w:p>
    <w:p w:rsidR="00000000" w:rsidDel="00000000" w:rsidP="00000000" w:rsidRDefault="00000000" w:rsidRPr="00000000" w14:paraId="00001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4" w:right="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irmãos, homens todos, uni-vos, destrui vossas armas de guerra. </w:t>
      </w:r>
    </w:p>
    <w:p w:rsidR="00000000" w:rsidDel="00000000" w:rsidP="00000000" w:rsidRDefault="00000000" w:rsidRPr="00000000" w14:paraId="00001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8.Como irmãos, homens todos, uni-vos, reparti vossos bens justamente, </w:t>
      </w:r>
    </w:p>
    <w:p w:rsidR="00000000" w:rsidDel="00000000" w:rsidP="00000000" w:rsidRDefault="00000000" w:rsidRPr="00000000" w14:paraId="00001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 as mãos construi mundo novo, porque Deus visitou sua gente. </w:t>
      </w:r>
    </w:p>
    <w:p w:rsidR="00000000" w:rsidDel="00000000" w:rsidP="00000000" w:rsidRDefault="00000000" w:rsidRPr="00000000" w14:paraId="00001536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1537">
      <w:pPr>
        <w:tabs>
          <w:tab w:val="left" w:pos="993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jzpmwk" w:id="212"/>
      <w:bookmarkEnd w:id="2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Simplesmente amar </w:t>
      </w:r>
    </w:p>
    <w:p w:rsidR="00000000" w:rsidDel="00000000" w:rsidP="00000000" w:rsidRDefault="00000000" w:rsidRPr="00000000" w14:paraId="000015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5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E7+          B/D#                 F#m            A/B </w:t>
      </w:r>
    </w:p>
    <w:p w:rsidR="00000000" w:rsidDel="00000000" w:rsidP="00000000" w:rsidRDefault="00000000" w:rsidRPr="00000000" w14:paraId="000015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 amor nasceu em meio ao frio de uma noite </w:t>
      </w:r>
    </w:p>
    <w:p w:rsidR="00000000" w:rsidDel="00000000" w:rsidP="00000000" w:rsidRDefault="00000000" w:rsidRPr="00000000" w14:paraId="000015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E7+         G#m               F#m    A/B </w:t>
      </w:r>
    </w:p>
    <w:p w:rsidR="00000000" w:rsidDel="00000000" w:rsidP="00000000" w:rsidRDefault="00000000" w:rsidRPr="00000000" w14:paraId="000015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um lugar para ficar... desaconchego sim. </w:t>
      </w:r>
    </w:p>
    <w:p w:rsidR="00000000" w:rsidDel="00000000" w:rsidP="00000000" w:rsidRDefault="00000000" w:rsidRPr="00000000" w14:paraId="000015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G#m               C#m C#m/B A7+                F#m  B7 </w:t>
      </w:r>
    </w:p>
    <w:p w:rsidR="00000000" w:rsidDel="00000000" w:rsidP="00000000" w:rsidRDefault="00000000" w:rsidRPr="00000000" w14:paraId="000015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Palhas pra deitar e ao seu redor os     animais que ali moravam. </w:t>
      </w:r>
    </w:p>
    <w:p w:rsidR="00000000" w:rsidDel="00000000" w:rsidP="00000000" w:rsidRDefault="00000000" w:rsidRPr="00000000" w14:paraId="000015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G#m             C#m C#m/B        A7+   B7 F#m </w:t>
      </w:r>
    </w:p>
    <w:p w:rsidR="00000000" w:rsidDel="00000000" w:rsidP="00000000" w:rsidRDefault="00000000" w:rsidRPr="00000000" w14:paraId="000015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sendo Rei, pobre se fez          só por amor. </w:t>
      </w:r>
    </w:p>
    <w:p w:rsidR="00000000" w:rsidDel="00000000" w:rsidP="00000000" w:rsidRDefault="00000000" w:rsidRPr="00000000" w14:paraId="000015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E7+               G#m             C#m      A7+ A/B </w:t>
      </w:r>
    </w:p>
    <w:p w:rsidR="00000000" w:rsidDel="00000000" w:rsidP="00000000" w:rsidRDefault="00000000" w:rsidRPr="00000000" w14:paraId="000015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Simplesmente amar, é o que importa para quem quiser servir. </w:t>
      </w:r>
    </w:p>
    <w:p w:rsidR="00000000" w:rsidDel="00000000" w:rsidP="00000000" w:rsidRDefault="00000000" w:rsidRPr="00000000" w14:paraId="000015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E7+              G#m             C#m C#m/B    A7+ </w:t>
      </w:r>
    </w:p>
    <w:p w:rsidR="00000000" w:rsidDel="00000000" w:rsidP="00000000" w:rsidRDefault="00000000" w:rsidRPr="00000000" w14:paraId="000015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Simplesmente amar, é a condição maior, suprema do      servir. </w:t>
      </w:r>
    </w:p>
    <w:p w:rsidR="00000000" w:rsidDel="00000000" w:rsidP="00000000" w:rsidRDefault="00000000" w:rsidRPr="00000000" w14:paraId="000015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E/G# F#m           A/B                E7+ G#m F#m B7 </w:t>
      </w:r>
    </w:p>
    <w:p w:rsidR="00000000" w:rsidDel="00000000" w:rsidP="00000000" w:rsidRDefault="00000000" w:rsidRPr="00000000" w14:paraId="0000154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Eis a verdadeira vocação: simplesmente amar. </w:t>
      </w:r>
    </w:p>
    <w:p w:rsidR="00000000" w:rsidDel="00000000" w:rsidP="00000000" w:rsidRDefault="00000000" w:rsidRPr="00000000" w14:paraId="000015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amor cresceu em meio a nós e ao homem se igualou </w:t>
      </w:r>
    </w:p>
    <w:p w:rsidR="00000000" w:rsidDel="00000000" w:rsidP="00000000" w:rsidRDefault="00000000" w:rsidRPr="00000000" w14:paraId="000015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procurou seus interesses não... </w:t>
      </w:r>
    </w:p>
    <w:p w:rsidR="00000000" w:rsidDel="00000000" w:rsidP="00000000" w:rsidRDefault="00000000" w:rsidRPr="00000000" w14:paraId="000015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próximo quis lavar os pés como sinal de igualdade. </w:t>
      </w:r>
    </w:p>
    <w:p w:rsidR="00000000" w:rsidDel="00000000" w:rsidP="00000000" w:rsidRDefault="00000000" w:rsidRPr="00000000" w14:paraId="000015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cruz se entregou e perdoou só por amor. </w:t>
      </w:r>
    </w:p>
    <w:p w:rsidR="00000000" w:rsidDel="00000000" w:rsidP="00000000" w:rsidRDefault="00000000" w:rsidRPr="00000000" w14:paraId="000015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A7+        E7+                    A7+           E/G# </w:t>
      </w:r>
    </w:p>
    <w:p w:rsidR="00000000" w:rsidDel="00000000" w:rsidP="00000000" w:rsidRDefault="00000000" w:rsidRPr="00000000" w14:paraId="000015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dizer “Senhor te amo” sem mesmo vê-lo, </w:t>
      </w:r>
    </w:p>
    <w:p w:rsidR="00000000" w:rsidDel="00000000" w:rsidP="00000000" w:rsidRDefault="00000000" w:rsidRPr="00000000" w14:paraId="000015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A7+      E7+                    A7+                  E/G#                A7+ </w:t>
      </w:r>
    </w:p>
    <w:p w:rsidR="00000000" w:rsidDel="00000000" w:rsidP="00000000" w:rsidRDefault="00000000" w:rsidRPr="00000000" w14:paraId="000015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ser incapaz de amar o outro que está ao lado e se pode ver?! </w:t>
      </w:r>
    </w:p>
    <w:p w:rsidR="00000000" w:rsidDel="00000000" w:rsidP="00000000" w:rsidRDefault="00000000" w:rsidRPr="00000000" w14:paraId="000015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F#m                           B7       A/B   E7+ G#m F#m B7 E7+ </w:t>
      </w:r>
    </w:p>
    <w:p w:rsidR="00000000" w:rsidDel="00000000" w:rsidP="00000000" w:rsidRDefault="00000000" w:rsidRPr="00000000" w14:paraId="000015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não ama não conhece a Deus porque Deus é amor.  </w:t>
      </w:r>
    </w:p>
    <w:p w:rsidR="00000000" w:rsidDel="00000000" w:rsidP="00000000" w:rsidRDefault="00000000" w:rsidRPr="00000000" w14:paraId="0000155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3zd5kd" w:id="213"/>
      <w:bookmarkEnd w:id="2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Jóia Rara</w:t>
      </w:r>
    </w:p>
    <w:p w:rsidR="00000000" w:rsidDel="00000000" w:rsidP="00000000" w:rsidRDefault="00000000" w:rsidRPr="00000000" w14:paraId="000015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5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F7+</w:t>
      </w:r>
    </w:p>
    <w:p w:rsidR="00000000" w:rsidDel="00000000" w:rsidP="00000000" w:rsidRDefault="00000000" w:rsidRPr="00000000" w14:paraId="000015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é o momento da mais pura doação</w:t>
      </w:r>
    </w:p>
    <w:p w:rsidR="00000000" w:rsidDel="00000000" w:rsidP="00000000" w:rsidRDefault="00000000" w:rsidRPr="00000000" w14:paraId="000015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         G             G#º</w:t>
      </w:r>
    </w:p>
    <w:p w:rsidR="00000000" w:rsidDel="00000000" w:rsidP="00000000" w:rsidRDefault="00000000" w:rsidRPr="00000000" w14:paraId="000015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quem sabe amar como ninguém jamais amou</w:t>
      </w:r>
    </w:p>
    <w:p w:rsidR="00000000" w:rsidDel="00000000" w:rsidP="00000000" w:rsidRDefault="00000000" w:rsidRPr="00000000" w14:paraId="000015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F</w:t>
      </w:r>
    </w:p>
    <w:p w:rsidR="00000000" w:rsidDel="00000000" w:rsidP="00000000" w:rsidRDefault="00000000" w:rsidRPr="00000000" w14:paraId="000015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nos dá sua vida</w:t>
      </w:r>
    </w:p>
    <w:p w:rsidR="00000000" w:rsidDel="00000000" w:rsidP="00000000" w:rsidRDefault="00000000" w:rsidRPr="00000000" w14:paraId="000015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F/G</w:t>
      </w:r>
    </w:p>
    <w:p w:rsidR="00000000" w:rsidDel="00000000" w:rsidP="00000000" w:rsidRDefault="00000000" w:rsidRPr="00000000" w14:paraId="000015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seu plano de amor nos revela</w:t>
      </w:r>
    </w:p>
    <w:p w:rsidR="00000000" w:rsidDel="00000000" w:rsidP="00000000" w:rsidRDefault="00000000" w:rsidRPr="00000000" w14:paraId="000015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F7+      C                G   G#º</w:t>
      </w:r>
    </w:p>
    <w:p w:rsidR="00000000" w:rsidDel="00000000" w:rsidP="00000000" w:rsidRDefault="00000000" w:rsidRPr="00000000" w14:paraId="000015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alimento da alma o pão que desceu do céu</w:t>
      </w:r>
    </w:p>
    <w:p w:rsidR="00000000" w:rsidDel="00000000" w:rsidP="00000000" w:rsidRDefault="00000000" w:rsidRPr="00000000" w14:paraId="000015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Am                       F</w:t>
      </w:r>
    </w:p>
    <w:p w:rsidR="00000000" w:rsidDel="00000000" w:rsidP="00000000" w:rsidRDefault="00000000" w:rsidRPr="00000000" w14:paraId="000015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 dá o seu corpo e seu sangue</w:t>
      </w:r>
    </w:p>
    <w:p w:rsidR="00000000" w:rsidDel="00000000" w:rsidP="00000000" w:rsidRDefault="00000000" w:rsidRPr="00000000" w14:paraId="000015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G7    C      C7/G    C/E</w:t>
      </w:r>
    </w:p>
    <w:p w:rsidR="00000000" w:rsidDel="00000000" w:rsidP="00000000" w:rsidRDefault="00000000" w:rsidRPr="00000000" w14:paraId="000015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 nossa comunhão</w:t>
      </w:r>
    </w:p>
    <w:p w:rsidR="00000000" w:rsidDel="00000000" w:rsidP="00000000" w:rsidRDefault="00000000" w:rsidRPr="00000000" w14:paraId="00001569">
      <w:pPr>
        <w:spacing w:after="20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F                   G/F</w:t>
      </w:r>
    </w:p>
    <w:p w:rsidR="00000000" w:rsidDel="00000000" w:rsidP="00000000" w:rsidRDefault="00000000" w:rsidRPr="00000000" w14:paraId="0000156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Jesus, tu és a jóia mais rara</w:t>
      </w:r>
    </w:p>
    <w:p w:rsidR="00000000" w:rsidDel="00000000" w:rsidP="00000000" w:rsidRDefault="00000000" w:rsidRPr="00000000" w14:paraId="000015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G#º            Am           Am/G</w:t>
      </w:r>
    </w:p>
    <w:p w:rsidR="00000000" w:rsidDel="00000000" w:rsidP="00000000" w:rsidRDefault="00000000" w:rsidRPr="00000000" w14:paraId="0000156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Fonte de vida que não se acaba</w:t>
      </w:r>
    </w:p>
    <w:p w:rsidR="00000000" w:rsidDel="00000000" w:rsidP="00000000" w:rsidRDefault="00000000" w:rsidRPr="00000000" w14:paraId="0000156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F/G             C     C4    C7</w:t>
      </w:r>
    </w:p>
    <w:p w:rsidR="00000000" w:rsidDel="00000000" w:rsidP="00000000" w:rsidRDefault="00000000" w:rsidRPr="00000000" w14:paraId="0000156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entrego todo o meu ser em gratidão</w:t>
      </w:r>
    </w:p>
    <w:p w:rsidR="00000000" w:rsidDel="00000000" w:rsidP="00000000" w:rsidRDefault="00000000" w:rsidRPr="00000000" w14:paraId="0000157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F                       F/G</w:t>
      </w:r>
    </w:p>
    <w:p w:rsidR="00000000" w:rsidDel="00000000" w:rsidP="00000000" w:rsidRDefault="00000000" w:rsidRPr="00000000" w14:paraId="000015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Permanece em mim com teu amor</w:t>
      </w:r>
    </w:p>
    <w:p w:rsidR="00000000" w:rsidDel="00000000" w:rsidP="00000000" w:rsidRDefault="00000000" w:rsidRPr="00000000" w14:paraId="0000157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G#º         Am    F   Dm                 F/G     C</w:t>
      </w:r>
    </w:p>
    <w:p w:rsidR="00000000" w:rsidDel="00000000" w:rsidP="00000000" w:rsidRDefault="00000000" w:rsidRPr="00000000" w14:paraId="000015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Teu amor infinito/  Sela em mim a tua salvação</w:t>
      </w:r>
    </w:p>
    <w:p w:rsidR="00000000" w:rsidDel="00000000" w:rsidP="00000000" w:rsidRDefault="00000000" w:rsidRPr="00000000" w14:paraId="0000157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j4nfs6" w:id="214"/>
      <w:bookmarkEnd w:id="2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Vem Dar-Nos</w:t>
      </w:r>
    </w:p>
    <w:p w:rsidR="00000000" w:rsidDel="00000000" w:rsidP="00000000" w:rsidRDefault="00000000" w:rsidRPr="00000000" w14:paraId="00001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                     D7 </w:t>
        <w:br w:type="textWrapping"/>
        <w:t xml:space="preserve">1. Senhor, vem dar-nos sabedoria </w:t>
        <w:br w:type="textWrapping"/>
        <w:t xml:space="preserve">                  Am D7                   G    D7 </w:t>
        <w:br w:type="textWrapping"/>
        <w:t xml:space="preserve">Que faz ter tudo     como Deus quis. </w:t>
        <w:br w:type="textWrapping"/>
        <w:t xml:space="preserve">                G       G7                C  C#º </w:t>
        <w:br w:type="textWrapping"/>
        <w:t xml:space="preserve">E assim faremos     da Eucaristia </w:t>
        <w:br w:type="textWrapping"/>
        <w:t xml:space="preserve">                G  D D7             G </w:t>
        <w:br w:type="textWrapping"/>
        <w:t xml:space="preserve">O grande meio      de ser feliz.</w:t>
      </w:r>
    </w:p>
    <w:p w:rsidR="00000000" w:rsidDel="00000000" w:rsidP="00000000" w:rsidRDefault="00000000" w:rsidRPr="00000000" w14:paraId="00001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   D7       G      Em     Am    D7   G    G7 </w:t>
        <w:br w:type="textWrapping"/>
        <w:t xml:space="preserve">Dá-nos, Senhor, esses dons, essa luz, </w:t>
        <w:br w:type="textWrapping"/>
        <w:t xml:space="preserve">C D7     G Em         Am D7  G    D7 </w:t>
        <w:br w:type="textWrapping"/>
        <w:t xml:space="preserve">E  nós veremos que Pão é Jesus!</w:t>
      </w:r>
    </w:p>
    <w:p w:rsidR="00000000" w:rsidDel="00000000" w:rsidP="00000000" w:rsidRDefault="00000000" w:rsidRPr="00000000" w14:paraId="00001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Dá-nos, Senhor, o entendimento, </w:t>
        <w:br w:type="textWrapping"/>
        <w:t xml:space="preserve">Que tudo ajuda     a compreender. </w:t>
        <w:br w:type="textWrapping"/>
        <w:t xml:space="preserve"> Para nós vermos      como é alimento </w:t>
        <w:br w:type="textWrapping"/>
        <w:t xml:space="preserve">O Pão e o Vinho    que Deus quer ser.</w:t>
      </w:r>
    </w:p>
    <w:p w:rsidR="00000000" w:rsidDel="00000000" w:rsidP="00000000" w:rsidRDefault="00000000" w:rsidRPr="00000000" w14:paraId="00001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Senhor, vem dar-nos divina ciência, </w:t>
        <w:br w:type="textWrapping"/>
        <w:t xml:space="preserve">Que, como o Eterno,    faz ver sem véus: </w:t>
        <w:br w:type="textWrapping"/>
        <w:t xml:space="preserve">“Tu vês por fora,      Deus vê a essência, </w:t>
        <w:br w:type="textWrapping"/>
        <w:t xml:space="preserve">Pensas que é pão,       mas é nosso Deus”</w:t>
      </w:r>
    </w:p>
    <w:p w:rsidR="00000000" w:rsidDel="00000000" w:rsidP="00000000" w:rsidRDefault="00000000" w:rsidRPr="00000000" w14:paraId="00001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Dá-nos, Senhor, o Teu conselho, </w:t>
        <w:br w:type="textWrapping"/>
        <w:t xml:space="preserve">Que nos faz sábios      para guiar. </w:t>
        <w:br w:type="textWrapping"/>
        <w:t xml:space="preserve">Homem, mulher,     jovem e velho </w:t>
        <w:br w:type="textWrapping"/>
        <w:t xml:space="preserve">Nós guiaremos     ao Santo Altar</w:t>
      </w:r>
    </w:p>
    <w:p w:rsidR="00000000" w:rsidDel="00000000" w:rsidP="00000000" w:rsidRDefault="00000000" w:rsidRPr="00000000" w14:paraId="00001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Senhor, vem dar-nos a fortaleza, </w:t>
        <w:br w:type="textWrapping"/>
        <w:t xml:space="preserve">A santa força      do coração. </w:t>
        <w:br w:type="textWrapping"/>
        <w:t xml:space="preserve">Só quem vencer vai sentar-se à mesa, </w:t>
        <w:br w:type="textWrapping"/>
        <w:t xml:space="preserve">Para quem luta      Deus quer ser Pão.</w:t>
      </w:r>
    </w:p>
    <w:p w:rsidR="00000000" w:rsidDel="00000000" w:rsidP="00000000" w:rsidRDefault="00000000" w:rsidRPr="00000000" w14:paraId="00001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Dá-nos, Senhor, filial piedade, </w:t>
        <w:br w:type="textWrapping"/>
        <w:t xml:space="preserve">A doce forma     de amar, enfim. </w:t>
        <w:br w:type="textWrapping"/>
        <w:t xml:space="preserve">Para que amemos     quem, na verdade, </w:t>
        <w:br w:type="textWrapping"/>
        <w:t xml:space="preserve">Aqui amou-nos     até o fim.</w:t>
      </w:r>
    </w:p>
    <w:p w:rsidR="00000000" w:rsidDel="00000000" w:rsidP="00000000" w:rsidRDefault="00000000" w:rsidRPr="00000000" w14:paraId="00001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Dá-nos enfim, temor, sublime </w:t>
        <w:br w:type="textWrapping"/>
        <w:t xml:space="preserve">De não amá-los     como convém: </w:t>
        <w:br w:type="textWrapping"/>
        <w:t xml:space="preserve">O Cristo-Hóstia,    que nos redime, </w:t>
        <w:br w:type="textWrapping"/>
        <w:t xml:space="preserve">O Pai celeste,     que nos quer bem.</w:t>
      </w:r>
    </w:p>
    <w:p w:rsidR="00000000" w:rsidDel="00000000" w:rsidP="00000000" w:rsidRDefault="00000000" w:rsidRPr="00000000" w14:paraId="00001588">
      <w:pPr>
        <w:pBdr>
          <w:bottom w:color="000000" w:space="1" w:sz="12" w:val="single"/>
        </w:pBdr>
        <w:tabs>
          <w:tab w:val="left" w:pos="0"/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9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A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B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C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D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E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F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0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1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2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3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34ayfz" w:id="215"/>
      <w:bookmarkEnd w:id="2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Amar como Jesus amou</w:t>
      </w:r>
    </w:p>
    <w:p w:rsidR="00000000" w:rsidDel="00000000" w:rsidP="00000000" w:rsidRDefault="00000000" w:rsidRPr="00000000" w14:paraId="000015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596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</w:t>
        <w:tab/>
        <w:tab/>
        <w:tab/>
        <w:t xml:space="preserve">  A</w:t>
      </w:r>
    </w:p>
    <w:p w:rsidR="00000000" w:rsidDel="00000000" w:rsidP="00000000" w:rsidRDefault="00000000" w:rsidRPr="00000000" w14:paraId="000015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Um dia uma criança me parou</w:t>
      </w:r>
    </w:p>
    <w:p w:rsidR="00000000" w:rsidDel="00000000" w:rsidP="00000000" w:rsidRDefault="00000000" w:rsidRPr="00000000" w14:paraId="000015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D</w:t>
      </w:r>
    </w:p>
    <w:p w:rsidR="00000000" w:rsidDel="00000000" w:rsidP="00000000" w:rsidRDefault="00000000" w:rsidRPr="00000000" w14:paraId="000015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Olhou-me nos meus olhos a sorrir</w:t>
      </w:r>
    </w:p>
    <w:p w:rsidR="00000000" w:rsidDel="00000000" w:rsidP="00000000" w:rsidRDefault="00000000" w:rsidRPr="00000000" w14:paraId="000015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A</w:t>
      </w:r>
    </w:p>
    <w:p w:rsidR="00000000" w:rsidDel="00000000" w:rsidP="00000000" w:rsidRDefault="00000000" w:rsidRPr="00000000" w14:paraId="000015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Caneta e papel nas suas mãos</w:t>
      </w:r>
    </w:p>
    <w:p w:rsidR="00000000" w:rsidDel="00000000" w:rsidP="00000000" w:rsidRDefault="00000000" w:rsidRPr="00000000" w14:paraId="000015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D</w:t>
      </w:r>
    </w:p>
    <w:p w:rsidR="00000000" w:rsidDel="00000000" w:rsidP="00000000" w:rsidRDefault="00000000" w:rsidRPr="00000000" w14:paraId="000015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Tarefa escolar para cumprir</w:t>
      </w:r>
    </w:p>
    <w:p w:rsidR="00000000" w:rsidDel="00000000" w:rsidP="00000000" w:rsidRDefault="00000000" w:rsidRPr="00000000" w14:paraId="000015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D7</w:t>
        <w:tab/>
        <w:t xml:space="preserve">    G</w:t>
      </w:r>
    </w:p>
    <w:p w:rsidR="00000000" w:rsidDel="00000000" w:rsidP="00000000" w:rsidRDefault="00000000" w:rsidRPr="00000000" w14:paraId="000015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perguntou no meio de um sorriso</w:t>
      </w:r>
    </w:p>
    <w:p w:rsidR="00000000" w:rsidDel="00000000" w:rsidP="00000000" w:rsidRDefault="00000000" w:rsidRPr="00000000" w14:paraId="000015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D</w:t>
        <w:tab/>
        <w:t xml:space="preserve">      A</w:t>
        <w:tab/>
        <w:t xml:space="preserve">    D</w:t>
      </w:r>
    </w:p>
    <w:p w:rsidR="00000000" w:rsidDel="00000000" w:rsidP="00000000" w:rsidRDefault="00000000" w:rsidRPr="00000000" w14:paraId="000015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é preciso para ser feliz?</w:t>
      </w:r>
    </w:p>
    <w:p w:rsidR="00000000" w:rsidDel="00000000" w:rsidP="00000000" w:rsidRDefault="00000000" w:rsidRPr="00000000" w14:paraId="000015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D          D7</w:t>
        <w:tab/>
        <w:t xml:space="preserve">  G</w:t>
      </w:r>
    </w:p>
    <w:p w:rsidR="00000000" w:rsidDel="00000000" w:rsidP="00000000" w:rsidRDefault="00000000" w:rsidRPr="00000000" w14:paraId="000015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  <w:tab/>
        <w:t xml:space="preserve">Amar como Jesus amou</w:t>
      </w:r>
    </w:p>
    <w:p w:rsidR="00000000" w:rsidDel="00000000" w:rsidP="00000000" w:rsidRDefault="00000000" w:rsidRPr="00000000" w14:paraId="000015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A</w:t>
        <w:tab/>
        <w:tab/>
        <w:t xml:space="preserve">      D</w:t>
      </w:r>
    </w:p>
    <w:p w:rsidR="00000000" w:rsidDel="00000000" w:rsidP="00000000" w:rsidRDefault="00000000" w:rsidRPr="00000000" w14:paraId="000015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Sonhar como Jesus sonhou</w:t>
      </w:r>
    </w:p>
    <w:p w:rsidR="00000000" w:rsidDel="00000000" w:rsidP="00000000" w:rsidRDefault="00000000" w:rsidRPr="00000000" w14:paraId="000015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Bm</w:t>
        <w:tab/>
        <w:tab/>
        <w:t xml:space="preserve">      A</w:t>
      </w:r>
    </w:p>
    <w:p w:rsidR="00000000" w:rsidDel="00000000" w:rsidP="00000000" w:rsidRDefault="00000000" w:rsidRPr="00000000" w14:paraId="000015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Pensar como Jesus pensou</w:t>
      </w:r>
    </w:p>
    <w:p w:rsidR="00000000" w:rsidDel="00000000" w:rsidP="00000000" w:rsidRDefault="00000000" w:rsidRPr="00000000" w14:paraId="000015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Em</w:t>
        <w:tab/>
        <w:t xml:space="preserve">      A7    D</w:t>
      </w:r>
    </w:p>
    <w:p w:rsidR="00000000" w:rsidDel="00000000" w:rsidP="00000000" w:rsidRDefault="00000000" w:rsidRPr="00000000" w14:paraId="000015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Viver como Jesus viveu</w:t>
      </w:r>
    </w:p>
    <w:p w:rsidR="00000000" w:rsidDel="00000000" w:rsidP="00000000" w:rsidRDefault="00000000" w:rsidRPr="00000000" w14:paraId="000015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   D</w:t>
        <w:tab/>
        <w:t xml:space="preserve"> D7</w:t>
        <w:tab/>
        <w:t xml:space="preserve">  G</w:t>
      </w:r>
    </w:p>
    <w:p w:rsidR="00000000" w:rsidDel="00000000" w:rsidP="00000000" w:rsidRDefault="00000000" w:rsidRPr="00000000" w14:paraId="000015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Sentir o que Jesus sentia</w:t>
      </w:r>
    </w:p>
    <w:p w:rsidR="00000000" w:rsidDel="00000000" w:rsidP="00000000" w:rsidRDefault="00000000" w:rsidRPr="00000000" w14:paraId="000015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 A</w:t>
        <w:tab/>
        <w:t xml:space="preserve">        D</w:t>
      </w:r>
    </w:p>
    <w:p w:rsidR="00000000" w:rsidDel="00000000" w:rsidP="00000000" w:rsidRDefault="00000000" w:rsidRPr="00000000" w14:paraId="000015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Sorrir como Jesus sorria</w:t>
      </w:r>
    </w:p>
    <w:p w:rsidR="00000000" w:rsidDel="00000000" w:rsidP="00000000" w:rsidRDefault="00000000" w:rsidRPr="00000000" w14:paraId="000015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Bm</w:t>
        <w:tab/>
        <w:tab/>
        <w:t xml:space="preserve">  Em</w:t>
      </w:r>
    </w:p>
    <w:p w:rsidR="00000000" w:rsidDel="00000000" w:rsidP="00000000" w:rsidRDefault="00000000" w:rsidRPr="00000000" w14:paraId="000015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E ao chegar ao fim do dia </w:t>
      </w:r>
    </w:p>
    <w:p w:rsidR="00000000" w:rsidDel="00000000" w:rsidP="00000000" w:rsidRDefault="00000000" w:rsidRPr="00000000" w14:paraId="000015B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</w:t>
        <w:tab/>
        <w:tab/>
        <w:t xml:space="preserve">     A</w:t>
        <w:tab/>
        <w:tab/>
        <w:t xml:space="preserve">     D</w:t>
      </w:r>
    </w:p>
    <w:p w:rsidR="00000000" w:rsidDel="00000000" w:rsidP="00000000" w:rsidRDefault="00000000" w:rsidRPr="00000000" w14:paraId="000015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Eu sei que dormiria muito mais feliz</w:t>
      </w:r>
    </w:p>
    <w:p w:rsidR="00000000" w:rsidDel="00000000" w:rsidP="00000000" w:rsidRDefault="00000000" w:rsidRPr="00000000" w14:paraId="000015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15B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Ouvindo o que eu falei ela me olhou</w:t>
      </w:r>
    </w:p>
    <w:p w:rsidR="00000000" w:rsidDel="00000000" w:rsidP="00000000" w:rsidRDefault="00000000" w:rsidRPr="00000000" w14:paraId="000015B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disse que era lindo o que eu falei</w:t>
      </w:r>
    </w:p>
    <w:p w:rsidR="00000000" w:rsidDel="00000000" w:rsidP="00000000" w:rsidRDefault="00000000" w:rsidRPr="00000000" w14:paraId="000015B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Pediu que eu repetisse por favor</w:t>
      </w:r>
    </w:p>
    <w:p w:rsidR="00000000" w:rsidDel="00000000" w:rsidP="00000000" w:rsidRDefault="00000000" w:rsidRPr="00000000" w14:paraId="000015B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não falasse tudo de uma vez</w:t>
      </w:r>
    </w:p>
    <w:p w:rsidR="00000000" w:rsidDel="00000000" w:rsidP="00000000" w:rsidRDefault="00000000" w:rsidRPr="00000000" w14:paraId="000015B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perguntou de novo num sorriso</w:t>
      </w:r>
    </w:p>
    <w:p w:rsidR="00000000" w:rsidDel="00000000" w:rsidP="00000000" w:rsidRDefault="00000000" w:rsidRPr="00000000" w14:paraId="000015B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é preciso para ser feliz?</w:t>
      </w:r>
    </w:p>
    <w:p w:rsidR="00000000" w:rsidDel="00000000" w:rsidP="00000000" w:rsidRDefault="00000000" w:rsidRPr="00000000" w14:paraId="000015B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5B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Depois que eu terminei de repetir</w:t>
      </w:r>
    </w:p>
    <w:p w:rsidR="00000000" w:rsidDel="00000000" w:rsidP="00000000" w:rsidRDefault="00000000" w:rsidRPr="00000000" w14:paraId="000015B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Seus olhos não saíam do papel</w:t>
      </w:r>
    </w:p>
    <w:p w:rsidR="00000000" w:rsidDel="00000000" w:rsidP="00000000" w:rsidRDefault="00000000" w:rsidRPr="00000000" w14:paraId="000015B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Toquei no seu rostinho e a sorrir</w:t>
      </w:r>
    </w:p>
    <w:p w:rsidR="00000000" w:rsidDel="00000000" w:rsidP="00000000" w:rsidRDefault="00000000" w:rsidRPr="00000000" w14:paraId="000015C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Pedi que ao transmitir fosse fiel</w:t>
      </w:r>
    </w:p>
    <w:p w:rsidR="00000000" w:rsidDel="00000000" w:rsidP="00000000" w:rsidRDefault="00000000" w:rsidRPr="00000000" w14:paraId="000015C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ela deu-me um beijo demorado</w:t>
      </w:r>
    </w:p>
    <w:p w:rsidR="00000000" w:rsidDel="00000000" w:rsidP="00000000" w:rsidRDefault="00000000" w:rsidRPr="00000000" w14:paraId="000015C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meu lado foi dizendo assim:</w:t>
      </w:r>
    </w:p>
    <w:p w:rsidR="00000000" w:rsidDel="00000000" w:rsidP="00000000" w:rsidRDefault="00000000" w:rsidRPr="00000000" w14:paraId="000015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i9l8ns" w:id="216"/>
      <w:bookmarkEnd w:id="2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vim para que todos tenham vida</w:t>
      </w:r>
    </w:p>
    <w:p w:rsidR="00000000" w:rsidDel="00000000" w:rsidP="00000000" w:rsidRDefault="00000000" w:rsidRPr="00000000" w14:paraId="000015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7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                   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vim para que todos tenham vida,</w:t>
      </w:r>
    </w:p>
    <w:p w:rsidR="00000000" w:rsidDel="00000000" w:rsidP="00000000" w:rsidRDefault="00000000" w:rsidRPr="00000000" w14:paraId="000015C9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A7                                   Dm</w:t>
      </w:r>
    </w:p>
    <w:p w:rsidR="00000000" w:rsidDel="00000000" w:rsidP="00000000" w:rsidRDefault="00000000" w:rsidRPr="00000000" w14:paraId="000015CA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Que todos tenham vida plenamente.</w:t>
      </w:r>
    </w:p>
    <w:p w:rsidR="00000000" w:rsidDel="00000000" w:rsidP="00000000" w:rsidRDefault="00000000" w:rsidRPr="00000000" w14:paraId="000015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                      Gm</w:t>
      </w:r>
    </w:p>
    <w:p w:rsidR="00000000" w:rsidDel="00000000" w:rsidP="00000000" w:rsidRDefault="00000000" w:rsidRPr="00000000" w14:paraId="000015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Reconstrói a tua vida em comunhão com teu Senhor.</w:t>
      </w:r>
    </w:p>
    <w:p w:rsidR="00000000" w:rsidDel="00000000" w:rsidP="00000000" w:rsidRDefault="00000000" w:rsidRPr="00000000" w14:paraId="000015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Bb/C                                F</w:t>
      </w:r>
    </w:p>
    <w:p w:rsidR="00000000" w:rsidDel="00000000" w:rsidP="00000000" w:rsidRDefault="00000000" w:rsidRPr="00000000" w14:paraId="000015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Reconstrói a tua vida em comunhão com teu irmão.</w:t>
      </w:r>
    </w:p>
    <w:p w:rsidR="00000000" w:rsidDel="00000000" w:rsidP="00000000" w:rsidRDefault="00000000" w:rsidRPr="00000000" w14:paraId="000015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         Gm           A7              Dm     A7</w:t>
      </w:r>
    </w:p>
    <w:p w:rsidR="00000000" w:rsidDel="00000000" w:rsidP="00000000" w:rsidRDefault="00000000" w:rsidRPr="00000000" w14:paraId="000015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está o teu irmão, eu estou presente nele.</w:t>
      </w:r>
    </w:p>
    <w:p w:rsidR="00000000" w:rsidDel="00000000" w:rsidP="00000000" w:rsidRDefault="00000000" w:rsidRPr="00000000" w14:paraId="000015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Eu passei fazendo o bem, eu curei todos os males.</w:t>
      </w:r>
    </w:p>
    <w:p w:rsidR="00000000" w:rsidDel="00000000" w:rsidP="00000000" w:rsidRDefault="00000000" w:rsidRPr="00000000" w14:paraId="000015D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és minha presença junto a todo o sofredor.</w:t>
      </w:r>
    </w:p>
    <w:p w:rsidR="00000000" w:rsidDel="00000000" w:rsidP="00000000" w:rsidRDefault="00000000" w:rsidRPr="00000000" w14:paraId="000015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sofre o teu irmão, eu estou sofrendo nele.</w:t>
      </w:r>
    </w:p>
    <w:p w:rsidR="00000000" w:rsidDel="00000000" w:rsidP="00000000" w:rsidRDefault="00000000" w:rsidRPr="00000000" w14:paraId="000015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Quem comer o pão da vida viverá eternamente.</w:t>
      </w:r>
    </w:p>
    <w:p w:rsidR="00000000" w:rsidDel="00000000" w:rsidP="00000000" w:rsidRDefault="00000000" w:rsidRPr="00000000" w14:paraId="000015D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pena deste povo que não tem o que comer,</w:t>
      </w:r>
    </w:p>
    <w:p w:rsidR="00000000" w:rsidDel="00000000" w:rsidP="00000000" w:rsidRDefault="00000000" w:rsidRPr="00000000" w14:paraId="000015D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está o irmão com fome, eu estou com fome nele.</w:t>
      </w:r>
    </w:p>
    <w:p w:rsidR="00000000" w:rsidDel="00000000" w:rsidP="00000000" w:rsidRDefault="00000000" w:rsidRPr="00000000" w14:paraId="000015D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Entreguei a minha vida pela salvação de todos.</w:t>
      </w:r>
    </w:p>
    <w:p w:rsidR="00000000" w:rsidDel="00000000" w:rsidP="00000000" w:rsidRDefault="00000000" w:rsidRPr="00000000" w14:paraId="000015D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Reconstrói, protege a vida de indefesos e inocentes:</w:t>
      </w:r>
    </w:p>
    <w:p w:rsidR="00000000" w:rsidDel="00000000" w:rsidP="00000000" w:rsidRDefault="00000000" w:rsidRPr="00000000" w14:paraId="000015D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morre o teu irmão, eu estou morrendo nele.</w:t>
      </w:r>
    </w:p>
    <w:p w:rsidR="00000000" w:rsidDel="00000000" w:rsidP="00000000" w:rsidRDefault="00000000" w:rsidRPr="00000000" w14:paraId="000015D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Vim buscar e vim salvar o que estava já perdido.</w:t>
      </w:r>
    </w:p>
    <w:p w:rsidR="00000000" w:rsidDel="00000000" w:rsidP="00000000" w:rsidRDefault="00000000" w:rsidRPr="00000000" w14:paraId="000015D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Busca, salva e reconduz a quem perdeu toda a esperança:</w:t>
      </w:r>
    </w:p>
    <w:p w:rsidR="00000000" w:rsidDel="00000000" w:rsidP="00000000" w:rsidRDefault="00000000" w:rsidRPr="00000000" w14:paraId="000015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salvas teu irmão, Tu me estás salvando nele.</w:t>
      </w:r>
    </w:p>
    <w:p w:rsidR="00000000" w:rsidDel="00000000" w:rsidP="00000000" w:rsidRDefault="00000000" w:rsidRPr="00000000" w14:paraId="000015E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xevivl" w:id="217"/>
      <w:bookmarkEnd w:id="2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Cantar a Beleza da Vida </w:t>
      </w:r>
    </w:p>
    <w:p w:rsidR="00000000" w:rsidDel="00000000" w:rsidP="00000000" w:rsidRDefault="00000000" w:rsidRPr="00000000" w14:paraId="00001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    D                    A7         Bm                         F#7 </w:t>
        <w:br w:type="textWrapping"/>
        <w:t xml:space="preserve">1. Cantar a beleza da vida, presente do amor sem igual: </w:t>
        <w:br w:type="textWrapping"/>
        <w:t xml:space="preserve">     G              A7           D           E7                                A7 </w:t>
        <w:br w:type="textWrapping"/>
        <w:t xml:space="preserve">missão do teu povo escolhido! Senhor, vem livrar-nos do mal! </w:t>
      </w:r>
    </w:p>
    <w:p w:rsidR="00000000" w:rsidDel="00000000" w:rsidP="00000000" w:rsidRDefault="00000000" w:rsidRPr="00000000" w14:paraId="00001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 D                            A </w:t>
        <w:br w:type="textWrapping"/>
        <w:t xml:space="preserve">Vem dar-nos teu filho, Senhor, </w:t>
        <w:br w:type="textWrapping"/>
        <w:t xml:space="preserve">     Bm                      F#m </w:t>
        <w:br w:type="textWrapping"/>
        <w:t xml:space="preserve">sustento no pão e no vinho </w:t>
        <w:br w:type="textWrapping"/>
        <w:t xml:space="preserve">      G              A7    D       Bm </w:t>
        <w:br w:type="textWrapping"/>
        <w:t xml:space="preserve">e a força do Espírito Santo, </w:t>
        <w:br w:type="textWrapping"/>
        <w:t xml:space="preserve">  E7          A7           D </w:t>
        <w:br w:type="textWrapping"/>
        <w:t xml:space="preserve">unindo teu povo a caminho! </w:t>
      </w:r>
    </w:p>
    <w:p w:rsidR="00000000" w:rsidDel="00000000" w:rsidP="00000000" w:rsidRDefault="00000000" w:rsidRPr="00000000" w14:paraId="000015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Falar do teu filho às nações, vivendo como Ele viveu: </w:t>
        <w:br w:type="textWrapping"/>
        <w:t xml:space="preserve">missão do teu povo escolhido! Senhor vem cuidar do que é teu! </w:t>
      </w:r>
    </w:p>
    <w:p w:rsidR="00000000" w:rsidDel="00000000" w:rsidP="00000000" w:rsidRDefault="00000000" w:rsidRPr="00000000" w14:paraId="000015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Viver o perdão sem medida, servir sem jamais condenar: </w:t>
        <w:br w:type="textWrapping"/>
        <w:t xml:space="preserve">missão do teu povo escolhido! Senhor vem conosco ficar! </w:t>
      </w:r>
    </w:p>
    <w:p w:rsidR="00000000" w:rsidDel="00000000" w:rsidP="00000000" w:rsidRDefault="00000000" w:rsidRPr="00000000" w14:paraId="00001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Erguer os que estão humilhados, doar-se aos pequenos e aos pobres: </w:t>
        <w:br w:type="textWrapping"/>
        <w:t xml:space="preserve">missão do teu povo escolhido! Senhor nossas forças redobre </w:t>
      </w:r>
    </w:p>
    <w:p w:rsidR="00000000" w:rsidDel="00000000" w:rsidP="00000000" w:rsidRDefault="00000000" w:rsidRPr="00000000" w14:paraId="00001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Buscar a verdade e a Justiça, nas trevas brilhar como a luz </w:t>
        <w:br w:type="textWrapping"/>
        <w:t xml:space="preserve">missão do teu povo escolhido! Senhor nossos passos conduz </w:t>
      </w:r>
    </w:p>
    <w:p w:rsidR="00000000" w:rsidDel="00000000" w:rsidP="00000000" w:rsidRDefault="00000000" w:rsidRPr="00000000" w14:paraId="000015F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hej1je" w:id="218"/>
      <w:bookmarkEnd w:id="2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Toma e Come</w:t>
      </w:r>
    </w:p>
    <w:p w:rsidR="00000000" w:rsidDel="00000000" w:rsidP="00000000" w:rsidRDefault="00000000" w:rsidRPr="00000000" w14:paraId="000015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5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C                         G </w:t>
      </w:r>
    </w:p>
    <w:p w:rsidR="00000000" w:rsidDel="00000000" w:rsidP="00000000" w:rsidRDefault="00000000" w:rsidRPr="00000000" w14:paraId="00001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 alguém não crer </w:t>
      </w:r>
    </w:p>
    <w:p w:rsidR="00000000" w:rsidDel="00000000" w:rsidP="00000000" w:rsidRDefault="00000000" w:rsidRPr="00000000" w14:paraId="00001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Am                    Em </w:t>
      </w:r>
    </w:p>
    <w:p w:rsidR="00000000" w:rsidDel="00000000" w:rsidP="00000000" w:rsidRDefault="00000000" w:rsidRPr="00000000" w14:paraId="00001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milagre aqui no altar? </w:t>
      </w:r>
    </w:p>
    <w:p w:rsidR="00000000" w:rsidDel="00000000" w:rsidP="00000000" w:rsidRDefault="00000000" w:rsidRPr="00000000" w14:paraId="00001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F                   C/E                        Dm </w:t>
      </w:r>
    </w:p>
    <w:p w:rsidR="00000000" w:rsidDel="00000000" w:rsidP="00000000" w:rsidRDefault="00000000" w:rsidRPr="00000000" w14:paraId="00001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 alguém dizer que é simbolismo? </w:t>
      </w:r>
    </w:p>
    <w:p w:rsidR="00000000" w:rsidDel="00000000" w:rsidP="00000000" w:rsidRDefault="00000000" w:rsidRPr="00000000" w14:paraId="00001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                      G                     Am                         Em </w:t>
      </w:r>
    </w:p>
    <w:p w:rsidR="00000000" w:rsidDel="00000000" w:rsidP="00000000" w:rsidRDefault="00000000" w:rsidRPr="00000000" w14:paraId="00001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 alguém dizer, não é meu corpo, nem meu sangue? </w:t>
      </w:r>
    </w:p>
    <w:p w:rsidR="00000000" w:rsidDel="00000000" w:rsidP="00000000" w:rsidRDefault="00000000" w:rsidRPr="00000000" w14:paraId="00001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                    C/E                     G4   G </w:t>
      </w:r>
    </w:p>
    <w:p w:rsidR="00000000" w:rsidDel="00000000" w:rsidP="00000000" w:rsidRDefault="00000000" w:rsidRPr="00000000" w14:paraId="00001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quem come a minha carne está em mim! </w:t>
      </w:r>
    </w:p>
    <w:p w:rsidR="00000000" w:rsidDel="00000000" w:rsidP="00000000" w:rsidRDefault="00000000" w:rsidRPr="00000000" w14:paraId="00001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C/E         F        G/F                   Em     Am </w:t>
      </w:r>
    </w:p>
    <w:p w:rsidR="00000000" w:rsidDel="00000000" w:rsidP="00000000" w:rsidRDefault="00000000" w:rsidRPr="00000000" w14:paraId="00001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 e come! Eis aqui o meu corpo </w:t>
      </w:r>
    </w:p>
    <w:p w:rsidR="00000000" w:rsidDel="00000000" w:rsidP="00000000" w:rsidRDefault="00000000" w:rsidRPr="00000000" w14:paraId="00001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Dm                       G4     G    C    Gm   C/E </w:t>
      </w:r>
    </w:p>
    <w:p w:rsidR="00000000" w:rsidDel="00000000" w:rsidP="00000000" w:rsidRDefault="00000000" w:rsidRPr="00000000" w14:paraId="00001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Eu, o teu Senhor, quem te diz. </w:t>
      </w:r>
    </w:p>
    <w:p w:rsidR="00000000" w:rsidDel="00000000" w:rsidP="00000000" w:rsidRDefault="00000000" w:rsidRPr="00000000" w14:paraId="00001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F       G/F                   Em   Am </w:t>
      </w:r>
    </w:p>
    <w:p w:rsidR="00000000" w:rsidDel="00000000" w:rsidP="00000000" w:rsidRDefault="00000000" w:rsidRPr="00000000" w14:paraId="00001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 e bebe! Eis aqui o Meu Sangue. </w:t>
      </w:r>
    </w:p>
    <w:p w:rsidR="00000000" w:rsidDel="00000000" w:rsidP="00000000" w:rsidRDefault="00000000" w:rsidRPr="00000000" w14:paraId="00001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Dm          G4   G    C </w:t>
      </w:r>
    </w:p>
    <w:p w:rsidR="00000000" w:rsidDel="00000000" w:rsidP="00000000" w:rsidRDefault="00000000" w:rsidRPr="00000000" w14:paraId="000016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Lembra-te: Eu me dei na cruz por ti!</w:t>
      </w:r>
    </w:p>
    <w:p w:rsidR="00000000" w:rsidDel="00000000" w:rsidP="00000000" w:rsidRDefault="00000000" w:rsidRPr="00000000" w14:paraId="0000160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wjtbr7" w:id="219"/>
      <w:bookmarkEnd w:id="2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Venho senhor </w:t>
      </w:r>
    </w:p>
    <w:p w:rsidR="00000000" w:rsidDel="00000000" w:rsidP="00000000" w:rsidRDefault="00000000" w:rsidRPr="00000000" w14:paraId="000016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A            Bm         F#m        G              D/F#          Em          A      </w:t>
      </w:r>
    </w:p>
    <w:p w:rsidR="00000000" w:rsidDel="00000000" w:rsidP="00000000" w:rsidRDefault="00000000" w:rsidRPr="00000000" w14:paraId="000016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Venho Senhor     te    receber agora     Teu  Santo corpo Senhor   me  enche do teu amor </w:t>
      </w:r>
    </w:p>
    <w:p w:rsidR="00000000" w:rsidDel="00000000" w:rsidP="00000000" w:rsidRDefault="00000000" w:rsidRPr="00000000" w14:paraId="000016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A          Bm           F#m         G               D/F# </w:t>
      </w:r>
    </w:p>
    <w:p w:rsidR="00000000" w:rsidDel="00000000" w:rsidP="00000000" w:rsidRDefault="00000000" w:rsidRPr="00000000" w14:paraId="000016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Venho Senhor     te    receber agora     Teu  Santo sangue Senhor </w:t>
      </w:r>
    </w:p>
    <w:p w:rsidR="00000000" w:rsidDel="00000000" w:rsidP="00000000" w:rsidRDefault="00000000" w:rsidRPr="00000000" w14:paraId="000016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             A           G       Gm    D    D7 </w:t>
      </w:r>
    </w:p>
    <w:p w:rsidR="00000000" w:rsidDel="00000000" w:rsidP="00000000" w:rsidRDefault="00000000" w:rsidRPr="00000000" w14:paraId="000016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Transborda meu coração     Senhor </w:t>
      </w:r>
    </w:p>
    <w:p w:rsidR="00000000" w:rsidDel="00000000" w:rsidP="00000000" w:rsidRDefault="00000000" w:rsidRPr="00000000" w14:paraId="000016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A                F#m          Bm   Em                   A      Am7         D7 </w:t>
      </w:r>
    </w:p>
    <w:p w:rsidR="00000000" w:rsidDel="00000000" w:rsidP="00000000" w:rsidRDefault="00000000" w:rsidRPr="00000000" w14:paraId="000016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1.   E ao receber teu corpo e sangue Senhor   possa em mim brotar a paz o amor e a Salvação </w:t>
      </w:r>
    </w:p>
    <w:p w:rsidR="00000000" w:rsidDel="00000000" w:rsidP="00000000" w:rsidRDefault="00000000" w:rsidRPr="00000000" w14:paraId="000016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A                     F#m  Bm      Em         A     G      Gm    (D   D4  D) </w:t>
      </w:r>
    </w:p>
    <w:p w:rsidR="00000000" w:rsidDel="00000000" w:rsidP="00000000" w:rsidRDefault="00000000" w:rsidRPr="00000000" w14:paraId="000016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no teu altar seremos um em comunhão     És grande o meu Salvador </w:t>
      </w:r>
    </w:p>
    <w:p w:rsidR="00000000" w:rsidDel="00000000" w:rsidP="00000000" w:rsidRDefault="00000000" w:rsidRPr="00000000" w14:paraId="0000161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2.  E ao receber teu corpo e sangue Senhor     não se faça em mim motivo de condenação </w:t>
      </w:r>
    </w:p>
    <w:p w:rsidR="00000000" w:rsidDel="00000000" w:rsidP="00000000" w:rsidRDefault="00000000" w:rsidRPr="00000000" w14:paraId="000016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Mas se faça  sim  Senhor presença tua em mim  És grande o meu salvador </w:t>
      </w:r>
    </w:p>
    <w:p w:rsidR="00000000" w:rsidDel="00000000" w:rsidP="00000000" w:rsidRDefault="00000000" w:rsidRPr="00000000" w14:paraId="000016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gjguf0" w:id="220"/>
      <w:bookmarkEnd w:id="2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sou o Pão da Vida</w:t>
      </w:r>
    </w:p>
    <w:p w:rsidR="00000000" w:rsidDel="00000000" w:rsidP="00000000" w:rsidRDefault="00000000" w:rsidRPr="00000000" w14:paraId="000016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        D/F#           C/E                        D/F#</w:t>
      </w:r>
    </w:p>
    <w:p w:rsidR="00000000" w:rsidDel="00000000" w:rsidP="00000000" w:rsidRDefault="00000000" w:rsidRPr="00000000" w14:paraId="0000161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Eu sou o Pão da Vida, o que vem a mim não terá fome</w:t>
      </w:r>
    </w:p>
    <w:p w:rsidR="00000000" w:rsidDel="00000000" w:rsidP="00000000" w:rsidRDefault="00000000" w:rsidRPr="00000000" w14:paraId="0000161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B7                Em   Bm7                  C9               Am7        C/D Am7 C/D</w:t>
      </w:r>
    </w:p>
    <w:p w:rsidR="00000000" w:rsidDel="00000000" w:rsidP="00000000" w:rsidRDefault="00000000" w:rsidRPr="00000000" w14:paraId="0000161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 que crê em mim não terá sede. Ninguém vem a mim se meu Pai não o atrair</w:t>
      </w:r>
    </w:p>
    <w:p w:rsidR="00000000" w:rsidDel="00000000" w:rsidP="00000000" w:rsidRDefault="00000000" w:rsidRPr="00000000" w14:paraId="000016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Am7 Dm7  F/G           C9E7 Am7 D</w:t>
      </w:r>
    </w:p>
    <w:p w:rsidR="00000000" w:rsidDel="00000000" w:rsidP="00000000" w:rsidRDefault="00000000" w:rsidRPr="00000000" w14:paraId="00001621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O ressuscitarei,         eu O ressuscitarei</w:t>
      </w:r>
    </w:p>
    <w:p w:rsidR="00000000" w:rsidDel="00000000" w:rsidP="00000000" w:rsidRDefault="00000000" w:rsidRPr="00000000" w14:paraId="0000162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D/C    Bm7 C#7(9) C9 F7(9)     C/D  C9 G/B C/D</w:t>
      </w:r>
    </w:p>
    <w:p w:rsidR="00000000" w:rsidDel="00000000" w:rsidP="00000000" w:rsidRDefault="00000000" w:rsidRPr="00000000" w14:paraId="00001623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O ressus.....cita....rei          no dia final</w:t>
      </w:r>
    </w:p>
    <w:p w:rsidR="00000000" w:rsidDel="00000000" w:rsidP="00000000" w:rsidRDefault="00000000" w:rsidRPr="00000000" w14:paraId="000016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Am7 Dm7  F/G           C9E7 Am7 D</w:t>
      </w:r>
    </w:p>
    <w:p w:rsidR="00000000" w:rsidDel="00000000" w:rsidP="00000000" w:rsidRDefault="00000000" w:rsidRPr="00000000" w14:paraId="00001625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O ressuscitarei,         eu O ressuscitarei</w:t>
      </w:r>
    </w:p>
    <w:p w:rsidR="00000000" w:rsidDel="00000000" w:rsidP="00000000" w:rsidRDefault="00000000" w:rsidRPr="00000000" w14:paraId="000016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D/C    Bm7 C#7(9) C9 F7(9)     C/D  G9 Cm7 G9</w:t>
      </w:r>
    </w:p>
    <w:p w:rsidR="00000000" w:rsidDel="00000000" w:rsidP="00000000" w:rsidRDefault="00000000" w:rsidRPr="00000000" w14:paraId="000016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O ressus.....cita....rei          no dia final</w:t>
      </w:r>
    </w:p>
    <w:p w:rsidR="00000000" w:rsidDel="00000000" w:rsidP="00000000" w:rsidRDefault="00000000" w:rsidRPr="00000000" w14:paraId="000016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9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O pão que eu darei é meu corpo, vida para o mundo</w:t>
      </w:r>
    </w:p>
    <w:p w:rsidR="00000000" w:rsidDel="00000000" w:rsidP="00000000" w:rsidRDefault="00000000" w:rsidRPr="00000000" w14:paraId="0000162A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 que sempre comer de minha carne viverá em mim como eu vivo no Pai</w:t>
      </w:r>
    </w:p>
    <w:p w:rsidR="00000000" w:rsidDel="00000000" w:rsidP="00000000" w:rsidRDefault="00000000" w:rsidRPr="00000000" w14:paraId="0000162B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C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Eu sou o Pão da Vida que se prova e não se sente fome</w:t>
      </w:r>
    </w:p>
    <w:p w:rsidR="00000000" w:rsidDel="00000000" w:rsidP="00000000" w:rsidRDefault="00000000" w:rsidRPr="00000000" w14:paraId="000016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sempre beber do meu sangue viverá em mim e terá a vida eterna</w:t>
      </w:r>
    </w:p>
    <w:p w:rsidR="00000000" w:rsidDel="00000000" w:rsidP="00000000" w:rsidRDefault="00000000" w:rsidRPr="00000000" w14:paraId="0000162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F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 Sim meu Senhor eu creio que vieste ao mundo a remi-lo</w:t>
      </w:r>
    </w:p>
    <w:p w:rsidR="00000000" w:rsidDel="00000000" w:rsidP="00000000" w:rsidRDefault="00000000" w:rsidRPr="00000000" w14:paraId="00001630">
      <w:pPr>
        <w:pStyle w:val="Heading1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Que tu és o Filho de Deus e que estás aqui, alimentando nossas vidas</w:t>
      </w:r>
    </w:p>
    <w:p w:rsidR="00000000" w:rsidDel="00000000" w:rsidP="00000000" w:rsidRDefault="00000000" w:rsidRPr="00000000" w14:paraId="0000163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vor4mt" w:id="221"/>
      <w:bookmarkEnd w:id="2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sou o que sou</w:t>
      </w:r>
    </w:p>
    <w:p w:rsidR="00000000" w:rsidDel="00000000" w:rsidP="00000000" w:rsidRDefault="00000000" w:rsidRPr="00000000" w14:paraId="000016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                             C9                                G              C9</w:t>
      </w:r>
    </w:p>
    <w:p w:rsidR="00000000" w:rsidDel="00000000" w:rsidP="00000000" w:rsidRDefault="00000000" w:rsidRPr="00000000" w14:paraId="000016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o que sou, sou um Deus de amor, estou aqui pra te curar.</w:t>
      </w:r>
    </w:p>
    <w:p w:rsidR="00000000" w:rsidDel="00000000" w:rsidP="00000000" w:rsidRDefault="00000000" w:rsidRPr="00000000" w14:paraId="000016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                             C9                                G              D9</w:t>
      </w:r>
    </w:p>
    <w:p w:rsidR="00000000" w:rsidDel="00000000" w:rsidP="00000000" w:rsidRDefault="00000000" w:rsidRPr="00000000" w14:paraId="000016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o que sou, sou um Deus de amor, estou aqui pra te curar.</w:t>
      </w:r>
    </w:p>
    <w:p w:rsidR="00000000" w:rsidDel="00000000" w:rsidP="00000000" w:rsidRDefault="00000000" w:rsidRPr="00000000" w14:paraId="000016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Am                D                          Am    G/B C        D</w:t>
      </w:r>
    </w:p>
    <w:p w:rsidR="00000000" w:rsidDel="00000000" w:rsidP="00000000" w:rsidRDefault="00000000" w:rsidRPr="00000000" w14:paraId="000016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a mim, dá-me tuas tristezas, tuas dores e o teu coração.</w:t>
      </w:r>
    </w:p>
    <w:p w:rsidR="00000000" w:rsidDel="00000000" w:rsidP="00000000" w:rsidRDefault="00000000" w:rsidRPr="00000000" w14:paraId="000016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Am               D                           Am   G/B C         C/D</w:t>
      </w:r>
    </w:p>
    <w:p w:rsidR="00000000" w:rsidDel="00000000" w:rsidP="00000000" w:rsidRDefault="00000000" w:rsidRPr="00000000" w14:paraId="000016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a mim, dá-me tuas tristezas, tuas dores e o teu coração.</w:t>
      </w:r>
    </w:p>
    <w:p w:rsidR="00000000" w:rsidDel="00000000" w:rsidP="00000000" w:rsidRDefault="00000000" w:rsidRPr="00000000" w14:paraId="000016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G9               D/E  Em                      Am G/B C                 C/D</w:t>
      </w:r>
    </w:p>
    <w:p w:rsidR="00000000" w:rsidDel="00000000" w:rsidP="00000000" w:rsidRDefault="00000000" w:rsidRPr="00000000" w14:paraId="000016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amo, és precio.....so, teu nome gravado está em minhas mãos.</w:t>
      </w:r>
    </w:p>
    <w:p w:rsidR="00000000" w:rsidDel="00000000" w:rsidP="00000000" w:rsidRDefault="00000000" w:rsidRPr="00000000" w14:paraId="000016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G9               D/E  Em                      Am G/B C  C/D              G       </w:t>
      </w:r>
    </w:p>
    <w:p w:rsidR="00000000" w:rsidDel="00000000" w:rsidP="00000000" w:rsidRDefault="00000000" w:rsidRPr="00000000" w14:paraId="000016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amo, és precio.....so, teu nome gravado está     em minhas mãos.</w:t>
      </w:r>
    </w:p>
    <w:p w:rsidR="00000000" w:rsidDel="00000000" w:rsidP="00000000" w:rsidRDefault="00000000" w:rsidRPr="00000000" w14:paraId="000016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REPETE INTEIRA</w:t>
      </w:r>
    </w:p>
    <w:p w:rsidR="00000000" w:rsidDel="00000000" w:rsidP="00000000" w:rsidRDefault="00000000" w:rsidRPr="00000000" w14:paraId="000016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G9                      C9            C9   G9</w:t>
      </w:r>
    </w:p>
    <w:p w:rsidR="00000000" w:rsidDel="00000000" w:rsidP="00000000" w:rsidRDefault="00000000" w:rsidRPr="00000000" w14:paraId="000016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Vai meu filho vai, pois curado está.</w:t>
      </w:r>
    </w:p>
    <w:p w:rsidR="00000000" w:rsidDel="00000000" w:rsidP="00000000" w:rsidRDefault="00000000" w:rsidRPr="00000000" w14:paraId="0000164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au1eum" w:id="222"/>
      <w:bookmarkEnd w:id="2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 é Sentir </w:t>
      </w:r>
    </w:p>
    <w:p w:rsidR="00000000" w:rsidDel="00000000" w:rsidP="00000000" w:rsidRDefault="00000000" w:rsidRPr="00000000" w14:paraId="000016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              Em F           G7  C </w:t>
        <w:br w:type="textWrapping"/>
        <w:t xml:space="preserve">1. Doce é sentir,  em meu coração </w:t>
        <w:br w:type="textWrapping"/>
        <w:t xml:space="preserve">Am      Em      F                       G7 </w:t>
        <w:br w:type="textWrapping"/>
        <w:t xml:space="preserve">Humildimente, vai nascendo o amor </w:t>
        <w:br w:type="textWrapping"/>
        <w:t xml:space="preserve">C             Em  F        G7     C </w:t>
        <w:br w:type="textWrapping"/>
        <w:t xml:space="preserve">Doce é saber, não estou sozinho, </w:t>
        <w:br w:type="textWrapping"/>
        <w:t xml:space="preserve">Am         Em         F      G7    C </w:t>
        <w:br w:type="textWrapping"/>
        <w:t xml:space="preserve">Sou uma parte de uma imesa vida </w:t>
        <w:br w:type="textWrapping"/>
        <w:t xml:space="preserve">Am         Em       F        G7       C </w:t>
        <w:br w:type="textWrapping"/>
        <w:t xml:space="preserve">Que generosa, reluz em torno a mim, </w:t>
        <w:br w:type="textWrapping"/>
        <w:t xml:space="preserve">Am       Em       F     G7          C </w:t>
        <w:br w:type="textWrapping"/>
        <w:t xml:space="preserve">Imenso dom do teu amor sem fim </w:t>
      </w:r>
    </w:p>
    <w:p w:rsidR="00000000" w:rsidDel="00000000" w:rsidP="00000000" w:rsidRDefault="00000000" w:rsidRPr="00000000" w14:paraId="0000164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 céu nos deste e as estrelas claras, </w:t>
        <w:br w:type="textWrapping"/>
        <w:t xml:space="preserve">Nosso irmão sol, nossa irmã a lua </w:t>
        <w:br w:type="textWrapping"/>
        <w:t xml:space="preserve">Nossa mãe terra, com frutos campos flores, </w:t>
        <w:br w:type="textWrapping"/>
        <w:t xml:space="preserve">O fogo e o vento, o ar e a água pura </w:t>
        <w:br w:type="textWrapping"/>
        <w:t xml:space="preserve">Fonte de vida de tua criatura, </w:t>
        <w:br w:type="textWrapping"/>
        <w:t xml:space="preserve">Imenso dom do teu amor sem fim </w:t>
        <w:br w:type="textWrapping"/>
        <w:t xml:space="preserve">Imenso dom do teu amor sem fim </w:t>
      </w:r>
    </w:p>
    <w:p w:rsidR="00000000" w:rsidDel="00000000" w:rsidP="00000000" w:rsidRDefault="00000000" w:rsidRPr="00000000" w14:paraId="000016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utoxif" w:id="223"/>
      <w:bookmarkEnd w:id="2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Estar contigo</w:t>
      </w:r>
    </w:p>
    <w:p w:rsidR="00000000" w:rsidDel="00000000" w:rsidP="00000000" w:rsidRDefault="00000000" w:rsidRPr="00000000" w14:paraId="000016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A/C#       D9   Dm7+ </w:t>
      </w:r>
    </w:p>
    <w:p w:rsidR="00000000" w:rsidDel="00000000" w:rsidP="00000000" w:rsidRDefault="00000000" w:rsidRPr="00000000" w14:paraId="000016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Grande mistério de amor </w:t>
      </w:r>
    </w:p>
    <w:p w:rsidR="00000000" w:rsidDel="00000000" w:rsidP="00000000" w:rsidRDefault="00000000" w:rsidRPr="00000000" w14:paraId="000016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A/C#           D   D/E  E </w:t>
      </w:r>
    </w:p>
    <w:p w:rsidR="00000000" w:rsidDel="00000000" w:rsidP="00000000" w:rsidRDefault="00000000" w:rsidRPr="00000000" w14:paraId="000016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Tão verdadeiro e tão singelo </w:t>
      </w:r>
    </w:p>
    <w:p w:rsidR="00000000" w:rsidDel="00000000" w:rsidP="00000000" w:rsidRDefault="00000000" w:rsidRPr="00000000" w14:paraId="000016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A/C#         D          Dm7+  </w:t>
      </w:r>
    </w:p>
    <w:p w:rsidR="00000000" w:rsidDel="00000000" w:rsidP="00000000" w:rsidRDefault="00000000" w:rsidRPr="00000000" w14:paraId="000016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Se fez tão pequeno neste simples pão </w:t>
      </w:r>
    </w:p>
    <w:p w:rsidR="00000000" w:rsidDel="00000000" w:rsidP="00000000" w:rsidRDefault="00000000" w:rsidRPr="00000000" w14:paraId="000016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A/C#           D7+   D/E  E </w:t>
      </w:r>
    </w:p>
    <w:p w:rsidR="00000000" w:rsidDel="00000000" w:rsidP="00000000" w:rsidRDefault="00000000" w:rsidRPr="00000000" w14:paraId="000016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É todo alimento de minh'alma </w:t>
      </w:r>
    </w:p>
    <w:p w:rsidR="00000000" w:rsidDel="00000000" w:rsidP="00000000" w:rsidRDefault="00000000" w:rsidRPr="00000000" w14:paraId="000016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6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A7+/9            D/F#       A/E          D  </w:t>
      </w:r>
    </w:p>
    <w:p w:rsidR="00000000" w:rsidDel="00000000" w:rsidP="00000000" w:rsidRDefault="00000000" w:rsidRPr="00000000" w14:paraId="000016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Neste momento santo, que alegria é te encontrar  </w:t>
      </w:r>
    </w:p>
    <w:p w:rsidR="00000000" w:rsidDel="00000000" w:rsidP="00000000" w:rsidRDefault="00000000" w:rsidRPr="00000000" w14:paraId="000016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A/C#            Bm        D/E       E </w:t>
      </w:r>
    </w:p>
    <w:p w:rsidR="00000000" w:rsidDel="00000000" w:rsidP="00000000" w:rsidRDefault="00000000" w:rsidRPr="00000000" w14:paraId="000016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sentir tocando em mim, me transformando </w:t>
      </w:r>
    </w:p>
    <w:p w:rsidR="00000000" w:rsidDel="00000000" w:rsidP="00000000" w:rsidRDefault="00000000" w:rsidRPr="00000000" w14:paraId="000016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A7+/9      D/F#         A/E  </w:t>
      </w:r>
    </w:p>
    <w:p w:rsidR="00000000" w:rsidDel="00000000" w:rsidP="00000000" w:rsidRDefault="00000000" w:rsidRPr="00000000" w14:paraId="000016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Quero dizer te amo, meu Jesus  </w:t>
      </w:r>
    </w:p>
    <w:p w:rsidR="00000000" w:rsidDel="00000000" w:rsidP="00000000" w:rsidRDefault="00000000" w:rsidRPr="00000000" w14:paraId="000016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             A/C#         Bm    E4  E </w:t>
      </w:r>
    </w:p>
    <w:p w:rsidR="00000000" w:rsidDel="00000000" w:rsidP="00000000" w:rsidRDefault="00000000" w:rsidRPr="00000000" w14:paraId="000016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gesto humilde vem me ensinar  </w:t>
      </w:r>
    </w:p>
    <w:p w:rsidR="00000000" w:rsidDel="00000000" w:rsidP="00000000" w:rsidRDefault="00000000" w:rsidRPr="00000000" w14:paraId="000016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A/C#           Bm </w:t>
      </w:r>
    </w:p>
    <w:p w:rsidR="00000000" w:rsidDel="00000000" w:rsidP="00000000" w:rsidRDefault="00000000" w:rsidRPr="00000000" w14:paraId="000016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revelando como devo andar... </w:t>
      </w:r>
    </w:p>
    <w:p w:rsidR="00000000" w:rsidDel="00000000" w:rsidP="00000000" w:rsidRDefault="00000000" w:rsidRPr="00000000" w14:paraId="000016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E4       E    </w:t>
      </w:r>
    </w:p>
    <w:p w:rsidR="00000000" w:rsidDel="00000000" w:rsidP="00000000" w:rsidRDefault="00000000" w:rsidRPr="00000000" w14:paraId="000016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Estar contigo </w:t>
      </w:r>
    </w:p>
    <w:p w:rsidR="00000000" w:rsidDel="00000000" w:rsidP="00000000" w:rsidRDefault="00000000" w:rsidRPr="00000000" w14:paraId="0000166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9yz7q8" w:id="224"/>
      <w:bookmarkEnd w:id="2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Pão da Vida</w:t>
      </w:r>
    </w:p>
    <w:p w:rsidR="00000000" w:rsidDel="00000000" w:rsidP="00000000" w:rsidRDefault="00000000" w:rsidRPr="00000000" w14:paraId="000016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      G7+   G6               G7+            G          G7+             F   D4/7 D7</w:t>
      </w:r>
    </w:p>
    <w:p w:rsidR="00000000" w:rsidDel="00000000" w:rsidP="00000000" w:rsidRDefault="00000000" w:rsidRPr="00000000" w14:paraId="000016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Na comunhão, Jesus se dá no pão, o Cordeiro Imolado é refeição.</w:t>
      </w:r>
    </w:p>
    <w:p w:rsidR="00000000" w:rsidDel="00000000" w:rsidP="00000000" w:rsidRDefault="00000000" w:rsidRPr="00000000" w14:paraId="000016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G7+         G6             G7+       G               G7+             F   D4/7 D7</w:t>
      </w:r>
    </w:p>
    <w:p w:rsidR="00000000" w:rsidDel="00000000" w:rsidP="00000000" w:rsidRDefault="00000000" w:rsidRPr="00000000" w14:paraId="000016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Nosso alimento de amor e salvação, em torno deste altar somos irmãos...</w:t>
      </w:r>
    </w:p>
    <w:p w:rsidR="00000000" w:rsidDel="00000000" w:rsidP="00000000" w:rsidRDefault="00000000" w:rsidRPr="00000000" w14:paraId="000016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C/G     D/G       G   C/E D/F#</w:t>
      </w:r>
    </w:p>
    <w:p w:rsidR="00000000" w:rsidDel="00000000" w:rsidP="00000000" w:rsidRDefault="00000000" w:rsidRPr="00000000" w14:paraId="0000167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Pão da Vida és Tu, Jesus, o Pão do Céu.</w:t>
      </w:r>
    </w:p>
    <w:p w:rsidR="00000000" w:rsidDel="00000000" w:rsidP="00000000" w:rsidRDefault="00000000" w:rsidRPr="00000000" w14:paraId="000016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C/G    D/G         G                   F D4/7 D7        G C/E D/F#</w:t>
      </w:r>
    </w:p>
    <w:p w:rsidR="00000000" w:rsidDel="00000000" w:rsidP="00000000" w:rsidRDefault="00000000" w:rsidRPr="00000000" w14:paraId="0000167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caminho, a verdade, via de amor, Dom de Deus, nosso redentor. (bis)</w:t>
      </w:r>
    </w:p>
    <w:p w:rsidR="00000000" w:rsidDel="00000000" w:rsidP="00000000" w:rsidRDefault="00000000" w:rsidRPr="00000000" w14:paraId="000016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Toma e come, isto é Meu Corpo que do trigo se faz pão, é refeição.</w:t>
      </w:r>
    </w:p>
    <w:p w:rsidR="00000000" w:rsidDel="00000000" w:rsidP="00000000" w:rsidRDefault="00000000" w:rsidRPr="00000000" w14:paraId="000016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Eucaristia o vinho se torna Sangue, verdadeira bebida, nossa alegria.</w:t>
      </w:r>
    </w:p>
    <w:p w:rsidR="00000000" w:rsidDel="00000000" w:rsidP="00000000" w:rsidRDefault="00000000" w:rsidRPr="00000000" w14:paraId="0000167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p49hy1" w:id="225"/>
      <w:bookmarkEnd w:id="2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Milagre de amor</w:t>
      </w:r>
    </w:p>
    <w:p w:rsidR="00000000" w:rsidDel="00000000" w:rsidP="00000000" w:rsidRDefault="00000000" w:rsidRPr="00000000" w14:paraId="0000167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A/C#            Bm </w:t>
      </w:r>
    </w:p>
    <w:p w:rsidR="00000000" w:rsidDel="00000000" w:rsidP="00000000" w:rsidRDefault="00000000" w:rsidRPr="00000000" w14:paraId="0000167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bom te receber no meu coração </w:t>
      </w:r>
    </w:p>
    <w:p w:rsidR="00000000" w:rsidDel="00000000" w:rsidP="00000000" w:rsidRDefault="00000000" w:rsidRPr="00000000" w14:paraId="0000167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Bm/A                     G </w:t>
      </w:r>
    </w:p>
    <w:p w:rsidR="00000000" w:rsidDel="00000000" w:rsidP="00000000" w:rsidRDefault="00000000" w:rsidRPr="00000000" w14:paraId="0000167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tocar, ter-te em minhas mãos, </w:t>
      </w:r>
    </w:p>
    <w:p w:rsidR="00000000" w:rsidDel="00000000" w:rsidP="00000000" w:rsidRDefault="00000000" w:rsidRPr="00000000" w14:paraId="0000168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D/F#         Em          Asus </w:t>
      </w:r>
    </w:p>
    <w:p w:rsidR="00000000" w:rsidDel="00000000" w:rsidP="00000000" w:rsidRDefault="00000000" w:rsidRPr="00000000" w14:paraId="0000168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carinho te acolher e contigo ser um só.  </w:t>
      </w:r>
    </w:p>
    <w:p w:rsidR="00000000" w:rsidDel="00000000" w:rsidP="00000000" w:rsidRDefault="00000000" w:rsidRPr="00000000" w14:paraId="0000168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           A/C#         Bm </w:t>
      </w:r>
    </w:p>
    <w:p w:rsidR="00000000" w:rsidDel="00000000" w:rsidP="00000000" w:rsidRDefault="00000000" w:rsidRPr="00000000" w14:paraId="0000168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Ter contigo uma perfeita comunhão,  </w:t>
      </w:r>
    </w:p>
    <w:p w:rsidR="00000000" w:rsidDel="00000000" w:rsidP="00000000" w:rsidRDefault="00000000" w:rsidRPr="00000000" w14:paraId="0000168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8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Bm/A             G </w:t>
      </w:r>
    </w:p>
    <w:p w:rsidR="00000000" w:rsidDel="00000000" w:rsidP="00000000" w:rsidRDefault="00000000" w:rsidRPr="00000000" w14:paraId="0000168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Corpo e sangue, vinho e pão. </w:t>
      </w:r>
    </w:p>
    <w:p w:rsidR="00000000" w:rsidDel="00000000" w:rsidP="00000000" w:rsidRDefault="00000000" w:rsidRPr="00000000" w14:paraId="0000168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D/F# Em            A </w:t>
      </w:r>
    </w:p>
    <w:p w:rsidR="00000000" w:rsidDel="00000000" w:rsidP="00000000" w:rsidRDefault="00000000" w:rsidRPr="00000000" w14:paraId="0000168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Milagre de Amor,         fonte de vida. </w:t>
      </w:r>
    </w:p>
    <w:p w:rsidR="00000000" w:rsidDel="00000000" w:rsidP="00000000" w:rsidRDefault="00000000" w:rsidRPr="00000000" w14:paraId="0000168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8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8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        A/G          G             A/G                   </w:t>
      </w:r>
    </w:p>
    <w:p w:rsidR="00000000" w:rsidDel="00000000" w:rsidP="00000000" w:rsidRDefault="00000000" w:rsidRPr="00000000" w14:paraId="0000168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meu Jesus Eucaristia, eu te recebo em comunhão, </w:t>
      </w:r>
    </w:p>
    <w:p w:rsidR="00000000" w:rsidDel="00000000" w:rsidP="00000000" w:rsidRDefault="00000000" w:rsidRPr="00000000" w14:paraId="0000168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             D/F# </w:t>
      </w:r>
    </w:p>
    <w:p w:rsidR="00000000" w:rsidDel="00000000" w:rsidP="00000000" w:rsidRDefault="00000000" w:rsidRPr="00000000" w14:paraId="0000168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mesmo sem que eu mereça,  </w:t>
      </w:r>
    </w:p>
    <w:p w:rsidR="00000000" w:rsidDel="00000000" w:rsidP="00000000" w:rsidRDefault="00000000" w:rsidRPr="00000000" w14:paraId="0000168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Em             Asus </w:t>
      </w:r>
    </w:p>
    <w:p w:rsidR="00000000" w:rsidDel="00000000" w:rsidP="00000000" w:rsidRDefault="00000000" w:rsidRPr="00000000" w14:paraId="0000169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vens fazer morada no meu coração.  </w:t>
      </w:r>
    </w:p>
    <w:p w:rsidR="00000000" w:rsidDel="00000000" w:rsidP="00000000" w:rsidRDefault="00000000" w:rsidRPr="00000000" w14:paraId="0000169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G         A/G </w:t>
      </w:r>
    </w:p>
    <w:p w:rsidR="00000000" w:rsidDel="00000000" w:rsidP="00000000" w:rsidRDefault="00000000" w:rsidRPr="00000000" w14:paraId="0000169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te adoro meu Jesus,  </w:t>
      </w:r>
    </w:p>
    <w:p w:rsidR="00000000" w:rsidDel="00000000" w:rsidP="00000000" w:rsidRDefault="00000000" w:rsidRPr="00000000" w14:paraId="0000169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F#m               Bm </w:t>
      </w:r>
    </w:p>
    <w:p w:rsidR="00000000" w:rsidDel="00000000" w:rsidP="00000000" w:rsidRDefault="00000000" w:rsidRPr="00000000" w14:paraId="0000169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doce mistério no meu coração.  </w:t>
      </w:r>
    </w:p>
    <w:p w:rsidR="00000000" w:rsidDel="00000000" w:rsidP="00000000" w:rsidRDefault="00000000" w:rsidRPr="00000000" w14:paraId="0000169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D/F#                 </w:t>
      </w:r>
    </w:p>
    <w:p w:rsidR="00000000" w:rsidDel="00000000" w:rsidP="00000000" w:rsidRDefault="00000000" w:rsidRPr="00000000" w14:paraId="0000169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Como um Deus tão grande e soberano se faz  </w:t>
      </w:r>
    </w:p>
    <w:p w:rsidR="00000000" w:rsidDel="00000000" w:rsidP="00000000" w:rsidRDefault="00000000" w:rsidRPr="00000000" w14:paraId="0000169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Em            Asus           D     </w:t>
      </w:r>
    </w:p>
    <w:p w:rsidR="00000000" w:rsidDel="00000000" w:rsidP="00000000" w:rsidRDefault="00000000" w:rsidRPr="00000000" w14:paraId="0000169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pequeno um pedaço de pão. Só por amor. </w:t>
      </w:r>
    </w:p>
    <w:p w:rsidR="00000000" w:rsidDel="00000000" w:rsidP="00000000" w:rsidRDefault="00000000" w:rsidRPr="00000000" w14:paraId="00001699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69A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93x0lu" w:id="226"/>
      <w:bookmarkEnd w:id="2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ESTÁS ENTRE NÓS</w:t>
      </w:r>
    </w:p>
    <w:p w:rsidR="00000000" w:rsidDel="00000000" w:rsidP="00000000" w:rsidRDefault="00000000" w:rsidRPr="00000000" w14:paraId="0000169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C             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és minha vida outro Deus não há</w:t>
      </w:r>
    </w:p>
    <w:p w:rsidR="00000000" w:rsidDel="00000000" w:rsidP="00000000" w:rsidRDefault="00000000" w:rsidRPr="00000000" w14:paraId="00001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  Bb    C          F </w:t>
      </w:r>
    </w:p>
    <w:p w:rsidR="00000000" w:rsidDel="00000000" w:rsidP="00000000" w:rsidRDefault="00000000" w:rsidRPr="00000000" w14:paraId="000016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és minha estrada a minha verdade</w:t>
      </w:r>
    </w:p>
    <w:p w:rsidR="00000000" w:rsidDel="00000000" w:rsidP="00000000" w:rsidRDefault="00000000" w:rsidRPr="00000000" w14:paraId="00001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       C     F         Dm</w:t>
      </w:r>
    </w:p>
    <w:p w:rsidR="00000000" w:rsidDel="00000000" w:rsidP="00000000" w:rsidRDefault="00000000" w:rsidRPr="00000000" w14:paraId="000016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 Tua palavra eu caminharei</w:t>
      </w:r>
    </w:p>
    <w:p w:rsidR="00000000" w:rsidDel="00000000" w:rsidP="00000000" w:rsidRDefault="00000000" w:rsidRPr="00000000" w14:paraId="000016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  C           F             D</w:t>
      </w:r>
    </w:p>
    <w:p w:rsidR="00000000" w:rsidDel="00000000" w:rsidP="00000000" w:rsidRDefault="00000000" w:rsidRPr="00000000" w14:paraId="000016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Enquanto eu viver e até quando Tu quiseres</w:t>
      </w:r>
    </w:p>
    <w:p w:rsidR="00000000" w:rsidDel="00000000" w:rsidP="00000000" w:rsidRDefault="00000000" w:rsidRPr="00000000" w14:paraId="000016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Gm7          C         F           Dm</w:t>
      </w:r>
    </w:p>
    <w:p w:rsidR="00000000" w:rsidDel="00000000" w:rsidP="00000000" w:rsidRDefault="00000000" w:rsidRPr="00000000" w14:paraId="000016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Já não sentirei temor pois estás aqui</w:t>
      </w:r>
    </w:p>
    <w:p w:rsidR="00000000" w:rsidDel="00000000" w:rsidP="00000000" w:rsidRDefault="00000000" w:rsidRPr="00000000" w14:paraId="000016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   C       D</w:t>
      </w:r>
    </w:p>
    <w:p w:rsidR="00000000" w:rsidDel="00000000" w:rsidP="00000000" w:rsidRDefault="00000000" w:rsidRPr="00000000" w14:paraId="000016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estás no meio de nós.</w:t>
      </w:r>
    </w:p>
    <w:p w:rsidR="00000000" w:rsidDel="00000000" w:rsidP="00000000" w:rsidRDefault="00000000" w:rsidRPr="00000000" w14:paraId="000016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   C          F  </w:t>
      </w:r>
    </w:p>
    <w:p w:rsidR="00000000" w:rsidDel="00000000" w:rsidP="00000000" w:rsidRDefault="00000000" w:rsidRPr="00000000" w14:paraId="000016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Creio em Ti Senhor, vindo de Maria</w:t>
      </w:r>
    </w:p>
    <w:p w:rsidR="00000000" w:rsidDel="00000000" w:rsidP="00000000" w:rsidRDefault="00000000" w:rsidRPr="00000000" w14:paraId="000016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   Bb      C          F  </w:t>
      </w:r>
    </w:p>
    <w:p w:rsidR="00000000" w:rsidDel="00000000" w:rsidP="00000000" w:rsidRDefault="00000000" w:rsidRPr="00000000" w14:paraId="000016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Filho eterno e santo, homem como nós</w:t>
      </w:r>
    </w:p>
    <w:p w:rsidR="00000000" w:rsidDel="00000000" w:rsidP="00000000" w:rsidRDefault="00000000" w:rsidRPr="00000000" w14:paraId="000016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       C            F             Dm</w:t>
      </w:r>
    </w:p>
    <w:p w:rsidR="00000000" w:rsidDel="00000000" w:rsidP="00000000" w:rsidRDefault="00000000" w:rsidRPr="00000000" w14:paraId="000016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morreste por amor, vivo estás em nós</w:t>
      </w:r>
    </w:p>
    <w:p w:rsidR="00000000" w:rsidDel="00000000" w:rsidP="00000000" w:rsidRDefault="00000000" w:rsidRPr="00000000" w14:paraId="000016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C</w:t>
        <w:tab/>
        <w:tab/>
        <w:t xml:space="preserve">    F</w:t>
        <w:tab/>
        <w:tab/>
        <w:t xml:space="preserve">   D</w:t>
      </w:r>
    </w:p>
    <w:p w:rsidR="00000000" w:rsidDel="00000000" w:rsidP="00000000" w:rsidRDefault="00000000" w:rsidRPr="00000000" w14:paraId="000016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Unidade Trina com o Espírito e o Pai</w:t>
      </w:r>
    </w:p>
    <w:p w:rsidR="00000000" w:rsidDel="00000000" w:rsidP="00000000" w:rsidRDefault="00000000" w:rsidRPr="00000000" w14:paraId="000016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Gm7      C          F         Dm</w:t>
      </w:r>
    </w:p>
    <w:p w:rsidR="00000000" w:rsidDel="00000000" w:rsidP="00000000" w:rsidRDefault="00000000" w:rsidRPr="00000000" w14:paraId="000016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um dia eu bem sei Tu retornarás</w:t>
      </w:r>
    </w:p>
    <w:p w:rsidR="00000000" w:rsidDel="00000000" w:rsidP="00000000" w:rsidRDefault="00000000" w:rsidRPr="00000000" w14:paraId="00001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   C        D</w:t>
      </w:r>
    </w:p>
    <w:p w:rsidR="00000000" w:rsidDel="00000000" w:rsidP="00000000" w:rsidRDefault="00000000" w:rsidRPr="00000000" w14:paraId="00001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abrirás o Reino do Céu</w:t>
      </w:r>
    </w:p>
    <w:p w:rsidR="00000000" w:rsidDel="00000000" w:rsidP="00000000" w:rsidRDefault="00000000" w:rsidRPr="00000000" w14:paraId="00001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 C               F  </w:t>
      </w:r>
    </w:p>
    <w:p w:rsidR="00000000" w:rsidDel="00000000" w:rsidP="00000000" w:rsidRDefault="00000000" w:rsidRPr="00000000" w14:paraId="00001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és minha força outro Deus não há</w:t>
      </w:r>
    </w:p>
    <w:p w:rsidR="00000000" w:rsidDel="00000000" w:rsidP="00000000" w:rsidRDefault="00000000" w:rsidRPr="00000000" w14:paraId="00001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 C         F   </w:t>
      </w:r>
    </w:p>
    <w:p w:rsidR="00000000" w:rsidDel="00000000" w:rsidP="00000000" w:rsidRDefault="00000000" w:rsidRPr="00000000" w14:paraId="00001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és minha paz, minha liberdade</w:t>
      </w:r>
    </w:p>
    <w:p w:rsidR="00000000" w:rsidDel="00000000" w:rsidP="00000000" w:rsidRDefault="00000000" w:rsidRPr="00000000" w14:paraId="00001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         C     F        Dm</w:t>
      </w:r>
    </w:p>
    <w:p w:rsidR="00000000" w:rsidDel="00000000" w:rsidP="00000000" w:rsidRDefault="00000000" w:rsidRPr="00000000" w14:paraId="00001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Nada nesta vida nos separará</w:t>
      </w:r>
    </w:p>
    <w:p w:rsidR="00000000" w:rsidDel="00000000" w:rsidP="00000000" w:rsidRDefault="00000000" w:rsidRPr="00000000" w14:paraId="00001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   C             F           D   </w:t>
      </w:r>
    </w:p>
    <w:p w:rsidR="00000000" w:rsidDel="00000000" w:rsidP="00000000" w:rsidRDefault="00000000" w:rsidRPr="00000000" w14:paraId="00001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 Tuas mãos seguras minha vida guardarás</w:t>
      </w:r>
    </w:p>
    <w:p w:rsidR="00000000" w:rsidDel="00000000" w:rsidP="00000000" w:rsidRDefault="00000000" w:rsidRPr="00000000" w14:paraId="00001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Gm7        C         F          Dm</w:t>
      </w:r>
    </w:p>
    <w:p w:rsidR="00000000" w:rsidDel="00000000" w:rsidP="00000000" w:rsidRDefault="00000000" w:rsidRPr="00000000" w14:paraId="00001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 não temerei o mal Tu me livrarás</w:t>
      </w:r>
    </w:p>
    <w:p w:rsidR="00000000" w:rsidDel="00000000" w:rsidP="00000000" w:rsidRDefault="00000000" w:rsidRPr="00000000" w14:paraId="00001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C          D</w:t>
      </w:r>
    </w:p>
    <w:p w:rsidR="00000000" w:rsidDel="00000000" w:rsidP="00000000" w:rsidRDefault="00000000" w:rsidRPr="00000000" w14:paraId="00001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no Teu perdão viverei.</w:t>
      </w:r>
    </w:p>
    <w:p w:rsidR="00000000" w:rsidDel="00000000" w:rsidP="00000000" w:rsidRDefault="00000000" w:rsidRPr="00000000" w14:paraId="00001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16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 C               F  </w:t>
      </w:r>
    </w:p>
    <w:p w:rsidR="00000000" w:rsidDel="00000000" w:rsidP="00000000" w:rsidRDefault="00000000" w:rsidRPr="00000000" w14:paraId="000016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 Senhor da vida creio sempre em Ti</w:t>
      </w:r>
    </w:p>
    <w:p w:rsidR="00000000" w:rsidDel="00000000" w:rsidP="00000000" w:rsidRDefault="00000000" w:rsidRPr="00000000" w14:paraId="00001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Dm          Bb    C         F </w:t>
      </w:r>
    </w:p>
    <w:p w:rsidR="00000000" w:rsidDel="00000000" w:rsidP="00000000" w:rsidRDefault="00000000" w:rsidRPr="00000000" w14:paraId="00001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Filho Salvador eu espero em Ti</w:t>
      </w:r>
    </w:p>
    <w:p w:rsidR="00000000" w:rsidDel="00000000" w:rsidP="00000000" w:rsidRDefault="00000000" w:rsidRPr="00000000" w14:paraId="00001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           C          F          Dm</w:t>
      </w:r>
    </w:p>
    <w:p w:rsidR="00000000" w:rsidDel="00000000" w:rsidP="00000000" w:rsidRDefault="00000000" w:rsidRPr="00000000" w14:paraId="00001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Santo Espírito de amor desce sobre nós</w:t>
      </w:r>
    </w:p>
    <w:p w:rsidR="00000000" w:rsidDel="00000000" w:rsidP="00000000" w:rsidRDefault="00000000" w:rsidRPr="00000000" w14:paraId="00001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   C             F           D </w:t>
      </w:r>
    </w:p>
    <w:p w:rsidR="00000000" w:rsidDel="00000000" w:rsidP="00000000" w:rsidRDefault="00000000" w:rsidRPr="00000000" w14:paraId="00001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de mil caminhos nos conduzes a uma fé</w:t>
      </w:r>
    </w:p>
    <w:p w:rsidR="00000000" w:rsidDel="00000000" w:rsidP="00000000" w:rsidRDefault="00000000" w:rsidRPr="00000000" w14:paraId="00001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Gm7        C         F          Dm</w:t>
      </w:r>
    </w:p>
    <w:p w:rsidR="00000000" w:rsidDel="00000000" w:rsidP="00000000" w:rsidRDefault="00000000" w:rsidRPr="00000000" w14:paraId="00001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por mil estradas onde andarmos nós</w:t>
      </w:r>
    </w:p>
    <w:p w:rsidR="00000000" w:rsidDel="00000000" w:rsidP="00000000" w:rsidRDefault="00000000" w:rsidRPr="00000000" w14:paraId="00001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C          D</w:t>
      </w:r>
    </w:p>
    <w:p w:rsidR="00000000" w:rsidDel="00000000" w:rsidP="00000000" w:rsidRDefault="00000000" w:rsidRPr="00000000" w14:paraId="00001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 semente nos levará.</w:t>
      </w:r>
    </w:p>
    <w:p w:rsidR="00000000" w:rsidDel="00000000" w:rsidP="00000000" w:rsidRDefault="00000000" w:rsidRPr="00000000" w14:paraId="00001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Gm7        C         F          Dm</w:t>
      </w:r>
    </w:p>
    <w:p w:rsidR="00000000" w:rsidDel="00000000" w:rsidP="00000000" w:rsidRDefault="00000000" w:rsidRPr="00000000" w14:paraId="00001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por mil estradas onde andarmos nós</w:t>
      </w:r>
    </w:p>
    <w:p w:rsidR="00000000" w:rsidDel="00000000" w:rsidP="00000000" w:rsidRDefault="00000000" w:rsidRPr="00000000" w14:paraId="00001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Bb        C          D</w:t>
      </w:r>
    </w:p>
    <w:p w:rsidR="00000000" w:rsidDel="00000000" w:rsidP="00000000" w:rsidRDefault="00000000" w:rsidRPr="00000000" w14:paraId="000016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Qual semente nos levará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7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o97atn" w:id="227"/>
      <w:bookmarkEnd w:id="2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Vou cantar teu amor </w:t>
      </w:r>
    </w:p>
    <w:p w:rsidR="00000000" w:rsidDel="00000000" w:rsidP="00000000" w:rsidRDefault="00000000" w:rsidRPr="00000000" w14:paraId="000016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C/D      G              Bm               C9            C/D</w:t>
      </w:r>
    </w:p>
    <w:p w:rsidR="00000000" w:rsidDel="00000000" w:rsidP="00000000" w:rsidRDefault="00000000" w:rsidRPr="00000000" w14:paraId="000016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Vou cantar teu amor, ser no mundo um farol.</w:t>
      </w:r>
    </w:p>
    <w:p w:rsidR="00000000" w:rsidDel="00000000" w:rsidP="00000000" w:rsidRDefault="00000000" w:rsidRPr="00000000" w14:paraId="000016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Em            Am        G/B       C     A7  C/D</w:t>
      </w:r>
    </w:p>
    <w:p w:rsidR="00000000" w:rsidDel="00000000" w:rsidP="00000000" w:rsidRDefault="00000000" w:rsidRPr="00000000" w14:paraId="000016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Eis-me aqui Senhor, vem abrir as janelas do meu coração.</w:t>
      </w:r>
    </w:p>
    <w:p w:rsidR="00000000" w:rsidDel="00000000" w:rsidP="00000000" w:rsidRDefault="00000000" w:rsidRPr="00000000" w14:paraId="000016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Bm   C9              C/D</w:t>
      </w:r>
    </w:p>
    <w:p w:rsidR="00000000" w:rsidDel="00000000" w:rsidP="00000000" w:rsidRDefault="00000000" w:rsidRPr="00000000" w14:paraId="000016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então falarei, imitando tua voz.</w:t>
      </w:r>
    </w:p>
    <w:p w:rsidR="00000000" w:rsidDel="00000000" w:rsidP="00000000" w:rsidRDefault="00000000" w:rsidRPr="00000000" w14:paraId="000016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Em         Am        G/B           C C/D    G    C/D</w:t>
      </w:r>
    </w:p>
    <w:p w:rsidR="00000000" w:rsidDel="00000000" w:rsidP="00000000" w:rsidRDefault="00000000" w:rsidRPr="00000000" w14:paraId="000016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Creio em ti Senhor, nas pegadas deixadas por ti vou andar.</w:t>
      </w:r>
    </w:p>
    <w:p w:rsidR="00000000" w:rsidDel="00000000" w:rsidP="00000000" w:rsidRDefault="00000000" w:rsidRPr="00000000" w14:paraId="000016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Am                         C/D</w:t>
      </w:r>
    </w:p>
    <w:p w:rsidR="00000000" w:rsidDel="00000000" w:rsidP="00000000" w:rsidRDefault="00000000" w:rsidRPr="00000000" w14:paraId="000016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falar do teu coração, com ternura nas mãos e na voz</w:t>
      </w:r>
    </w:p>
    <w:p w:rsidR="00000000" w:rsidDel="00000000" w:rsidP="00000000" w:rsidRDefault="00000000" w:rsidRPr="00000000" w14:paraId="000016E5">
      <w:pPr>
        <w:ind w:right="-28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             Em              Am            G/B        C A7     C/D</w:t>
      </w:r>
    </w:p>
    <w:p w:rsidR="00000000" w:rsidDel="00000000" w:rsidP="00000000" w:rsidRDefault="00000000" w:rsidRPr="00000000" w14:paraId="000016E6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Proclamar que a vida é bem mais do que aquilo que o mundo ensina e cantar</w:t>
      </w:r>
    </w:p>
    <w:p w:rsidR="00000000" w:rsidDel="00000000" w:rsidP="00000000" w:rsidRDefault="00000000" w:rsidRPr="00000000" w14:paraId="000016E7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8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     D         D#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                    Bm</w:t>
      </w:r>
    </w:p>
    <w:p w:rsidR="00000000" w:rsidDel="00000000" w:rsidP="00000000" w:rsidRDefault="00000000" w:rsidRPr="00000000" w14:paraId="000016E9">
      <w:pPr>
        <w:ind w:right="-1593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Cantar um canto ensinado por Deus, com poesia ensinar nossa fé,                       </w:t>
      </w:r>
    </w:p>
    <w:p w:rsidR="00000000" w:rsidDel="00000000" w:rsidP="00000000" w:rsidRDefault="00000000" w:rsidRPr="00000000" w14:paraId="000016EA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           Bm       Em A7                          C/D         D#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B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Plantar o chão, cultivar o amor, como poetas que querem sonhar.</w:t>
      </w:r>
    </w:p>
    <w:p w:rsidR="00000000" w:rsidDel="00000000" w:rsidP="00000000" w:rsidRDefault="00000000" w:rsidRPr="00000000" w14:paraId="000016EC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                           Bm                    C9                        G</w:t>
      </w:r>
    </w:p>
    <w:p w:rsidR="00000000" w:rsidDel="00000000" w:rsidP="00000000" w:rsidRDefault="00000000" w:rsidRPr="00000000" w14:paraId="000016ED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realizar o que o Mestre ensinou, viemos cear, restaurar o coração,</w:t>
      </w:r>
    </w:p>
    <w:p w:rsidR="00000000" w:rsidDel="00000000" w:rsidP="00000000" w:rsidRDefault="00000000" w:rsidRPr="00000000" w14:paraId="000016EE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          Bm      Em      A7  C/D     G  C/D</w:t>
      </w:r>
    </w:p>
    <w:p w:rsidR="00000000" w:rsidDel="00000000" w:rsidP="00000000" w:rsidRDefault="00000000" w:rsidRPr="00000000" w14:paraId="000016EF">
      <w:pPr>
        <w:ind w:right="-65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Fonte de vida no altar a brotar, a nos alimentar.</w:t>
      </w:r>
    </w:p>
    <w:p w:rsidR="00000000" w:rsidDel="00000000" w:rsidP="00000000" w:rsidRDefault="00000000" w:rsidRPr="00000000" w14:paraId="000016F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1">
      <w:pPr>
        <w:spacing w:line="360" w:lineRule="auto"/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Celebrar meu viver pra no mundo ser mais.</w:t>
      </w:r>
    </w:p>
    <w:p w:rsidR="00000000" w:rsidDel="00000000" w:rsidP="00000000" w:rsidRDefault="00000000" w:rsidRPr="00000000" w14:paraId="000016F2">
      <w:pPr>
        <w:spacing w:line="360" w:lineRule="auto"/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 de mim Senhor, aprendiz da verdade, justiça e da paz.</w:t>
      </w:r>
    </w:p>
    <w:p w:rsidR="00000000" w:rsidDel="00000000" w:rsidP="00000000" w:rsidRDefault="00000000" w:rsidRPr="00000000" w14:paraId="000016F3">
      <w:pPr>
        <w:spacing w:line="360" w:lineRule="auto"/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Comungar Teu viver neste Vinho, neste Pão.</w:t>
      </w:r>
    </w:p>
    <w:p w:rsidR="00000000" w:rsidDel="00000000" w:rsidP="00000000" w:rsidRDefault="00000000" w:rsidRPr="00000000" w14:paraId="000016F4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ser Senhor, novo homem nascido do Teu coração.    </w:t>
      </w:r>
    </w:p>
    <w:p w:rsidR="00000000" w:rsidDel="00000000" w:rsidP="00000000" w:rsidRDefault="00000000" w:rsidRPr="00000000" w14:paraId="000016F5">
      <w:pPr>
        <w:pBdr>
          <w:bottom w:color="000000" w:space="1" w:sz="12" w:val="single"/>
        </w:pBdr>
        <w:ind w:right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88uthg" w:id="228"/>
      <w:bookmarkEnd w:id="2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HUMANO DEMAIS</w:t>
      </w:r>
    </w:p>
    <w:p w:rsidR="00000000" w:rsidDel="00000000" w:rsidP="00000000" w:rsidRDefault="00000000" w:rsidRPr="00000000" w14:paraId="000016F8">
      <w:pPr>
        <w:ind w:right="2448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16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G(add9)</w:t>
      </w:r>
    </w:p>
    <w:p w:rsidR="00000000" w:rsidDel="00000000" w:rsidP="00000000" w:rsidRDefault="00000000" w:rsidRPr="00000000" w14:paraId="00001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fico tentando compreender</w:t>
      </w:r>
    </w:p>
    <w:p w:rsidR="00000000" w:rsidDel="00000000" w:rsidP="00000000" w:rsidRDefault="00000000" w:rsidRPr="00000000" w14:paraId="000016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Am7/G</w:t>
      </w:r>
    </w:p>
    <w:p w:rsidR="00000000" w:rsidDel="00000000" w:rsidP="00000000" w:rsidRDefault="00000000" w:rsidRPr="00000000" w14:paraId="00001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nos teus olhos pôde ver</w:t>
      </w:r>
    </w:p>
    <w:p w:rsidR="00000000" w:rsidDel="00000000" w:rsidP="00000000" w:rsidRDefault="00000000" w:rsidRPr="00000000" w14:paraId="000016FD">
      <w:pPr>
        <w:tabs>
          <w:tab w:val="left" w:pos="266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E">
      <w:pPr>
        <w:tabs>
          <w:tab w:val="left" w:pos="266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D7sus4</w:t>
        <w:tab/>
        <w:t xml:space="preserve">    D7</w:t>
      </w:r>
    </w:p>
    <w:p w:rsidR="00000000" w:rsidDel="00000000" w:rsidP="00000000" w:rsidRDefault="00000000" w:rsidRPr="00000000" w14:paraId="00001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Aquela mulher na multidão</w:t>
      </w:r>
    </w:p>
    <w:p w:rsidR="00000000" w:rsidDel="00000000" w:rsidP="00000000" w:rsidRDefault="00000000" w:rsidRPr="00000000" w14:paraId="00001700">
      <w:pPr>
        <w:tabs>
          <w:tab w:val="left" w:pos="280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Gsus4</w:t>
        <w:tab/>
        <w:t xml:space="preserve">   G</w:t>
      </w:r>
    </w:p>
    <w:p w:rsidR="00000000" w:rsidDel="00000000" w:rsidP="00000000" w:rsidRDefault="00000000" w:rsidRPr="00000000" w14:paraId="00001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já condenada acreditou</w:t>
      </w:r>
    </w:p>
    <w:p w:rsidR="00000000" w:rsidDel="00000000" w:rsidP="00000000" w:rsidRDefault="00000000" w:rsidRPr="00000000" w14:paraId="000017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ainda havia o que fazer </w:t>
      </w:r>
    </w:p>
    <w:p w:rsidR="00000000" w:rsidDel="00000000" w:rsidP="00000000" w:rsidRDefault="00000000" w:rsidRPr="00000000" w14:paraId="000017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ainda restara algum valor</w:t>
      </w:r>
    </w:p>
    <w:p w:rsidR="00000000" w:rsidDel="00000000" w:rsidP="00000000" w:rsidRDefault="00000000" w:rsidRPr="00000000" w14:paraId="00001705">
      <w:pPr>
        <w:tabs>
          <w:tab w:val="left" w:pos="2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se prender em teu olhar</w:t>
      </w:r>
    </w:p>
    <w:p w:rsidR="00000000" w:rsidDel="00000000" w:rsidP="00000000" w:rsidRDefault="00000000" w:rsidRPr="00000000" w14:paraId="00001706">
      <w:pPr>
        <w:tabs>
          <w:tab w:val="left" w:pos="280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Gsus4</w:t>
        <w:tab/>
        <w:t xml:space="preserve">  G F/G G7</w:t>
      </w:r>
    </w:p>
    <w:p w:rsidR="00000000" w:rsidDel="00000000" w:rsidP="00000000" w:rsidRDefault="00000000" w:rsidRPr="00000000" w14:paraId="00001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certo haveria de vencer</w:t>
      </w:r>
    </w:p>
    <w:p w:rsidR="00000000" w:rsidDel="00000000" w:rsidP="00000000" w:rsidRDefault="00000000" w:rsidRPr="00000000" w14:paraId="000017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9">
      <w:pPr>
        <w:tabs>
          <w:tab w:val="left" w:pos="176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CMaj7</w:t>
        <w:tab/>
        <w:t xml:space="preserve">D/C</w:t>
      </w:r>
    </w:p>
    <w:p w:rsidR="00000000" w:rsidDel="00000000" w:rsidP="00000000" w:rsidRDefault="00000000" w:rsidRPr="00000000" w14:paraId="0000170A">
      <w:pPr>
        <w:tabs>
          <w:tab w:val="left" w:pos="2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assim fizeste a vida</w:t>
      </w:r>
    </w:p>
    <w:p w:rsidR="00000000" w:rsidDel="00000000" w:rsidP="00000000" w:rsidRDefault="00000000" w:rsidRPr="00000000" w14:paraId="0000170B">
      <w:pPr>
        <w:tabs>
          <w:tab w:val="left" w:pos="198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Bm7</w:t>
        <w:tab/>
        <w:t xml:space="preserve">    Em7</w:t>
      </w:r>
    </w:p>
    <w:p w:rsidR="00000000" w:rsidDel="00000000" w:rsidP="00000000" w:rsidRDefault="00000000" w:rsidRPr="00000000" w14:paraId="00001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Retomar aos olhos dela</w:t>
      </w:r>
    </w:p>
    <w:p w:rsidR="00000000" w:rsidDel="00000000" w:rsidP="00000000" w:rsidRDefault="00000000" w:rsidRPr="00000000" w14:paraId="0000170D">
      <w:pPr>
        <w:tabs>
          <w:tab w:val="left" w:pos="23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Am7</w:t>
        <w:tab/>
        <w:t xml:space="preserve">C/D D7</w:t>
      </w:r>
    </w:p>
    <w:p w:rsidR="00000000" w:rsidDel="00000000" w:rsidP="00000000" w:rsidRDefault="00000000" w:rsidRPr="00000000" w14:paraId="0000170E">
      <w:pPr>
        <w:tabs>
          <w:tab w:val="left" w:pos="2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quem antes condenava</w:t>
      </w:r>
    </w:p>
    <w:p w:rsidR="00000000" w:rsidDel="00000000" w:rsidP="00000000" w:rsidRDefault="00000000" w:rsidRPr="00000000" w14:paraId="0000170F">
      <w:pPr>
        <w:tabs>
          <w:tab w:val="left" w:pos="183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Dm7</w:t>
        <w:tab/>
        <w:t xml:space="preserve">F/G G7</w:t>
      </w:r>
    </w:p>
    <w:p w:rsidR="00000000" w:rsidDel="00000000" w:rsidP="00000000" w:rsidRDefault="00000000" w:rsidRPr="00000000" w14:paraId="00001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percebe pecador</w:t>
      </w:r>
    </w:p>
    <w:p w:rsidR="00000000" w:rsidDel="00000000" w:rsidP="00000000" w:rsidRDefault="00000000" w:rsidRPr="00000000" w14:paraId="00001711">
      <w:pPr>
        <w:tabs>
          <w:tab w:val="left" w:pos="20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CMaj7</w:t>
        <w:tab/>
        <w:t xml:space="preserve">D/C</w:t>
      </w:r>
    </w:p>
    <w:p w:rsidR="00000000" w:rsidDel="00000000" w:rsidP="00000000" w:rsidRDefault="00000000" w:rsidRPr="00000000" w14:paraId="00001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Teu amor desconcertante</w:t>
      </w:r>
    </w:p>
    <w:p w:rsidR="00000000" w:rsidDel="00000000" w:rsidP="00000000" w:rsidRDefault="00000000" w:rsidRPr="00000000" w14:paraId="00001713">
      <w:pPr>
        <w:tabs>
          <w:tab w:val="left" w:pos="219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</w:t>
        <w:tab/>
        <w:t xml:space="preserve">Em7</w:t>
      </w:r>
    </w:p>
    <w:p w:rsidR="00000000" w:rsidDel="00000000" w:rsidP="00000000" w:rsidRDefault="00000000" w:rsidRPr="00000000" w14:paraId="00001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Força que conserta o mundo</w:t>
      </w:r>
    </w:p>
    <w:p w:rsidR="00000000" w:rsidDel="00000000" w:rsidP="00000000" w:rsidRDefault="00000000" w:rsidRPr="00000000" w14:paraId="00001715">
      <w:pPr>
        <w:tabs>
          <w:tab w:val="left" w:pos="2052"/>
          <w:tab w:val="left" w:pos="352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</w:t>
        <w:tab/>
        <w:t xml:space="preserve">D7sus4</w:t>
        <w:tab/>
        <w:t xml:space="preserve">   G     D/F#</w:t>
      </w:r>
    </w:p>
    <w:p w:rsidR="00000000" w:rsidDel="00000000" w:rsidP="00000000" w:rsidRDefault="00000000" w:rsidRPr="00000000" w14:paraId="00001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confesso não saber compreender</w:t>
      </w:r>
    </w:p>
    <w:p w:rsidR="00000000" w:rsidDel="00000000" w:rsidP="00000000" w:rsidRDefault="00000000" w:rsidRPr="00000000" w14:paraId="000017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D7sus4     G</w:t>
      </w:r>
    </w:p>
    <w:p w:rsidR="00000000" w:rsidDel="00000000" w:rsidP="00000000" w:rsidRDefault="00000000" w:rsidRPr="00000000" w14:paraId="00001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humano demais pra compreender</w:t>
      </w:r>
    </w:p>
    <w:p w:rsidR="00000000" w:rsidDel="00000000" w:rsidP="00000000" w:rsidRDefault="00000000" w:rsidRPr="00000000" w14:paraId="0000171A">
      <w:pPr>
        <w:tabs>
          <w:tab w:val="left" w:pos="3024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CMaj7</w:t>
        <w:tab/>
        <w:t xml:space="preserve">D/E   Em7</w:t>
      </w:r>
    </w:p>
    <w:p w:rsidR="00000000" w:rsidDel="00000000" w:rsidP="00000000" w:rsidRDefault="00000000" w:rsidRPr="00000000" w14:paraId="00001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Humano demais pra entender</w:t>
      </w:r>
    </w:p>
    <w:p w:rsidR="00000000" w:rsidDel="00000000" w:rsidP="00000000" w:rsidRDefault="00000000" w:rsidRPr="00000000" w14:paraId="0000171C">
      <w:pPr>
        <w:tabs>
          <w:tab w:val="left" w:pos="2484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</w:t>
        <w:tab/>
        <w:t xml:space="preserve">D7sus4</w:t>
      </w:r>
    </w:p>
    <w:p w:rsidR="00000000" w:rsidDel="00000000" w:rsidP="00000000" w:rsidRDefault="00000000" w:rsidRPr="00000000" w14:paraId="00001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jeito que escolheste</w:t>
      </w:r>
    </w:p>
    <w:p w:rsidR="00000000" w:rsidDel="00000000" w:rsidP="00000000" w:rsidRDefault="00000000" w:rsidRPr="00000000" w14:paraId="0000171E">
      <w:pPr>
        <w:tabs>
          <w:tab w:val="left" w:pos="2448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       Gsus4</w:t>
        <w:tab/>
        <w:t xml:space="preserve">  G</w:t>
      </w:r>
    </w:p>
    <w:p w:rsidR="00000000" w:rsidDel="00000000" w:rsidP="00000000" w:rsidRDefault="00000000" w:rsidRPr="00000000" w14:paraId="00001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amar quem não merece</w:t>
      </w:r>
    </w:p>
    <w:p w:rsidR="00000000" w:rsidDel="00000000" w:rsidP="00000000" w:rsidRDefault="00000000" w:rsidRPr="00000000" w14:paraId="00001720">
      <w:pPr>
        <w:tabs>
          <w:tab w:val="left" w:pos="1908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D7sus4    D7</w:t>
        <w:tab/>
        <w:t xml:space="preserve">  G</w:t>
      </w:r>
    </w:p>
    <w:p w:rsidR="00000000" w:rsidDel="00000000" w:rsidP="00000000" w:rsidRDefault="00000000" w:rsidRPr="00000000" w14:paraId="00001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humano demais pra compreender</w:t>
      </w:r>
    </w:p>
    <w:p w:rsidR="00000000" w:rsidDel="00000000" w:rsidP="00000000" w:rsidRDefault="00000000" w:rsidRPr="00000000" w14:paraId="00001722">
      <w:pPr>
        <w:tabs>
          <w:tab w:val="left" w:pos="295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CMaj7</w:t>
        <w:tab/>
        <w:t xml:space="preserve"> D/E   Em7</w:t>
      </w:r>
    </w:p>
    <w:p w:rsidR="00000000" w:rsidDel="00000000" w:rsidP="00000000" w:rsidRDefault="00000000" w:rsidRPr="00000000" w14:paraId="00001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Humano demais pra entender</w:t>
      </w:r>
    </w:p>
    <w:p w:rsidR="00000000" w:rsidDel="00000000" w:rsidP="00000000" w:rsidRDefault="00000000" w:rsidRPr="00000000" w14:paraId="000017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C</w:t>
      </w:r>
    </w:p>
    <w:p w:rsidR="00000000" w:rsidDel="00000000" w:rsidP="00000000" w:rsidRDefault="00000000" w:rsidRPr="00000000" w14:paraId="00001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aqueles que escolheste</w:t>
      </w:r>
    </w:p>
    <w:p w:rsidR="00000000" w:rsidDel="00000000" w:rsidP="00000000" w:rsidRDefault="00000000" w:rsidRPr="00000000" w14:paraId="00001726">
      <w:pPr>
        <w:tabs>
          <w:tab w:val="left" w:pos="1800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Bm7</w:t>
        <w:tab/>
        <w:t xml:space="preserve">  D/E Em7</w:t>
      </w:r>
    </w:p>
    <w:p w:rsidR="00000000" w:rsidDel="00000000" w:rsidP="00000000" w:rsidRDefault="00000000" w:rsidRPr="00000000" w14:paraId="00001727">
      <w:pPr>
        <w:tabs>
          <w:tab w:val="left" w:pos="252"/>
        </w:tabs>
        <w:spacing w:after="144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tomaste pela mão</w:t>
      </w:r>
    </w:p>
    <w:p w:rsidR="00000000" w:rsidDel="00000000" w:rsidP="00000000" w:rsidRDefault="00000000" w:rsidRPr="00000000" w14:paraId="00001728">
      <w:pPr>
        <w:tabs>
          <w:tab w:val="left" w:pos="25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Am7           G/B            C(add9) D7sus4         G      D/F# Em C/D</w:t>
      </w:r>
    </w:p>
    <w:p w:rsidR="00000000" w:rsidDel="00000000" w:rsidP="00000000" w:rsidRDefault="00000000" w:rsidRPr="00000000" w14:paraId="00001729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Geralmente eu  não os quero                     do meu lado</w:t>
      </w:r>
    </w:p>
    <w:p w:rsidR="00000000" w:rsidDel="00000000" w:rsidP="00000000" w:rsidRDefault="00000000" w:rsidRPr="00000000" w14:paraId="0000172A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B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fico surpreso ao ver-te assim trocando os santos por Zaqueu</w:t>
      </w:r>
    </w:p>
    <w:p w:rsidR="00000000" w:rsidDel="00000000" w:rsidP="00000000" w:rsidRDefault="00000000" w:rsidRPr="00000000" w14:paraId="0000172C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tantos doutores por Simão alguns sacerdotes por Mateus</w:t>
      </w:r>
    </w:p>
    <w:p w:rsidR="00000000" w:rsidDel="00000000" w:rsidP="00000000" w:rsidRDefault="00000000" w:rsidRPr="00000000" w14:paraId="0000172D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E, mesmo na cruz, em meio à dor um gesto revela quem tu és</w:t>
      </w:r>
    </w:p>
    <w:p w:rsidR="00000000" w:rsidDel="00000000" w:rsidP="00000000" w:rsidRDefault="00000000" w:rsidRPr="00000000" w14:paraId="0000172E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tornas amigo do ladrão. Só pra lhe roubar o coração</w:t>
      </w:r>
    </w:p>
    <w:p w:rsidR="00000000" w:rsidDel="00000000" w:rsidP="00000000" w:rsidRDefault="00000000" w:rsidRPr="00000000" w14:paraId="0000172F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0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 assim fosse o contrário, o avesso de avesso</w:t>
      </w:r>
    </w:p>
    <w:p w:rsidR="00000000" w:rsidDel="00000000" w:rsidP="00000000" w:rsidRDefault="00000000" w:rsidRPr="00000000" w14:paraId="00001731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por mais que eu me esforce não sei bem se te conheço</w:t>
      </w:r>
    </w:p>
    <w:p w:rsidR="00000000" w:rsidDel="00000000" w:rsidP="00000000" w:rsidRDefault="00000000" w:rsidRPr="00000000" w14:paraId="00001732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enxergas o profundo eu insisto em ver a margem</w:t>
      </w:r>
    </w:p>
    <w:p w:rsidR="00000000" w:rsidDel="00000000" w:rsidP="00000000" w:rsidRDefault="00000000" w:rsidRPr="00000000" w14:paraId="00001733">
      <w:pPr>
        <w:tabs>
          <w:tab w:val="left" w:pos="252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vês o coração eu vejo a imagem  </w:t>
      </w:r>
    </w:p>
    <w:p w:rsidR="00000000" w:rsidDel="00000000" w:rsidP="00000000" w:rsidRDefault="00000000" w:rsidRPr="00000000" w14:paraId="00001734">
      <w:pPr>
        <w:pBdr>
          <w:bottom w:color="000000" w:space="1" w:sz="12" w:val="single"/>
        </w:pBdr>
        <w:tabs>
          <w:tab w:val="left" w:pos="2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735">
      <w:pPr>
        <w:tabs>
          <w:tab w:val="left" w:pos="25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ne53p9" w:id="229"/>
      <w:bookmarkEnd w:id="2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espero</w:t>
      </w:r>
    </w:p>
    <w:p w:rsidR="00000000" w:rsidDel="00000000" w:rsidP="00000000" w:rsidRDefault="00000000" w:rsidRPr="00000000" w14:paraId="000017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C7M(9)                            Am7(9)</w:t>
      </w:r>
    </w:p>
    <w:p w:rsidR="00000000" w:rsidDel="00000000" w:rsidP="00000000" w:rsidRDefault="00000000" w:rsidRPr="00000000" w14:paraId="000017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 você soubesse o quanto é intenso no meu peito</w:t>
      </w:r>
    </w:p>
    <w:p w:rsidR="00000000" w:rsidDel="00000000" w:rsidP="00000000" w:rsidRDefault="00000000" w:rsidRPr="00000000" w14:paraId="0000173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F7M                 C9     Bb7M                        Gsus G</w:t>
      </w:r>
    </w:p>
    <w:p w:rsidR="00000000" w:rsidDel="00000000" w:rsidP="00000000" w:rsidRDefault="00000000" w:rsidRPr="00000000" w14:paraId="000017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que tenho por você e o que guardo aqui dentro</w:t>
      </w:r>
    </w:p>
    <w:p w:rsidR="00000000" w:rsidDel="00000000" w:rsidP="00000000" w:rsidRDefault="00000000" w:rsidRPr="00000000" w14:paraId="000017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C7M(9)                            Am7(9)</w:t>
      </w:r>
    </w:p>
    <w:p w:rsidR="00000000" w:rsidDel="00000000" w:rsidP="00000000" w:rsidRDefault="00000000" w:rsidRPr="00000000" w14:paraId="000017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você voltasse sempre, se houvesse intimidade</w:t>
      </w:r>
    </w:p>
    <w:p w:rsidR="00000000" w:rsidDel="00000000" w:rsidP="00000000" w:rsidRDefault="00000000" w:rsidRPr="00000000" w14:paraId="0000173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F7M           C9     Bb7M                        Gsus G C/E</w:t>
      </w:r>
    </w:p>
    <w:p w:rsidR="00000000" w:rsidDel="00000000" w:rsidP="00000000" w:rsidRDefault="00000000" w:rsidRPr="00000000" w14:paraId="000017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Certamente deixaria de implorar por outro amor.</w:t>
      </w:r>
    </w:p>
    <w:p w:rsidR="00000000" w:rsidDel="00000000" w:rsidP="00000000" w:rsidRDefault="00000000" w:rsidRPr="00000000" w14:paraId="0000174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F7M                                Em7</w:t>
      </w:r>
    </w:p>
    <w:p w:rsidR="00000000" w:rsidDel="00000000" w:rsidP="00000000" w:rsidRDefault="00000000" w:rsidRPr="00000000" w14:paraId="000017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distância é tão difícil ser amigo de alguém</w:t>
      </w:r>
    </w:p>
    <w:p w:rsidR="00000000" w:rsidDel="00000000" w:rsidP="00000000" w:rsidRDefault="00000000" w:rsidRPr="00000000" w14:paraId="0000174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F7M            Dm7           F/G</w:t>
      </w:r>
    </w:p>
    <w:p w:rsidR="00000000" w:rsidDel="00000000" w:rsidP="00000000" w:rsidRDefault="00000000" w:rsidRPr="00000000" w14:paraId="000017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Olhe para mim, preciso lhe dizer.</w:t>
      </w:r>
    </w:p>
    <w:p w:rsidR="00000000" w:rsidDel="00000000" w:rsidP="00000000" w:rsidRDefault="00000000" w:rsidRPr="00000000" w14:paraId="000017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5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C9             G/B               Am7       </w:t>
      </w:r>
    </w:p>
    <w:p w:rsidR="00000000" w:rsidDel="00000000" w:rsidP="00000000" w:rsidRDefault="00000000" w:rsidRPr="00000000" w14:paraId="000017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eu espero por você e não me canso de esperar.</w:t>
      </w:r>
    </w:p>
    <w:p w:rsidR="00000000" w:rsidDel="00000000" w:rsidP="00000000" w:rsidRDefault="00000000" w:rsidRPr="00000000" w14:paraId="00001747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F7M           Am7         Bb7M         F/G</w:t>
      </w:r>
    </w:p>
    <w:p w:rsidR="00000000" w:rsidDel="00000000" w:rsidP="00000000" w:rsidRDefault="00000000" w:rsidRPr="00000000" w14:paraId="0000174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porta aberta vou deixar se quiser pode voltar.</w:t>
      </w:r>
    </w:p>
    <w:p w:rsidR="00000000" w:rsidDel="00000000" w:rsidP="00000000" w:rsidRDefault="00000000" w:rsidRPr="00000000" w14:paraId="00001749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C9             G/B               Am7       </w:t>
      </w:r>
    </w:p>
    <w:p w:rsidR="00000000" w:rsidDel="00000000" w:rsidP="00000000" w:rsidRDefault="00000000" w:rsidRPr="00000000" w14:paraId="0000174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eu espero por você e não me canso de esperar</w:t>
      </w:r>
    </w:p>
    <w:p w:rsidR="00000000" w:rsidDel="00000000" w:rsidP="00000000" w:rsidRDefault="00000000" w:rsidRPr="00000000" w14:paraId="0000174B">
      <w:pPr>
        <w:pStyle w:val="Heading1"/>
        <w:spacing w:after="0" w:before="0" w:lineRule="auto"/>
        <w:ind w:right="-70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F7M           Am7              Dm7 G7(b9)        C7M(9) Dm7 F7M F/G  </w:t>
      </w:r>
    </w:p>
    <w:p w:rsidR="00000000" w:rsidDel="00000000" w:rsidP="00000000" w:rsidRDefault="00000000" w:rsidRPr="00000000" w14:paraId="0000174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Meu coração se alegrará quando você         se aproximar.</w:t>
      </w:r>
    </w:p>
    <w:p w:rsidR="00000000" w:rsidDel="00000000" w:rsidP="00000000" w:rsidRDefault="00000000" w:rsidRPr="00000000" w14:paraId="000017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 você se aproximasse do meu peito transpassado</w:t>
      </w:r>
    </w:p>
    <w:p w:rsidR="00000000" w:rsidDel="00000000" w:rsidP="00000000" w:rsidRDefault="00000000" w:rsidRPr="00000000" w14:paraId="0000174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aos pés da cruz ficasse, saberia o que é o amor</w:t>
      </w:r>
    </w:p>
    <w:p w:rsidR="00000000" w:rsidDel="00000000" w:rsidP="00000000" w:rsidRDefault="00000000" w:rsidRPr="00000000" w14:paraId="0000175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 amor que me oferece é tecido de palavras</w:t>
      </w:r>
    </w:p>
    <w:p w:rsidR="00000000" w:rsidDel="00000000" w:rsidP="00000000" w:rsidRDefault="00000000" w:rsidRPr="00000000" w14:paraId="0000175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lhe estendo os meus braços, mostro em gesto o que é o amor.</w:t>
      </w:r>
    </w:p>
    <w:p w:rsidR="00000000" w:rsidDel="00000000" w:rsidP="00000000" w:rsidRDefault="00000000" w:rsidRPr="00000000" w14:paraId="0000175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distância é tão difícil ser amigo de alguém</w:t>
      </w:r>
    </w:p>
    <w:p w:rsidR="00000000" w:rsidDel="00000000" w:rsidP="00000000" w:rsidRDefault="00000000" w:rsidRPr="00000000" w14:paraId="0000175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Olhe para mim eu preciso lhe dizer.</w:t>
      </w:r>
    </w:p>
    <w:p w:rsidR="00000000" w:rsidDel="00000000" w:rsidP="00000000" w:rsidRDefault="00000000" w:rsidRPr="00000000" w14:paraId="0000175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2jfdx2" w:id="230"/>
      <w:bookmarkEnd w:id="2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PRISIONEIRO DO AMOR</w:t>
      </w:r>
    </w:p>
    <w:p w:rsidR="00000000" w:rsidDel="00000000" w:rsidP="00000000" w:rsidRDefault="00000000" w:rsidRPr="00000000" w14:paraId="000017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A/C#         G/B          G/Bb             D9/A</w:t>
      </w:r>
    </w:p>
    <w:p w:rsidR="00000000" w:rsidDel="00000000" w:rsidP="00000000" w:rsidRDefault="00000000" w:rsidRPr="00000000" w14:paraId="000017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Ah! Como é bom sentir a doce paz</w:t>
      </w:r>
    </w:p>
    <w:p w:rsidR="00000000" w:rsidDel="00000000" w:rsidP="00000000" w:rsidRDefault="00000000" w:rsidRPr="00000000" w14:paraId="000017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  G9          D/F#      Em7</w:t>
      </w:r>
    </w:p>
    <w:p w:rsidR="00000000" w:rsidDel="00000000" w:rsidP="00000000" w:rsidRDefault="00000000" w:rsidRPr="00000000" w14:paraId="000017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amor que suave me leva sorrir</w:t>
      </w:r>
    </w:p>
    <w:p w:rsidR="00000000" w:rsidDel="00000000" w:rsidP="00000000" w:rsidRDefault="00000000" w:rsidRPr="00000000" w14:paraId="000017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A/C#   Bm7             C9          Bm7</w:t>
      </w:r>
    </w:p>
    <w:p w:rsidR="00000000" w:rsidDel="00000000" w:rsidP="00000000" w:rsidRDefault="00000000" w:rsidRPr="00000000" w14:paraId="000017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você chegou qual ladrão me fitou</w:t>
      </w:r>
    </w:p>
    <w:p w:rsidR="00000000" w:rsidDel="00000000" w:rsidP="00000000" w:rsidRDefault="00000000" w:rsidRPr="00000000" w14:paraId="000017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G9  A9</w:t>
      </w:r>
    </w:p>
    <w:p w:rsidR="00000000" w:rsidDel="00000000" w:rsidP="00000000" w:rsidRDefault="00000000" w:rsidRPr="00000000" w14:paraId="000017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roubou para si o meu coração</w:t>
      </w:r>
    </w:p>
    <w:p w:rsidR="00000000" w:rsidDel="00000000" w:rsidP="00000000" w:rsidRDefault="00000000" w:rsidRPr="00000000" w14:paraId="000017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G/Bb        D9/A       C#7        F#7(#5)  F#m7</w:t>
      </w:r>
    </w:p>
    <w:p w:rsidR="00000000" w:rsidDel="00000000" w:rsidP="00000000" w:rsidRDefault="00000000" w:rsidRPr="00000000" w14:paraId="000017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a-----gora sem força eu sou prisioneiro</w:t>
      </w:r>
    </w:p>
    <w:p w:rsidR="00000000" w:rsidDel="00000000" w:rsidP="00000000" w:rsidRDefault="00000000" w:rsidRPr="00000000" w14:paraId="000017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G9</w:t>
      </w:r>
    </w:p>
    <w:p w:rsidR="00000000" w:rsidDel="00000000" w:rsidP="00000000" w:rsidRDefault="00000000" w:rsidRPr="00000000" w14:paraId="000017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      mais belo amor</w:t>
      </w:r>
    </w:p>
    <w:p w:rsidR="00000000" w:rsidDel="00000000" w:rsidP="00000000" w:rsidRDefault="00000000" w:rsidRPr="00000000" w14:paraId="000017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7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doce Jesus</w:t>
      </w:r>
    </w:p>
    <w:p w:rsidR="00000000" w:rsidDel="00000000" w:rsidP="00000000" w:rsidRDefault="00000000" w:rsidRPr="00000000" w14:paraId="000017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   A/C#</w:t>
      </w:r>
    </w:p>
    <w:p w:rsidR="00000000" w:rsidDel="00000000" w:rsidP="00000000" w:rsidRDefault="00000000" w:rsidRPr="00000000" w14:paraId="000017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meu bem da Cruz, Jesus</w:t>
      </w:r>
    </w:p>
    <w:p w:rsidR="00000000" w:rsidDel="00000000" w:rsidP="00000000" w:rsidRDefault="00000000" w:rsidRPr="00000000" w14:paraId="0000176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A">
      <w:pPr>
        <w:tabs>
          <w:tab w:val="left" w:pos="993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B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mj2wkv" w:id="231"/>
      <w:bookmarkEnd w:id="2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Barca</w:t>
      </w:r>
    </w:p>
    <w:p w:rsidR="00000000" w:rsidDel="00000000" w:rsidP="00000000" w:rsidRDefault="00000000" w:rsidRPr="00000000" w14:paraId="000017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F/G                            Am Gm Bb/C   F7+ Dm7                   F/G   </w:t>
      </w:r>
    </w:p>
    <w:p w:rsidR="00000000" w:rsidDel="00000000" w:rsidP="00000000" w:rsidRDefault="00000000" w:rsidRPr="00000000" w14:paraId="000017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Tu,      te abeiraste da praia,      não buscaste nem sábios nem ricos. </w:t>
      </w:r>
    </w:p>
    <w:p w:rsidR="00000000" w:rsidDel="00000000" w:rsidP="00000000" w:rsidRDefault="00000000" w:rsidRPr="00000000" w14:paraId="000017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C   F/G           Am Gm7 Bb/C</w:t>
      </w:r>
    </w:p>
    <w:p w:rsidR="00000000" w:rsidDel="00000000" w:rsidP="00000000" w:rsidRDefault="00000000" w:rsidRPr="00000000" w14:paraId="000017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Somente queres que eu te siga.</w:t>
      </w:r>
    </w:p>
    <w:p w:rsidR="00000000" w:rsidDel="00000000" w:rsidP="00000000" w:rsidRDefault="00000000" w:rsidRPr="00000000" w14:paraId="000017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F7+ G/F                              Em A7/9- Dm F/G                        Gm7 Bb/C  </w:t>
      </w:r>
    </w:p>
    <w:p w:rsidR="00000000" w:rsidDel="00000000" w:rsidP="00000000" w:rsidRDefault="00000000" w:rsidRPr="00000000" w14:paraId="0000177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Senhor, Tu me olhaste nos olhos, a sorrir, pronunciaste meu nome, lá na                                </w:t>
      </w:r>
    </w:p>
    <w:p w:rsidR="00000000" w:rsidDel="00000000" w:rsidP="00000000" w:rsidRDefault="00000000" w:rsidRPr="00000000" w14:paraId="0000177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F7+ G/F                      Em  A7/9-       Dm F/G                   C9  F/G</w:t>
      </w:r>
    </w:p>
    <w:p w:rsidR="00000000" w:rsidDel="00000000" w:rsidP="00000000" w:rsidRDefault="00000000" w:rsidRPr="00000000" w14:paraId="0000177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praia, eu larguei o meu barco, junto a Ti, buscarei outro mar.</w:t>
      </w:r>
    </w:p>
    <w:p w:rsidR="00000000" w:rsidDel="00000000" w:rsidP="00000000" w:rsidRDefault="00000000" w:rsidRPr="00000000" w14:paraId="000017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Tu, sabes bem que em meu barco, eu não tenho nem ouro e nem espadas, </w:t>
      </w:r>
    </w:p>
    <w:p w:rsidR="00000000" w:rsidDel="00000000" w:rsidP="00000000" w:rsidRDefault="00000000" w:rsidRPr="00000000" w14:paraId="0000177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somente redes e o meu trabalho. </w:t>
      </w:r>
    </w:p>
    <w:p w:rsidR="00000000" w:rsidDel="00000000" w:rsidP="00000000" w:rsidRDefault="00000000" w:rsidRPr="00000000" w14:paraId="0000177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77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Tu, minhas mãos solicitas, meu cansaço que a outros descanse, amor que </w:t>
      </w:r>
    </w:p>
    <w:p w:rsidR="00000000" w:rsidDel="00000000" w:rsidP="00000000" w:rsidRDefault="00000000" w:rsidRPr="00000000" w14:paraId="0000177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almejas, seguir te amando. </w:t>
      </w:r>
    </w:p>
    <w:p w:rsidR="00000000" w:rsidDel="00000000" w:rsidP="00000000" w:rsidRDefault="00000000" w:rsidRPr="00000000" w14:paraId="0000177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77E">
      <w:pPr>
        <w:spacing w:line="360" w:lineRule="auto"/>
        <w:ind w:right="-8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Tu, pescador de outros lagos, Ância eterna de almas que esperam,</w:t>
      </w:r>
    </w:p>
    <w:p w:rsidR="00000000" w:rsidDel="00000000" w:rsidP="00000000" w:rsidRDefault="00000000" w:rsidRPr="00000000" w14:paraId="0000177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Bondoso amigo que assim me chamas. </w:t>
      </w:r>
    </w:p>
    <w:p w:rsidR="00000000" w:rsidDel="00000000" w:rsidP="00000000" w:rsidRDefault="00000000" w:rsidRPr="00000000" w14:paraId="0000178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1od6so" w:id="232"/>
      <w:bookmarkEnd w:id="2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Juras de amor </w:t>
      </w:r>
    </w:p>
    <w:p w:rsidR="00000000" w:rsidDel="00000000" w:rsidP="00000000" w:rsidRDefault="00000000" w:rsidRPr="00000000" w14:paraId="000017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       C9                 G                        C9       A7          C/D</w:t>
      </w:r>
    </w:p>
    <w:p w:rsidR="00000000" w:rsidDel="00000000" w:rsidP="00000000" w:rsidRDefault="00000000" w:rsidRPr="00000000" w14:paraId="000017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transformar numa canção as juras de amor por Ti meu Deus.</w:t>
      </w:r>
    </w:p>
    <w:p w:rsidR="00000000" w:rsidDel="00000000" w:rsidP="00000000" w:rsidRDefault="00000000" w:rsidRPr="00000000" w14:paraId="000017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           C9          G   C9 G/B       Am A7           C/D</w:t>
      </w:r>
    </w:p>
    <w:p w:rsidR="00000000" w:rsidDel="00000000" w:rsidP="00000000" w:rsidRDefault="00000000" w:rsidRPr="00000000" w14:paraId="000017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Entraste em minha vida sedutor, já não sei viver sem teu amor.</w:t>
      </w:r>
    </w:p>
    <w:p w:rsidR="00000000" w:rsidDel="00000000" w:rsidP="00000000" w:rsidRDefault="00000000" w:rsidRPr="00000000" w14:paraId="000017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9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   C9  D/C          Bm7 E7(b9)       Am7  C/D          G</w:t>
      </w:r>
    </w:p>
    <w:p w:rsidR="00000000" w:rsidDel="00000000" w:rsidP="00000000" w:rsidRDefault="00000000" w:rsidRPr="00000000" w14:paraId="0000178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Tudo te entreguei, nada me restou, livre eu fiquei      para te amar meu Deus</w:t>
      </w:r>
    </w:p>
    <w:p w:rsidR="00000000" w:rsidDel="00000000" w:rsidP="00000000" w:rsidRDefault="00000000" w:rsidRPr="00000000" w14:paraId="0000178B">
      <w:pPr>
        <w:pStyle w:val="Heading3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Dm7 G7            C9  D/C             Bm7 E7(b9)   Am7 G/B C9         C/D      G  C/D</w:t>
      </w:r>
    </w:p>
    <w:p w:rsidR="00000000" w:rsidDel="00000000" w:rsidP="00000000" w:rsidRDefault="00000000" w:rsidRPr="00000000" w14:paraId="0000178C">
      <w:pPr>
        <w:ind w:right="-70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Tu.....do me pediste, nada te neguei, hoje sou feliz assim, tenho a Ti meu Deus.</w:t>
      </w:r>
    </w:p>
    <w:p w:rsidR="00000000" w:rsidDel="00000000" w:rsidP="00000000" w:rsidRDefault="00000000" w:rsidRPr="00000000" w14:paraId="0000178D">
      <w:pPr>
        <w:pBdr>
          <w:bottom w:color="000000" w:space="1" w:sz="12" w:val="single"/>
        </w:pBdr>
        <w:ind w:right="-70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gtnh0h" w:id="233"/>
      <w:bookmarkEnd w:id="2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 PARTIR DO PÃO</w:t>
      </w:r>
    </w:p>
    <w:p w:rsidR="00000000" w:rsidDel="00000000" w:rsidP="00000000" w:rsidRDefault="00000000" w:rsidRPr="00000000" w14:paraId="000017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B/D#    C#m           G#m  A</w:t>
      </w:r>
    </w:p>
    <w:p w:rsidR="00000000" w:rsidDel="00000000" w:rsidP="00000000" w:rsidRDefault="00000000" w:rsidRPr="00000000" w14:paraId="000017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podia imaginar que aquela cruz</w:t>
      </w:r>
    </w:p>
    <w:p w:rsidR="00000000" w:rsidDel="00000000" w:rsidP="00000000" w:rsidRDefault="00000000" w:rsidRPr="00000000" w14:paraId="000017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E/G# F#m          C#m        B4  B  </w:t>
      </w:r>
    </w:p>
    <w:p w:rsidR="00000000" w:rsidDel="00000000" w:rsidP="00000000" w:rsidRDefault="00000000" w:rsidRPr="00000000" w14:paraId="000017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Era só o começo de uma história de amor?</w:t>
      </w:r>
    </w:p>
    <w:p w:rsidR="00000000" w:rsidDel="00000000" w:rsidP="00000000" w:rsidRDefault="00000000" w:rsidRPr="00000000" w14:paraId="000017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B/D#         C#m              G#m    A</w:t>
      </w:r>
    </w:p>
    <w:p w:rsidR="00000000" w:rsidDel="00000000" w:rsidP="00000000" w:rsidRDefault="00000000" w:rsidRPr="00000000" w14:paraId="000017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Comentavam com grande dor tudo o que se passou</w:t>
      </w:r>
    </w:p>
    <w:p w:rsidR="00000000" w:rsidDel="00000000" w:rsidP="00000000" w:rsidRDefault="00000000" w:rsidRPr="00000000" w14:paraId="000017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E/G# F#m          C#m  B</w:t>
      </w:r>
    </w:p>
    <w:p w:rsidR="00000000" w:rsidDel="00000000" w:rsidP="00000000" w:rsidRDefault="00000000" w:rsidRPr="00000000" w14:paraId="000017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jamais esperavam reencontrar o Senhor</w:t>
      </w:r>
    </w:p>
    <w:p w:rsidR="00000000" w:rsidDel="00000000" w:rsidP="00000000" w:rsidRDefault="00000000" w:rsidRPr="00000000" w14:paraId="000017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E/G# A                           B/A</w:t>
      </w:r>
    </w:p>
    <w:p w:rsidR="00000000" w:rsidDel="00000000" w:rsidP="00000000" w:rsidRDefault="00000000" w:rsidRPr="00000000" w14:paraId="000017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Aconteceu, sem mesmo esperar,</w:t>
      </w:r>
    </w:p>
    <w:p w:rsidR="00000000" w:rsidDel="00000000" w:rsidP="00000000" w:rsidRDefault="00000000" w:rsidRPr="00000000" w14:paraId="000017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G#m                            C#m     E/B       A</w:t>
      </w:r>
    </w:p>
    <w:p w:rsidR="00000000" w:rsidDel="00000000" w:rsidP="00000000" w:rsidRDefault="00000000" w:rsidRPr="00000000" w14:paraId="000017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apareceu em meio aos discípulos, a caminhar</w:t>
      </w:r>
    </w:p>
    <w:p w:rsidR="00000000" w:rsidDel="00000000" w:rsidP="00000000" w:rsidRDefault="00000000" w:rsidRPr="00000000" w14:paraId="000017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B/A                      G#m</w:t>
      </w:r>
    </w:p>
    <w:p w:rsidR="00000000" w:rsidDel="00000000" w:rsidP="00000000" w:rsidRDefault="00000000" w:rsidRPr="00000000" w14:paraId="000017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Falava de amor e o som de sua voz</w:t>
      </w:r>
    </w:p>
    <w:p w:rsidR="00000000" w:rsidDel="00000000" w:rsidP="00000000" w:rsidRDefault="00000000" w:rsidRPr="00000000" w14:paraId="000017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C#m                     C#        B/D# C#/F </w:t>
      </w:r>
    </w:p>
    <w:p w:rsidR="00000000" w:rsidDel="00000000" w:rsidP="00000000" w:rsidRDefault="00000000" w:rsidRPr="00000000" w14:paraId="000017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Abrasava os seus corações, e diziam:</w:t>
      </w:r>
    </w:p>
    <w:p w:rsidR="00000000" w:rsidDel="00000000" w:rsidP="00000000" w:rsidRDefault="00000000" w:rsidRPr="00000000" w14:paraId="000017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F#m7       B4      B    G#m              C#4     C#   F#m</w:t>
      </w:r>
    </w:p>
    <w:p w:rsidR="00000000" w:rsidDel="00000000" w:rsidP="00000000" w:rsidRDefault="00000000" w:rsidRPr="00000000" w14:paraId="000017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Senhor, fica conosco! É tarde e o dia declina</w:t>
      </w:r>
    </w:p>
    <w:p w:rsidR="00000000" w:rsidDel="00000000" w:rsidP="00000000" w:rsidRDefault="00000000" w:rsidRPr="00000000" w14:paraId="000017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B4             B                Bm     E  </w:t>
      </w:r>
    </w:p>
    <w:p w:rsidR="00000000" w:rsidDel="00000000" w:rsidP="00000000" w:rsidRDefault="00000000" w:rsidRPr="00000000" w14:paraId="000017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Quase sem esperança partimos sem direção</w:t>
      </w:r>
    </w:p>
    <w:p w:rsidR="00000000" w:rsidDel="00000000" w:rsidP="00000000" w:rsidRDefault="00000000" w:rsidRPr="00000000" w14:paraId="000017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           B4           B  G#m             C#4     C#   F#m</w:t>
      </w:r>
    </w:p>
    <w:p w:rsidR="00000000" w:rsidDel="00000000" w:rsidP="00000000" w:rsidRDefault="00000000" w:rsidRPr="00000000" w14:paraId="000017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Mas ao redor da mesa, se abriram nossos olhos</w:t>
      </w:r>
    </w:p>
    <w:p w:rsidR="00000000" w:rsidDel="00000000" w:rsidP="00000000" w:rsidRDefault="00000000" w:rsidRPr="00000000" w14:paraId="000017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A/B                         E      A/B </w:t>
      </w:r>
    </w:p>
    <w:p w:rsidR="00000000" w:rsidDel="00000000" w:rsidP="00000000" w:rsidRDefault="00000000" w:rsidRPr="00000000" w14:paraId="000017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reconhecemos ao partir do pão</w:t>
      </w:r>
    </w:p>
    <w:p w:rsidR="00000000" w:rsidDel="00000000" w:rsidP="00000000" w:rsidRDefault="00000000" w:rsidRPr="00000000" w14:paraId="000017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B/D# C#m         G#m    A</w:t>
      </w:r>
    </w:p>
    <w:p w:rsidR="00000000" w:rsidDel="00000000" w:rsidP="00000000" w:rsidRDefault="00000000" w:rsidRPr="00000000" w14:paraId="000017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não chores, Jerusalém! A alegria voltou!</w:t>
      </w:r>
    </w:p>
    <w:p w:rsidR="00000000" w:rsidDel="00000000" w:rsidP="00000000" w:rsidRDefault="00000000" w:rsidRPr="00000000" w14:paraId="000017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E/G# F#m C#m  B</w:t>
      </w:r>
    </w:p>
    <w:p w:rsidR="00000000" w:rsidDel="00000000" w:rsidP="00000000" w:rsidRDefault="00000000" w:rsidRPr="00000000" w14:paraId="000017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Senhor está vivo!    Ele ressuscitou!</w:t>
      </w:r>
    </w:p>
    <w:p w:rsidR="00000000" w:rsidDel="00000000" w:rsidP="00000000" w:rsidRDefault="00000000" w:rsidRPr="00000000" w14:paraId="000017B0">
      <w:pPr>
        <w:ind w:right="-62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B/D#   </w:t>
      </w:r>
    </w:p>
    <w:p w:rsidR="00000000" w:rsidDel="00000000" w:rsidP="00000000" w:rsidRDefault="00000000" w:rsidRPr="00000000" w14:paraId="000017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não chores, Jerusalém!</w:t>
      </w:r>
    </w:p>
    <w:p w:rsidR="00000000" w:rsidDel="00000000" w:rsidP="00000000" w:rsidRDefault="00000000" w:rsidRPr="00000000" w14:paraId="000017B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0tazoa" w:id="234"/>
      <w:bookmarkEnd w:id="2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PÃO DA VIDA</w:t>
      </w:r>
    </w:p>
    <w:p w:rsidR="00000000" w:rsidDel="00000000" w:rsidP="00000000" w:rsidRDefault="00000000" w:rsidRPr="00000000" w14:paraId="000017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Em    F       C </w:t>
      </w:r>
    </w:p>
    <w:p w:rsidR="00000000" w:rsidDel="00000000" w:rsidP="00000000" w:rsidRDefault="00000000" w:rsidRPr="00000000" w14:paraId="000017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Pão do Céu, És Tu Jesus. </w:t>
      </w:r>
    </w:p>
    <w:p w:rsidR="00000000" w:rsidDel="00000000" w:rsidP="00000000" w:rsidRDefault="00000000" w:rsidRPr="00000000" w14:paraId="000017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Dm   F        C         C  </w:t>
      </w:r>
    </w:p>
    <w:p w:rsidR="00000000" w:rsidDel="00000000" w:rsidP="00000000" w:rsidRDefault="00000000" w:rsidRPr="00000000" w14:paraId="000017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 amor, nos transformas em Ti. </w:t>
      </w:r>
    </w:p>
    <w:p w:rsidR="00000000" w:rsidDel="00000000" w:rsidP="00000000" w:rsidRDefault="00000000" w:rsidRPr="00000000" w14:paraId="000017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7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             Dm            G </w:t>
      </w:r>
    </w:p>
    <w:p w:rsidR="00000000" w:rsidDel="00000000" w:rsidP="00000000" w:rsidRDefault="00000000" w:rsidRPr="00000000" w14:paraId="000017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Não, Tu não deixaste fria a terra, </w:t>
      </w:r>
    </w:p>
    <w:p w:rsidR="00000000" w:rsidDel="00000000" w:rsidP="00000000" w:rsidRDefault="00000000" w:rsidRPr="00000000" w14:paraId="000017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F           C   </w:t>
      </w:r>
    </w:p>
    <w:p w:rsidR="00000000" w:rsidDel="00000000" w:rsidP="00000000" w:rsidRDefault="00000000" w:rsidRPr="00000000" w14:paraId="000017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permaneceste entre nós </w:t>
      </w:r>
    </w:p>
    <w:p w:rsidR="00000000" w:rsidDel="00000000" w:rsidP="00000000" w:rsidRDefault="00000000" w:rsidRPr="00000000" w14:paraId="000017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 C   </w:t>
      </w:r>
    </w:p>
    <w:p w:rsidR="00000000" w:rsidDel="00000000" w:rsidP="00000000" w:rsidRDefault="00000000" w:rsidRPr="00000000" w14:paraId="000017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Nos alimenta de Ti </w:t>
      </w:r>
    </w:p>
    <w:p w:rsidR="00000000" w:rsidDel="00000000" w:rsidP="00000000" w:rsidRDefault="00000000" w:rsidRPr="00000000" w14:paraId="000017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G </w:t>
      </w:r>
    </w:p>
    <w:p w:rsidR="00000000" w:rsidDel="00000000" w:rsidP="00000000" w:rsidRDefault="00000000" w:rsidRPr="00000000" w14:paraId="000017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o Pão da Vida,  </w:t>
      </w:r>
    </w:p>
    <w:p w:rsidR="00000000" w:rsidDel="00000000" w:rsidP="00000000" w:rsidRDefault="00000000" w:rsidRPr="00000000" w14:paraId="000017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G          E </w:t>
      </w:r>
    </w:p>
    <w:p w:rsidR="00000000" w:rsidDel="00000000" w:rsidP="00000000" w:rsidRDefault="00000000" w:rsidRPr="00000000" w14:paraId="000017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Inflamas com o Teu amor </w:t>
      </w:r>
    </w:p>
    <w:p w:rsidR="00000000" w:rsidDel="00000000" w:rsidP="00000000" w:rsidRDefault="00000000" w:rsidRPr="00000000" w14:paraId="000017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F        C      </w:t>
      </w:r>
    </w:p>
    <w:p w:rsidR="00000000" w:rsidDel="00000000" w:rsidP="00000000" w:rsidRDefault="00000000" w:rsidRPr="00000000" w14:paraId="000017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 Humanidade. </w:t>
      </w:r>
    </w:p>
    <w:p w:rsidR="00000000" w:rsidDel="00000000" w:rsidP="00000000" w:rsidRDefault="00000000" w:rsidRPr="00000000" w14:paraId="000017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7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2.Sim, trouxeste o céu sobre esta terra, </w:t>
      </w:r>
    </w:p>
    <w:p w:rsidR="00000000" w:rsidDel="00000000" w:rsidP="00000000" w:rsidRDefault="00000000" w:rsidRPr="00000000" w14:paraId="000017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permaneceste entre nós, </w:t>
      </w:r>
    </w:p>
    <w:p w:rsidR="00000000" w:rsidDel="00000000" w:rsidP="00000000" w:rsidRDefault="00000000" w:rsidRPr="00000000" w14:paraId="000017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nos leva contigo </w:t>
      </w:r>
    </w:p>
    <w:p w:rsidR="00000000" w:rsidDel="00000000" w:rsidP="00000000" w:rsidRDefault="00000000" w:rsidRPr="00000000" w14:paraId="000017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Tua casa </w:t>
      </w:r>
    </w:p>
    <w:p w:rsidR="00000000" w:rsidDel="00000000" w:rsidP="00000000" w:rsidRDefault="00000000" w:rsidRPr="00000000" w14:paraId="000017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estaremos junto a Ti </w:t>
      </w:r>
    </w:p>
    <w:p w:rsidR="00000000" w:rsidDel="00000000" w:rsidP="00000000" w:rsidRDefault="00000000" w:rsidRPr="00000000" w14:paraId="000017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 Eternidade. </w:t>
      </w:r>
    </w:p>
    <w:p w:rsidR="00000000" w:rsidDel="00000000" w:rsidP="00000000" w:rsidRDefault="00000000" w:rsidRPr="00000000" w14:paraId="000017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7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3.Não, a morte não pode nos causar medo, </w:t>
      </w:r>
    </w:p>
    <w:p w:rsidR="00000000" w:rsidDel="00000000" w:rsidP="00000000" w:rsidRDefault="00000000" w:rsidRPr="00000000" w14:paraId="000017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permaneceste entre nós, </w:t>
      </w:r>
    </w:p>
    <w:p w:rsidR="00000000" w:rsidDel="00000000" w:rsidP="00000000" w:rsidRDefault="00000000" w:rsidRPr="00000000" w14:paraId="000017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quem vive de Ti </w:t>
      </w:r>
    </w:p>
    <w:p w:rsidR="00000000" w:rsidDel="00000000" w:rsidP="00000000" w:rsidRDefault="00000000" w:rsidRPr="00000000" w14:paraId="000017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Vive para sempre </w:t>
      </w:r>
    </w:p>
    <w:p w:rsidR="00000000" w:rsidDel="00000000" w:rsidP="00000000" w:rsidRDefault="00000000" w:rsidRPr="00000000" w14:paraId="000017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entre nós, Deus para nós </w:t>
      </w:r>
    </w:p>
    <w:p w:rsidR="00000000" w:rsidDel="00000000" w:rsidP="00000000" w:rsidRDefault="00000000" w:rsidRPr="00000000" w14:paraId="000017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em meio a nós. </w:t>
      </w:r>
    </w:p>
    <w:p w:rsidR="00000000" w:rsidDel="00000000" w:rsidP="00000000" w:rsidRDefault="00000000" w:rsidRPr="00000000" w14:paraId="000017D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yl9w3" w:id="235"/>
      <w:bookmarkEnd w:id="2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ENTRA NA MINHA CASA</w:t>
      </w:r>
    </w:p>
    <w:p w:rsidR="00000000" w:rsidDel="00000000" w:rsidP="00000000" w:rsidRDefault="00000000" w:rsidRPr="00000000" w14:paraId="000017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D/F#            Em         </w:t>
      </w:r>
    </w:p>
    <w:p w:rsidR="00000000" w:rsidDel="00000000" w:rsidP="00000000" w:rsidRDefault="00000000" w:rsidRPr="00000000" w14:paraId="000017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Zaqueu, Eu Quero Subir        </w:t>
      </w:r>
    </w:p>
    <w:p w:rsidR="00000000" w:rsidDel="00000000" w:rsidP="00000000" w:rsidRDefault="00000000" w:rsidRPr="00000000" w14:paraId="000017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               G/B         </w:t>
      </w:r>
    </w:p>
    <w:p w:rsidR="00000000" w:rsidDel="00000000" w:rsidP="00000000" w:rsidRDefault="00000000" w:rsidRPr="00000000" w14:paraId="000017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Mais Alto Que Eu Puder        </w:t>
      </w:r>
    </w:p>
    <w:p w:rsidR="00000000" w:rsidDel="00000000" w:rsidP="00000000" w:rsidRDefault="00000000" w:rsidRPr="00000000" w14:paraId="000017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D/F#            Em        </w:t>
      </w:r>
    </w:p>
    <w:p w:rsidR="00000000" w:rsidDel="00000000" w:rsidP="00000000" w:rsidRDefault="00000000" w:rsidRPr="00000000" w14:paraId="000017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Pra Te Ver, Olhar Para Ti          </w:t>
      </w:r>
    </w:p>
    <w:p w:rsidR="00000000" w:rsidDel="00000000" w:rsidP="00000000" w:rsidRDefault="00000000" w:rsidRPr="00000000" w14:paraId="000017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                   G/B        </w:t>
      </w:r>
    </w:p>
    <w:p w:rsidR="00000000" w:rsidDel="00000000" w:rsidP="00000000" w:rsidRDefault="00000000" w:rsidRPr="00000000" w14:paraId="000017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Chamar Sua Atenção Para Mim        </w:t>
      </w:r>
    </w:p>
    <w:p w:rsidR="00000000" w:rsidDel="00000000" w:rsidP="00000000" w:rsidRDefault="00000000" w:rsidRPr="00000000" w14:paraId="000017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C         G/B              C                           </w:t>
      </w:r>
    </w:p>
    <w:p w:rsidR="00000000" w:rsidDel="00000000" w:rsidP="00000000" w:rsidRDefault="00000000" w:rsidRPr="00000000" w14:paraId="000017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Preciso De Ti Senhor ,  Eu Preciso De Ti Oh Pai        </w:t>
      </w:r>
    </w:p>
    <w:p w:rsidR="00000000" w:rsidDel="00000000" w:rsidP="00000000" w:rsidRDefault="00000000" w:rsidRPr="00000000" w14:paraId="000017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G/B           Am      Am/G     F         </w:t>
      </w:r>
    </w:p>
    <w:p w:rsidR="00000000" w:rsidDel="00000000" w:rsidP="00000000" w:rsidRDefault="00000000" w:rsidRPr="00000000" w14:paraId="000017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Pequeno Demais, Me Dá A Tua Paz         </w:t>
      </w:r>
    </w:p>
    <w:p w:rsidR="00000000" w:rsidDel="00000000" w:rsidP="00000000" w:rsidRDefault="00000000" w:rsidRPr="00000000" w14:paraId="000017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C/E              D            G              </w:t>
      </w:r>
    </w:p>
    <w:p w:rsidR="00000000" w:rsidDel="00000000" w:rsidP="00000000" w:rsidRDefault="00000000" w:rsidRPr="00000000" w14:paraId="000017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Largo Tudo Pra Te Seguir        </w:t>
      </w:r>
    </w:p>
    <w:p w:rsidR="00000000" w:rsidDel="00000000" w:rsidP="00000000" w:rsidRDefault="00000000" w:rsidRPr="00000000" w14:paraId="000017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D/F#                Em         </w:t>
      </w:r>
    </w:p>
    <w:p w:rsidR="00000000" w:rsidDel="00000000" w:rsidP="00000000" w:rsidRDefault="00000000" w:rsidRPr="00000000" w14:paraId="000017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 Na Minha Casa Entra Na Minha Vida         </w:t>
      </w:r>
    </w:p>
    <w:p w:rsidR="00000000" w:rsidDel="00000000" w:rsidP="00000000" w:rsidRDefault="00000000" w:rsidRPr="00000000" w14:paraId="000017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G/B     C          </w:t>
      </w:r>
    </w:p>
    <w:p w:rsidR="00000000" w:rsidDel="00000000" w:rsidP="00000000" w:rsidRDefault="00000000" w:rsidRPr="00000000" w14:paraId="000017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Mexe Com Minha Estrutura        </w:t>
      </w:r>
    </w:p>
    <w:p w:rsidR="00000000" w:rsidDel="00000000" w:rsidP="00000000" w:rsidRDefault="00000000" w:rsidRPr="00000000" w14:paraId="000017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G/D         </w:t>
      </w:r>
    </w:p>
    <w:p w:rsidR="00000000" w:rsidDel="00000000" w:rsidP="00000000" w:rsidRDefault="00000000" w:rsidRPr="00000000" w14:paraId="000017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 Todas As Feridas        </w:t>
      </w:r>
    </w:p>
    <w:p w:rsidR="00000000" w:rsidDel="00000000" w:rsidP="00000000" w:rsidRDefault="00000000" w:rsidRPr="00000000" w14:paraId="000017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D/F#         </w:t>
      </w:r>
    </w:p>
    <w:p w:rsidR="00000000" w:rsidDel="00000000" w:rsidP="00000000" w:rsidRDefault="00000000" w:rsidRPr="00000000" w14:paraId="000017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Ensina A Ter Santidade         </w:t>
      </w:r>
    </w:p>
    <w:p w:rsidR="00000000" w:rsidDel="00000000" w:rsidP="00000000" w:rsidRDefault="00000000" w:rsidRPr="00000000" w14:paraId="000017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Em         </w:t>
      </w:r>
    </w:p>
    <w:p w:rsidR="00000000" w:rsidDel="00000000" w:rsidP="00000000" w:rsidRDefault="00000000" w:rsidRPr="00000000" w14:paraId="000017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Amar Somente A Ti         </w:t>
      </w:r>
    </w:p>
    <w:p w:rsidR="00000000" w:rsidDel="00000000" w:rsidP="00000000" w:rsidRDefault="00000000" w:rsidRPr="00000000" w14:paraId="000017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G/B     C         </w:t>
      </w:r>
    </w:p>
    <w:p w:rsidR="00000000" w:rsidDel="00000000" w:rsidP="00000000" w:rsidRDefault="00000000" w:rsidRPr="00000000" w14:paraId="000017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O Senhor É O Meu Bem Maior         </w:t>
      </w:r>
    </w:p>
    <w:p w:rsidR="00000000" w:rsidDel="00000000" w:rsidP="00000000" w:rsidRDefault="00000000" w:rsidRPr="00000000" w14:paraId="000017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Cm6                 G Am G/B       </w:t>
      </w:r>
    </w:p>
    <w:p w:rsidR="00000000" w:rsidDel="00000000" w:rsidP="00000000" w:rsidRDefault="00000000" w:rsidRPr="00000000" w14:paraId="000017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 Um Milagre Em Mim    </w:t>
      </w:r>
    </w:p>
    <w:p w:rsidR="00000000" w:rsidDel="00000000" w:rsidP="00000000" w:rsidRDefault="00000000" w:rsidRPr="00000000" w14:paraId="000017F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6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17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zy8sjw" w:id="236"/>
      <w:bookmarkEnd w:id="2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Altar</w:t>
      </w:r>
    </w:p>
    <w:p w:rsidR="00000000" w:rsidDel="00000000" w:rsidP="00000000" w:rsidRDefault="00000000" w:rsidRPr="00000000" w14:paraId="000017FD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D7M                Gm7/D               D7M Gm7/D</w:t>
      </w:r>
    </w:p>
    <w:p w:rsidR="00000000" w:rsidDel="00000000" w:rsidP="00000000" w:rsidRDefault="00000000" w:rsidRPr="00000000" w14:paraId="000017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que tenho, sobre aquele altar</w:t>
      </w:r>
    </w:p>
    <w:p w:rsidR="00000000" w:rsidDel="00000000" w:rsidP="00000000" w:rsidRDefault="00000000" w:rsidRPr="00000000" w14:paraId="000017FF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Bm7         Bm/A G7M G/A                      D7M Gm7/D</w:t>
      </w:r>
    </w:p>
    <w:p w:rsidR="00000000" w:rsidDel="00000000" w:rsidP="00000000" w:rsidRDefault="00000000" w:rsidRPr="00000000" w14:paraId="000018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se fez pão para me salvar,         sobre aquele altar.</w:t>
      </w:r>
    </w:p>
    <w:p w:rsidR="00000000" w:rsidDel="00000000" w:rsidP="00000000" w:rsidRDefault="00000000" w:rsidRPr="00000000" w14:paraId="00001801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D7M      Gm7/D                      D7M Gm7/D</w:t>
      </w:r>
    </w:p>
    <w:p w:rsidR="00000000" w:rsidDel="00000000" w:rsidP="00000000" w:rsidRDefault="00000000" w:rsidRPr="00000000" w14:paraId="000018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resisti, Seu olhar para mim</w:t>
      </w:r>
    </w:p>
    <w:p w:rsidR="00000000" w:rsidDel="00000000" w:rsidP="00000000" w:rsidRDefault="00000000" w:rsidRPr="00000000" w14:paraId="0000180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Bm7           Bm/A    G7M G/A                D7M C/D D7(b9)</w:t>
      </w:r>
    </w:p>
    <w:p w:rsidR="00000000" w:rsidDel="00000000" w:rsidP="00000000" w:rsidRDefault="00000000" w:rsidRPr="00000000" w14:paraId="000018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Graça e perdão e um amor sem fim, sobre aquele altar.</w:t>
      </w:r>
    </w:p>
    <w:p w:rsidR="00000000" w:rsidDel="00000000" w:rsidP="00000000" w:rsidRDefault="00000000" w:rsidRPr="00000000" w14:paraId="000018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G7M                          G/A                      D7M Am7 D7(b9)</w:t>
      </w:r>
    </w:p>
    <w:p w:rsidR="00000000" w:rsidDel="00000000" w:rsidP="00000000" w:rsidRDefault="00000000" w:rsidRPr="00000000" w14:paraId="000018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no mundo é capaz de me amar assim !</w:t>
      </w:r>
    </w:p>
    <w:p w:rsidR="00000000" w:rsidDel="00000000" w:rsidP="00000000" w:rsidRDefault="00000000" w:rsidRPr="00000000" w14:paraId="0000180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G7M                  G/A                      D7M Am7 D7(b9)</w:t>
      </w:r>
    </w:p>
    <w:p w:rsidR="00000000" w:rsidDel="00000000" w:rsidP="00000000" w:rsidRDefault="00000000" w:rsidRPr="00000000" w14:paraId="000018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Pão sobre o altar és salvação pra mim.</w:t>
      </w:r>
    </w:p>
    <w:p w:rsidR="00000000" w:rsidDel="00000000" w:rsidP="00000000" w:rsidRDefault="00000000" w:rsidRPr="00000000" w14:paraId="0000180A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G7M                           G/A                     D7M</w:t>
      </w:r>
    </w:p>
    <w:p w:rsidR="00000000" w:rsidDel="00000000" w:rsidP="00000000" w:rsidRDefault="00000000" w:rsidRPr="00000000" w14:paraId="000018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Salvador. Redentor do amor e do sim.</w:t>
      </w:r>
    </w:p>
    <w:p w:rsidR="00000000" w:rsidDel="00000000" w:rsidP="00000000" w:rsidRDefault="00000000" w:rsidRPr="00000000" w14:paraId="0000180C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E7(9)    G/A</w:t>
      </w:r>
    </w:p>
    <w:p w:rsidR="00000000" w:rsidDel="00000000" w:rsidP="00000000" w:rsidRDefault="00000000" w:rsidRPr="00000000" w14:paraId="000018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Obediente ao Pai, da cruz, </w:t>
      </w:r>
    </w:p>
    <w:p w:rsidR="00000000" w:rsidDel="00000000" w:rsidP="00000000" w:rsidRDefault="00000000" w:rsidRPr="00000000" w14:paraId="0000180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D7M C/D D7(b9)</w:t>
      </w:r>
    </w:p>
    <w:p w:rsidR="00000000" w:rsidDel="00000000" w:rsidP="00000000" w:rsidRDefault="00000000" w:rsidRPr="00000000" w14:paraId="000018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aquele altar</w:t>
      </w:r>
    </w:p>
    <w:p w:rsidR="00000000" w:rsidDel="00000000" w:rsidP="00000000" w:rsidRDefault="00000000" w:rsidRPr="00000000" w14:paraId="0000181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G7M                          G/A                      D7M Am7 D7(b9)</w:t>
      </w:r>
    </w:p>
    <w:p w:rsidR="00000000" w:rsidDel="00000000" w:rsidP="00000000" w:rsidRDefault="00000000" w:rsidRPr="00000000" w14:paraId="000018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no mundo é capaz de me amar assim !</w:t>
      </w:r>
    </w:p>
    <w:p w:rsidR="00000000" w:rsidDel="00000000" w:rsidP="00000000" w:rsidRDefault="00000000" w:rsidRPr="00000000" w14:paraId="000018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G7M                  G/A                      D7M Am7 D7(b9)</w:t>
      </w:r>
    </w:p>
    <w:p w:rsidR="00000000" w:rsidDel="00000000" w:rsidP="00000000" w:rsidRDefault="00000000" w:rsidRPr="00000000" w14:paraId="000018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Pão sobre o altar és salvação pra mim.</w:t>
      </w:r>
    </w:p>
    <w:p w:rsidR="00000000" w:rsidDel="00000000" w:rsidP="00000000" w:rsidRDefault="00000000" w:rsidRPr="00000000" w14:paraId="00001814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G7M                           G/A                     D7M</w:t>
      </w:r>
    </w:p>
    <w:p w:rsidR="00000000" w:rsidDel="00000000" w:rsidP="00000000" w:rsidRDefault="00000000" w:rsidRPr="00000000" w14:paraId="000018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Salvador. Redentor do amor e do sim.</w:t>
      </w:r>
    </w:p>
    <w:p w:rsidR="00000000" w:rsidDel="00000000" w:rsidP="00000000" w:rsidRDefault="00000000" w:rsidRPr="00000000" w14:paraId="00001816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E7(9)    G/A</w:t>
      </w:r>
    </w:p>
    <w:p w:rsidR="00000000" w:rsidDel="00000000" w:rsidP="00000000" w:rsidRDefault="00000000" w:rsidRPr="00000000" w14:paraId="000018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Obediente ao Pai, da cruz, </w:t>
      </w:r>
    </w:p>
    <w:p w:rsidR="00000000" w:rsidDel="00000000" w:rsidP="00000000" w:rsidRDefault="00000000" w:rsidRPr="00000000" w14:paraId="0000181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D7M Gm7/D D7M Gm7/D </w:t>
      </w:r>
    </w:p>
    <w:p w:rsidR="00000000" w:rsidDel="00000000" w:rsidP="00000000" w:rsidRDefault="00000000" w:rsidRPr="00000000" w14:paraId="0000181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aquele altar.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81B">
      <w:pPr>
        <w:pStyle w:val="Title"/>
        <w:ind w:left="390" w:firstLine="0"/>
        <w:contextualSpacing w:val="0"/>
        <w:jc w:val="left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f3j2rp" w:id="237"/>
      <w:bookmarkEnd w:id="2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ESTOU A PORTA E PEÇO ENTRADA</w:t>
      </w:r>
    </w:p>
    <w:p w:rsidR="00000000" w:rsidDel="00000000" w:rsidP="00000000" w:rsidRDefault="00000000" w:rsidRPr="00000000" w14:paraId="0000181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G                                    Em7          Am                                 G</w:t>
      </w:r>
    </w:p>
    <w:p w:rsidR="00000000" w:rsidDel="00000000" w:rsidP="00000000" w:rsidRDefault="00000000" w:rsidRPr="00000000" w14:paraId="0000181F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te vejo procurar muitos caminhos, é sincera tua busca eu bem sei</w:t>
      </w:r>
    </w:p>
    <w:p w:rsidR="00000000" w:rsidDel="00000000" w:rsidP="00000000" w:rsidRDefault="00000000" w:rsidRPr="00000000" w14:paraId="0000182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C              D7               G Em       C                                       C/D</w:t>
      </w:r>
    </w:p>
    <w:p w:rsidR="00000000" w:rsidDel="00000000" w:rsidP="00000000" w:rsidRDefault="00000000" w:rsidRPr="00000000" w14:paraId="00001821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 anseias um alento, um abrigo, nos afetos que procuras conquistar</w:t>
      </w:r>
    </w:p>
    <w:p w:rsidR="00000000" w:rsidDel="00000000" w:rsidP="00000000" w:rsidRDefault="00000000" w:rsidRPr="00000000" w14:paraId="0000182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G                                  C               D/F#                               G</w:t>
      </w:r>
    </w:p>
    <w:p w:rsidR="00000000" w:rsidDel="00000000" w:rsidP="00000000" w:rsidRDefault="00000000" w:rsidRPr="00000000" w14:paraId="00001823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teus olhos eu percebo a tristeza, um vazio que ninguém pode suprir</w:t>
      </w:r>
    </w:p>
    <w:p w:rsidR="00000000" w:rsidDel="00000000" w:rsidP="00000000" w:rsidRDefault="00000000" w:rsidRPr="00000000" w14:paraId="0000182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C                   D7                       G Em</w:t>
      </w:r>
    </w:p>
    <w:p w:rsidR="00000000" w:rsidDel="00000000" w:rsidP="00000000" w:rsidRDefault="00000000" w:rsidRPr="00000000" w14:paraId="00001825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te amo e quero ser teu grande amigo</w:t>
      </w:r>
    </w:p>
    <w:p w:rsidR="00000000" w:rsidDel="00000000" w:rsidP="00000000" w:rsidRDefault="00000000" w:rsidRPr="00000000" w14:paraId="0000182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C                                 D7</w:t>
      </w:r>
    </w:p>
    <w:p w:rsidR="00000000" w:rsidDel="00000000" w:rsidP="00000000" w:rsidRDefault="00000000" w:rsidRPr="00000000" w14:paraId="000018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me acolhes, vida nova te darei.</w:t>
      </w:r>
    </w:p>
    <w:p w:rsidR="00000000" w:rsidDel="00000000" w:rsidP="00000000" w:rsidRDefault="00000000" w:rsidRPr="00000000" w14:paraId="000018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G                 D/F#                Em</w:t>
      </w:r>
    </w:p>
    <w:p w:rsidR="00000000" w:rsidDel="00000000" w:rsidP="00000000" w:rsidRDefault="00000000" w:rsidRPr="00000000" w14:paraId="0000182A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Cheguei agora, estou à porta e peço entrada</w:t>
      </w:r>
    </w:p>
    <w:p w:rsidR="00000000" w:rsidDel="00000000" w:rsidP="00000000" w:rsidRDefault="00000000" w:rsidRPr="00000000" w14:paraId="0000182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Am                C                  D7</w:t>
      </w:r>
    </w:p>
    <w:p w:rsidR="00000000" w:rsidDel="00000000" w:rsidP="00000000" w:rsidRDefault="00000000" w:rsidRPr="00000000" w14:paraId="0000182C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Vim pra ficar na tua casa, estou aqui</w:t>
      </w:r>
    </w:p>
    <w:p w:rsidR="00000000" w:rsidDel="00000000" w:rsidP="00000000" w:rsidRDefault="00000000" w:rsidRPr="00000000" w14:paraId="0000182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C/G G           D/F#          Em                Am                                D7</w:t>
      </w:r>
    </w:p>
    <w:p w:rsidR="00000000" w:rsidDel="00000000" w:rsidP="00000000" w:rsidRDefault="00000000" w:rsidRPr="00000000" w14:paraId="0000182E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Sentar-me à mesa, partilhar a nossa vida, na intimidade revelar meu coração</w:t>
      </w:r>
    </w:p>
    <w:p w:rsidR="00000000" w:rsidDel="00000000" w:rsidP="00000000" w:rsidRDefault="00000000" w:rsidRPr="00000000" w14:paraId="0000182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C/G G     D/F#              Em</w:t>
      </w:r>
    </w:p>
    <w:p w:rsidR="00000000" w:rsidDel="00000000" w:rsidP="00000000" w:rsidRDefault="00000000" w:rsidRPr="00000000" w14:paraId="00001830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muito tempo esperei por esse dia</w:t>
      </w:r>
    </w:p>
    <w:p w:rsidR="00000000" w:rsidDel="00000000" w:rsidP="00000000" w:rsidRDefault="00000000" w:rsidRPr="00000000" w14:paraId="0000183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Am                 C                  D7</w:t>
      </w:r>
    </w:p>
    <w:p w:rsidR="00000000" w:rsidDel="00000000" w:rsidP="00000000" w:rsidRDefault="00000000" w:rsidRPr="00000000" w14:paraId="00001832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Vem pros meus braços neste abraço de perdão</w:t>
      </w:r>
    </w:p>
    <w:p w:rsidR="00000000" w:rsidDel="00000000" w:rsidP="00000000" w:rsidRDefault="00000000" w:rsidRPr="00000000" w14:paraId="0000183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C/G G         D/F#                 Em</w:t>
      </w:r>
    </w:p>
    <w:p w:rsidR="00000000" w:rsidDel="00000000" w:rsidP="00000000" w:rsidRDefault="00000000" w:rsidRPr="00000000" w14:paraId="00001834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me importa se tu tens as mãos vazias</w:t>
      </w:r>
    </w:p>
    <w:p w:rsidR="00000000" w:rsidDel="00000000" w:rsidP="00000000" w:rsidRDefault="00000000" w:rsidRPr="00000000" w14:paraId="0000183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Am                    C/D            G</w:t>
      </w:r>
    </w:p>
    <w:p w:rsidR="00000000" w:rsidDel="00000000" w:rsidP="00000000" w:rsidRDefault="00000000" w:rsidRPr="00000000" w14:paraId="000018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Jesus e quero estar junto de ti.</w:t>
      </w:r>
    </w:p>
    <w:p w:rsidR="00000000" w:rsidDel="00000000" w:rsidP="00000000" w:rsidRDefault="00000000" w:rsidRPr="00000000" w14:paraId="000018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G                                       Em             Am                        G</w:t>
      </w:r>
    </w:p>
    <w:p w:rsidR="00000000" w:rsidDel="00000000" w:rsidP="00000000" w:rsidRDefault="00000000" w:rsidRPr="00000000" w14:paraId="00001839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te chamo e quero ouvir tua resposta, te respeito nesta tua decisão</w:t>
      </w:r>
    </w:p>
    <w:p w:rsidR="00000000" w:rsidDel="00000000" w:rsidP="00000000" w:rsidRDefault="00000000" w:rsidRPr="00000000" w14:paraId="0000183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C           D7             G  Em        C                                D7</w:t>
      </w:r>
    </w:p>
    <w:p w:rsidR="00000000" w:rsidDel="00000000" w:rsidP="00000000" w:rsidRDefault="00000000" w:rsidRPr="00000000" w14:paraId="0000183B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Tens a vida e a morte a tua frente, tu és livre para agora escolher</w:t>
      </w:r>
    </w:p>
    <w:p w:rsidR="00000000" w:rsidDel="00000000" w:rsidP="00000000" w:rsidRDefault="00000000" w:rsidRPr="00000000" w14:paraId="0000183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G                                      C               D/F#                                  G</w:t>
      </w:r>
    </w:p>
    <w:p w:rsidR="00000000" w:rsidDel="00000000" w:rsidP="00000000" w:rsidRDefault="00000000" w:rsidRPr="00000000" w14:paraId="0000183D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tu vens comigo assumo o teu fardo, tua dor será também a minha dor</w:t>
      </w:r>
    </w:p>
    <w:p w:rsidR="00000000" w:rsidDel="00000000" w:rsidP="00000000" w:rsidRDefault="00000000" w:rsidRPr="00000000" w14:paraId="0000183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C               D7                      G Em          C                                     D7</w:t>
      </w:r>
    </w:p>
    <w:p w:rsidR="00000000" w:rsidDel="00000000" w:rsidP="00000000" w:rsidRDefault="00000000" w:rsidRPr="00000000" w14:paraId="000018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amo com amor que não se acaba, sou Jesus e quero estar junto de ti.</w:t>
      </w:r>
    </w:p>
    <w:p w:rsidR="00000000" w:rsidDel="00000000" w:rsidP="00000000" w:rsidRDefault="00000000" w:rsidRPr="00000000" w14:paraId="000018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G                 D/F#</w:t>
      </w:r>
    </w:p>
    <w:p w:rsidR="00000000" w:rsidDel="00000000" w:rsidP="00000000" w:rsidRDefault="00000000" w:rsidRPr="00000000" w14:paraId="000018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Cheguei agora, estou a porta...</w:t>
      </w:r>
    </w:p>
    <w:p w:rsidR="00000000" w:rsidDel="00000000" w:rsidP="00000000" w:rsidRDefault="00000000" w:rsidRPr="00000000" w14:paraId="0000184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4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u8tczi" w:id="238"/>
      <w:bookmarkEnd w:id="2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Lágrimas de amor</w:t>
      </w:r>
    </w:p>
    <w:p w:rsidR="00000000" w:rsidDel="00000000" w:rsidP="00000000" w:rsidRDefault="00000000" w:rsidRPr="00000000" w14:paraId="00001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G9                D/G    Em4/7   Em7      D/C C</w:t>
      </w:r>
    </w:p>
    <w:p w:rsidR="00000000" w:rsidDel="00000000" w:rsidP="00000000" w:rsidRDefault="00000000" w:rsidRPr="00000000" w14:paraId="00001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Lágrimas de amor escorrem dos seus olhos</w:t>
      </w:r>
    </w:p>
    <w:p w:rsidR="00000000" w:rsidDel="00000000" w:rsidP="00000000" w:rsidRDefault="00000000" w:rsidRPr="00000000" w14:paraId="00001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C7M(9)    G/B      C7M(9) G/B</w:t>
      </w:r>
    </w:p>
    <w:p w:rsidR="00000000" w:rsidDel="00000000" w:rsidP="00000000" w:rsidRDefault="00000000" w:rsidRPr="00000000" w14:paraId="00001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mais que sinta dor,</w:t>
      </w:r>
    </w:p>
    <w:p w:rsidR="00000000" w:rsidDel="00000000" w:rsidP="00000000" w:rsidRDefault="00000000" w:rsidRPr="00000000" w14:paraId="00001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F7M        G9             G/A A/B</w:t>
      </w:r>
    </w:p>
    <w:p w:rsidR="00000000" w:rsidDel="00000000" w:rsidP="00000000" w:rsidRDefault="00000000" w:rsidRPr="00000000" w14:paraId="00001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consegue deixar de me amar.</w:t>
      </w:r>
    </w:p>
    <w:p w:rsidR="00000000" w:rsidDel="00000000" w:rsidP="00000000" w:rsidRDefault="00000000" w:rsidRPr="00000000" w14:paraId="00001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Dm7          C/E         D/F#        F/A</w:t>
      </w:r>
    </w:p>
    <w:p w:rsidR="00000000" w:rsidDel="00000000" w:rsidP="00000000" w:rsidRDefault="00000000" w:rsidRPr="00000000" w14:paraId="00001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que eu morto esteja e envolto em faixas</w:t>
      </w:r>
    </w:p>
    <w:p w:rsidR="00000000" w:rsidDel="00000000" w:rsidP="00000000" w:rsidRDefault="00000000" w:rsidRPr="00000000" w14:paraId="00001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G/B           C9         F/C           G/C</w:t>
      </w:r>
    </w:p>
    <w:p w:rsidR="00000000" w:rsidDel="00000000" w:rsidP="00000000" w:rsidRDefault="00000000" w:rsidRPr="00000000" w14:paraId="00001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chamas Senhor para fora do sepulcro.</w:t>
      </w:r>
    </w:p>
    <w:p w:rsidR="00000000" w:rsidDel="00000000" w:rsidP="00000000" w:rsidRDefault="00000000" w:rsidRPr="00000000" w14:paraId="00001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C/E      F        G    G/B C</w:t>
      </w:r>
    </w:p>
    <w:p w:rsidR="00000000" w:rsidDel="00000000" w:rsidP="00000000" w:rsidRDefault="00000000" w:rsidRPr="00000000" w14:paraId="00001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Ressuscita-me Senhor Jesus,</w:t>
      </w:r>
    </w:p>
    <w:p w:rsidR="00000000" w:rsidDel="00000000" w:rsidP="00000000" w:rsidRDefault="00000000" w:rsidRPr="00000000" w14:paraId="00001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E4    E7        Am7</w:t>
      </w:r>
    </w:p>
    <w:p w:rsidR="00000000" w:rsidDel="00000000" w:rsidP="00000000" w:rsidRDefault="00000000" w:rsidRPr="00000000" w14:paraId="00001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minhas lepras</w:t>
      </w:r>
    </w:p>
    <w:p w:rsidR="00000000" w:rsidDel="00000000" w:rsidP="00000000" w:rsidRDefault="00000000" w:rsidRPr="00000000" w14:paraId="00001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                  G   Dm7     F/G</w:t>
      </w:r>
    </w:p>
    <w:p w:rsidR="00000000" w:rsidDel="00000000" w:rsidP="00000000" w:rsidRDefault="00000000" w:rsidRPr="00000000" w14:paraId="00001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Tuas lágrimas de amor, por amor.</w:t>
      </w:r>
    </w:p>
    <w:p w:rsidR="00000000" w:rsidDel="00000000" w:rsidP="00000000" w:rsidRDefault="00000000" w:rsidRPr="00000000" w14:paraId="00001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F/A          G/B F/A       F     F/G  G G# A7   </w:t>
      </w:r>
    </w:p>
    <w:p w:rsidR="00000000" w:rsidDel="00000000" w:rsidP="00000000" w:rsidRDefault="00000000" w:rsidRPr="00000000" w14:paraId="00001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Amas-me Jesus     um pecador que sou,</w:t>
      </w:r>
    </w:p>
    <w:p w:rsidR="00000000" w:rsidDel="00000000" w:rsidP="00000000" w:rsidRDefault="00000000" w:rsidRPr="00000000" w14:paraId="00001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Dm7                            C/E       F</w:t>
      </w:r>
    </w:p>
    <w:p w:rsidR="00000000" w:rsidDel="00000000" w:rsidP="00000000" w:rsidRDefault="00000000" w:rsidRPr="00000000" w14:paraId="00001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também eu aprenda a amar,</w:t>
      </w:r>
    </w:p>
    <w:p w:rsidR="00000000" w:rsidDel="00000000" w:rsidP="00000000" w:rsidRDefault="00000000" w:rsidRPr="00000000" w14:paraId="00001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F/G              D/F# F7M C/E Eb7M C/D F/G F/A G/B</w:t>
      </w:r>
    </w:p>
    <w:p w:rsidR="00000000" w:rsidDel="00000000" w:rsidP="00000000" w:rsidRDefault="00000000" w:rsidRPr="00000000" w14:paraId="00001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Tu amas Senhor.</w:t>
      </w:r>
    </w:p>
    <w:p w:rsidR="00000000" w:rsidDel="00000000" w:rsidP="00000000" w:rsidRDefault="00000000" w:rsidRPr="00000000" w14:paraId="00001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Dm7          C/E   </w:t>
      </w:r>
    </w:p>
    <w:p w:rsidR="00000000" w:rsidDel="00000000" w:rsidP="00000000" w:rsidRDefault="00000000" w:rsidRPr="00000000" w14:paraId="00001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que eu morto esteja...</w:t>
      </w:r>
    </w:p>
    <w:p w:rsidR="00000000" w:rsidDel="00000000" w:rsidP="00000000" w:rsidRDefault="00000000" w:rsidRPr="00000000" w14:paraId="0000186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e8gvnb" w:id="239"/>
      <w:bookmarkEnd w:id="2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Pacto de esperança</w:t>
      </w:r>
    </w:p>
    <w:p w:rsidR="00000000" w:rsidDel="00000000" w:rsidP="00000000" w:rsidRDefault="00000000" w:rsidRPr="00000000" w14:paraId="000018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        Am</w:t>
      </w:r>
    </w:p>
    <w:p w:rsidR="00000000" w:rsidDel="00000000" w:rsidP="00000000" w:rsidRDefault="00000000" w:rsidRPr="00000000" w14:paraId="000018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surpreende Senhor</w:t>
      </w:r>
    </w:p>
    <w:p w:rsidR="00000000" w:rsidDel="00000000" w:rsidP="00000000" w:rsidRDefault="00000000" w:rsidRPr="00000000" w14:paraId="0000186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Dm7          F/G          G/F   Em7    Am   </w:t>
      </w:r>
    </w:p>
    <w:p w:rsidR="00000000" w:rsidDel="00000000" w:rsidP="00000000" w:rsidRDefault="00000000" w:rsidRPr="00000000" w14:paraId="000018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Achar-te tão pequeno em um humilde pão</w:t>
      </w:r>
    </w:p>
    <w:p w:rsidR="00000000" w:rsidDel="00000000" w:rsidP="00000000" w:rsidRDefault="00000000" w:rsidRPr="00000000" w14:paraId="0000186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Bm5-/7    E5+   E</w:t>
      </w:r>
    </w:p>
    <w:p w:rsidR="00000000" w:rsidDel="00000000" w:rsidP="00000000" w:rsidRDefault="00000000" w:rsidRPr="00000000" w14:paraId="000018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minha boca pode triturar</w:t>
      </w:r>
    </w:p>
    <w:p w:rsidR="00000000" w:rsidDel="00000000" w:rsidP="00000000" w:rsidRDefault="00000000" w:rsidRPr="00000000" w14:paraId="0000186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D#5-/6          D5+       D           Dm7          F/G</w:t>
      </w:r>
    </w:p>
    <w:p w:rsidR="00000000" w:rsidDel="00000000" w:rsidP="00000000" w:rsidRDefault="00000000" w:rsidRPr="00000000" w14:paraId="000018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poder sentir dentro de mim um amigo de verdade</w:t>
      </w:r>
    </w:p>
    <w:p w:rsidR="00000000" w:rsidDel="00000000" w:rsidP="00000000" w:rsidRDefault="00000000" w:rsidRPr="00000000" w14:paraId="000018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C9             Am7</w:t>
      </w:r>
    </w:p>
    <w:p w:rsidR="00000000" w:rsidDel="00000000" w:rsidP="00000000" w:rsidRDefault="00000000" w:rsidRPr="00000000" w14:paraId="000018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surpreende Senhor</w:t>
      </w:r>
    </w:p>
    <w:p w:rsidR="00000000" w:rsidDel="00000000" w:rsidP="00000000" w:rsidRDefault="00000000" w:rsidRPr="00000000" w14:paraId="0000187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Dm7            F/G      G/F  Em7    Am   </w:t>
      </w:r>
    </w:p>
    <w:p w:rsidR="00000000" w:rsidDel="00000000" w:rsidP="00000000" w:rsidRDefault="00000000" w:rsidRPr="00000000" w14:paraId="000018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sendo Tu o maior possas aí estar</w:t>
      </w:r>
    </w:p>
    <w:p w:rsidR="00000000" w:rsidDel="00000000" w:rsidP="00000000" w:rsidRDefault="00000000" w:rsidRPr="00000000" w14:paraId="000018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Bm5-/7                 E5+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Demonstrando o quanto humilde és</w:t>
      </w:r>
    </w:p>
    <w:p w:rsidR="00000000" w:rsidDel="00000000" w:rsidP="00000000" w:rsidRDefault="00000000" w:rsidRPr="00000000" w14:paraId="000018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D#5-/6             D5+   D           Dm7     F/G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demonstrando quanto és capaz de amar</w:t>
      </w:r>
    </w:p>
    <w:p w:rsidR="00000000" w:rsidDel="00000000" w:rsidP="00000000" w:rsidRDefault="00000000" w:rsidRPr="00000000" w14:paraId="000018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           Am</w:t>
      </w:r>
    </w:p>
    <w:p w:rsidR="00000000" w:rsidDel="00000000" w:rsidP="00000000" w:rsidRDefault="00000000" w:rsidRPr="00000000" w14:paraId="000018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alegra Senhor</w:t>
      </w:r>
    </w:p>
    <w:p w:rsidR="00000000" w:rsidDel="00000000" w:rsidP="00000000" w:rsidRDefault="00000000" w:rsidRPr="00000000" w14:paraId="0000187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Dm7                   F/G      G/F   Em7   Am</w:t>
      </w:r>
    </w:p>
    <w:p w:rsidR="00000000" w:rsidDel="00000000" w:rsidP="00000000" w:rsidRDefault="00000000" w:rsidRPr="00000000" w14:paraId="000018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saber que sou chamado a tua celebração</w:t>
      </w:r>
    </w:p>
    <w:p w:rsidR="00000000" w:rsidDel="00000000" w:rsidP="00000000" w:rsidRDefault="00000000" w:rsidRPr="00000000" w14:paraId="0000187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                  G/F          Em7  Am </w:t>
      </w:r>
    </w:p>
    <w:p w:rsidR="00000000" w:rsidDel="00000000" w:rsidP="00000000" w:rsidRDefault="00000000" w:rsidRPr="00000000" w14:paraId="000018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Sentar-me à Tua mesa, e de coração</w:t>
      </w:r>
    </w:p>
    <w:p w:rsidR="00000000" w:rsidDel="00000000" w:rsidP="00000000" w:rsidRDefault="00000000" w:rsidRPr="00000000" w14:paraId="0000187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G#/D#               Bb/F           C/G Am</w:t>
      </w:r>
    </w:p>
    <w:p w:rsidR="00000000" w:rsidDel="00000000" w:rsidP="00000000" w:rsidRDefault="00000000" w:rsidRPr="00000000" w14:paraId="000018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Selar contigo o pacto de esperança</w:t>
      </w:r>
    </w:p>
    <w:p w:rsidR="00000000" w:rsidDel="00000000" w:rsidP="00000000" w:rsidRDefault="00000000" w:rsidRPr="00000000" w14:paraId="0000187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G#                  Bb/G#          C/G Am</w:t>
      </w:r>
    </w:p>
    <w:p w:rsidR="00000000" w:rsidDel="00000000" w:rsidP="00000000" w:rsidRDefault="00000000" w:rsidRPr="00000000" w14:paraId="000018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levar aos outros o teu pão da vida</w:t>
      </w:r>
    </w:p>
    <w:p w:rsidR="00000000" w:rsidDel="00000000" w:rsidP="00000000" w:rsidRDefault="00000000" w:rsidRPr="00000000" w14:paraId="00001881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Dm7          F/G         G         C  (Am F/G G ) ( C#m5-/7 F#7 Bm5-/7 E7 Am</w:t>
      </w:r>
    </w:p>
    <w:p w:rsidR="00000000" w:rsidDel="00000000" w:rsidP="00000000" w:rsidRDefault="00000000" w:rsidRPr="00000000" w14:paraId="00001882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alegrar o coração que triste está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G/B C9 F F/G G/F)</w:t>
      </w:r>
    </w:p>
    <w:p w:rsidR="00000000" w:rsidDel="00000000" w:rsidP="00000000" w:rsidRDefault="00000000" w:rsidRPr="00000000" w14:paraId="0000188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tdr5v4" w:id="240"/>
      <w:bookmarkEnd w:id="2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Consagração De Amor </w:t>
      </w:r>
    </w:p>
    <w:p w:rsidR="00000000" w:rsidDel="00000000" w:rsidP="00000000" w:rsidRDefault="00000000" w:rsidRPr="00000000" w14:paraId="0000188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F                     C </w:t>
      </w:r>
    </w:p>
    <w:p w:rsidR="00000000" w:rsidDel="00000000" w:rsidP="00000000" w:rsidRDefault="00000000" w:rsidRPr="00000000" w14:paraId="0000188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Amado recebe hoje a minha vida</w:t>
      </w:r>
    </w:p>
    <w:p w:rsidR="00000000" w:rsidDel="00000000" w:rsidP="00000000" w:rsidRDefault="00000000" w:rsidRPr="00000000" w14:paraId="0000188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Dm</w:t>
      </w:r>
    </w:p>
    <w:p w:rsidR="00000000" w:rsidDel="00000000" w:rsidP="00000000" w:rsidRDefault="00000000" w:rsidRPr="00000000" w14:paraId="0000188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Tua esposa eu quero ser</w:t>
      </w:r>
    </w:p>
    <w:p w:rsidR="00000000" w:rsidDel="00000000" w:rsidP="00000000" w:rsidRDefault="00000000" w:rsidRPr="00000000" w14:paraId="0000188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Em         Dm</w:t>
      </w:r>
    </w:p>
    <w:p w:rsidR="00000000" w:rsidDel="00000000" w:rsidP="00000000" w:rsidRDefault="00000000" w:rsidRPr="00000000" w14:paraId="0000188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 entregar meu viver</w:t>
      </w:r>
    </w:p>
    <w:p w:rsidR="00000000" w:rsidDel="00000000" w:rsidP="00000000" w:rsidRDefault="00000000" w:rsidRPr="00000000" w14:paraId="0000188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       C</w:t>
      </w:r>
    </w:p>
    <w:p w:rsidR="00000000" w:rsidDel="00000000" w:rsidP="00000000" w:rsidRDefault="00000000" w:rsidRPr="00000000" w14:paraId="0000188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 medidas</w:t>
      </w:r>
    </w:p>
    <w:p w:rsidR="00000000" w:rsidDel="00000000" w:rsidP="00000000" w:rsidRDefault="00000000" w:rsidRPr="00000000" w14:paraId="0000188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 C   F                     C</w:t>
      </w:r>
    </w:p>
    <w:p w:rsidR="00000000" w:rsidDel="00000000" w:rsidP="00000000" w:rsidRDefault="00000000" w:rsidRPr="00000000" w14:paraId="0000189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Filhinha respondeste meu chamado</w:t>
      </w:r>
    </w:p>
    <w:p w:rsidR="00000000" w:rsidDel="00000000" w:rsidP="00000000" w:rsidRDefault="00000000" w:rsidRPr="00000000" w14:paraId="000018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Dm</w:t>
      </w:r>
    </w:p>
    <w:p w:rsidR="00000000" w:rsidDel="00000000" w:rsidP="00000000" w:rsidRDefault="00000000" w:rsidRPr="00000000" w14:paraId="0000189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Sempre estarei ao teu lado</w:t>
      </w:r>
    </w:p>
    <w:p w:rsidR="00000000" w:rsidDel="00000000" w:rsidP="00000000" w:rsidRDefault="00000000" w:rsidRPr="00000000" w14:paraId="000018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Em          Dm</w:t>
      </w:r>
    </w:p>
    <w:p w:rsidR="00000000" w:rsidDel="00000000" w:rsidP="00000000" w:rsidRDefault="00000000" w:rsidRPr="00000000" w14:paraId="0000189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Nada temas, eu te amo</w:t>
      </w:r>
    </w:p>
    <w:p w:rsidR="00000000" w:rsidDel="00000000" w:rsidP="00000000" w:rsidRDefault="00000000" w:rsidRPr="00000000" w14:paraId="000018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         C</w:t>
      </w:r>
    </w:p>
    <w:p w:rsidR="00000000" w:rsidDel="00000000" w:rsidP="00000000" w:rsidRDefault="00000000" w:rsidRPr="00000000" w14:paraId="0000189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 sustentei...</w:t>
      </w:r>
    </w:p>
    <w:p w:rsidR="00000000" w:rsidDel="00000000" w:rsidP="00000000" w:rsidRDefault="00000000" w:rsidRPr="00000000" w14:paraId="000018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C7      F                G7</w:t>
      </w:r>
    </w:p>
    <w:p w:rsidR="00000000" w:rsidDel="00000000" w:rsidP="00000000" w:rsidRDefault="00000000" w:rsidRPr="00000000" w14:paraId="0000189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Como trigo quero ser Senhor</w:t>
      </w:r>
    </w:p>
    <w:p w:rsidR="00000000" w:rsidDel="00000000" w:rsidP="00000000" w:rsidRDefault="00000000" w:rsidRPr="00000000" w14:paraId="000018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                    Am</w:t>
      </w:r>
    </w:p>
    <w:p w:rsidR="00000000" w:rsidDel="00000000" w:rsidP="00000000" w:rsidRDefault="00000000" w:rsidRPr="00000000" w14:paraId="0000189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Triturar-me consumir-me só por Ti</w:t>
      </w:r>
    </w:p>
    <w:p w:rsidR="00000000" w:rsidDel="00000000" w:rsidP="00000000" w:rsidRDefault="00000000" w:rsidRPr="00000000" w14:paraId="000018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           G7</w:t>
      </w:r>
    </w:p>
    <w:p w:rsidR="00000000" w:rsidDel="00000000" w:rsidP="00000000" w:rsidRDefault="00000000" w:rsidRPr="00000000" w14:paraId="000018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Sentir dentro do meu coração</w:t>
      </w:r>
    </w:p>
    <w:p w:rsidR="00000000" w:rsidDel="00000000" w:rsidP="00000000" w:rsidRDefault="00000000" w:rsidRPr="00000000" w14:paraId="000018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</w:t>
      </w:r>
    </w:p>
    <w:p w:rsidR="00000000" w:rsidDel="00000000" w:rsidP="00000000" w:rsidRDefault="00000000" w:rsidRPr="00000000" w14:paraId="0000189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Tua dor, Tua paixão</w:t>
      </w:r>
    </w:p>
    <w:p w:rsidR="00000000" w:rsidDel="00000000" w:rsidP="00000000" w:rsidRDefault="00000000" w:rsidRPr="00000000" w14:paraId="000018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C7 F                   G</w:t>
      </w:r>
    </w:p>
    <w:p w:rsidR="00000000" w:rsidDel="00000000" w:rsidP="00000000" w:rsidRDefault="00000000" w:rsidRPr="00000000" w14:paraId="000018A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Coloca-me Contigo na cruz</w:t>
      </w:r>
    </w:p>
    <w:p w:rsidR="00000000" w:rsidDel="00000000" w:rsidP="00000000" w:rsidRDefault="00000000" w:rsidRPr="00000000" w14:paraId="000018A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Em                      Am</w:t>
      </w:r>
    </w:p>
    <w:p w:rsidR="00000000" w:rsidDel="00000000" w:rsidP="00000000" w:rsidRDefault="00000000" w:rsidRPr="00000000" w14:paraId="000018A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amor dou-te minha vida Jesus</w:t>
      </w:r>
    </w:p>
    <w:p w:rsidR="00000000" w:rsidDel="00000000" w:rsidP="00000000" w:rsidRDefault="00000000" w:rsidRPr="00000000" w14:paraId="000018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Dm</w:t>
      </w:r>
    </w:p>
    <w:p w:rsidR="00000000" w:rsidDel="00000000" w:rsidP="00000000" w:rsidRDefault="00000000" w:rsidRPr="00000000" w14:paraId="000018A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 minha vida possa ser</w:t>
      </w:r>
    </w:p>
    <w:p w:rsidR="00000000" w:rsidDel="00000000" w:rsidP="00000000" w:rsidRDefault="00000000" w:rsidRPr="00000000" w14:paraId="000018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                 F</w:t>
      </w:r>
    </w:p>
    <w:p w:rsidR="00000000" w:rsidDel="00000000" w:rsidP="00000000" w:rsidRDefault="00000000" w:rsidRPr="00000000" w14:paraId="000018A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Reflexo da Tua Senhor (bis)</w:t>
      </w:r>
    </w:p>
    <w:p w:rsidR="00000000" w:rsidDel="00000000" w:rsidP="00000000" w:rsidRDefault="00000000" w:rsidRPr="00000000" w14:paraId="000018A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ddeoix" w:id="241"/>
      <w:bookmarkEnd w:id="2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Está Aqui Neste Momento </w:t>
      </w:r>
    </w:p>
    <w:p w:rsidR="00000000" w:rsidDel="00000000" w:rsidP="00000000" w:rsidRDefault="00000000" w:rsidRPr="00000000" w14:paraId="000018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      Em                    C           Am                 D7                  </w:t>
      </w:r>
    </w:p>
    <w:p w:rsidR="00000000" w:rsidDel="00000000" w:rsidP="00000000" w:rsidRDefault="00000000" w:rsidRPr="00000000" w14:paraId="000018A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está aqui  neste momento,  sua presença é real no meu viver.</w:t>
      </w:r>
    </w:p>
    <w:p w:rsidR="00000000" w:rsidDel="00000000" w:rsidP="00000000" w:rsidRDefault="00000000" w:rsidRPr="00000000" w14:paraId="000018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             Em                       C                      Am</w:t>
      </w:r>
    </w:p>
    <w:p w:rsidR="00000000" w:rsidDel="00000000" w:rsidP="00000000" w:rsidRDefault="00000000" w:rsidRPr="00000000" w14:paraId="000018B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Entregue sua vida e seus problemas, fale com Deus ele vai  ajudar</w:t>
      </w:r>
    </w:p>
    <w:p w:rsidR="00000000" w:rsidDel="00000000" w:rsidP="00000000" w:rsidRDefault="00000000" w:rsidRPr="00000000" w14:paraId="000018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D7 </w:t>
      </w:r>
    </w:p>
    <w:p w:rsidR="00000000" w:rsidDel="00000000" w:rsidP="00000000" w:rsidRDefault="00000000" w:rsidRPr="00000000" w14:paraId="000018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você...  </w:t>
      </w:r>
    </w:p>
    <w:p w:rsidR="00000000" w:rsidDel="00000000" w:rsidP="00000000" w:rsidRDefault="00000000" w:rsidRPr="00000000" w14:paraId="000018B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18B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                            Am7            D7                            G   G7</w:t>
      </w:r>
    </w:p>
    <w:p w:rsidR="00000000" w:rsidDel="00000000" w:rsidP="00000000" w:rsidRDefault="00000000" w:rsidRPr="00000000" w14:paraId="000018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                         Bm              E7                            A   A7      </w:t>
      </w:r>
    </w:p>
    <w:p w:rsidR="00000000" w:rsidDel="00000000" w:rsidP="00000000" w:rsidRDefault="00000000" w:rsidRPr="00000000" w14:paraId="000018B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Ô, ô , Deus te trouxe aqui para aliviar os seus sofrimentos;</w:t>
      </w:r>
    </w:p>
    <w:p w:rsidR="00000000" w:rsidDel="00000000" w:rsidP="00000000" w:rsidRDefault="00000000" w:rsidRPr="00000000" w14:paraId="000018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                           Am7                         D7                                    G    G7</w:t>
      </w:r>
    </w:p>
    <w:p w:rsidR="00000000" w:rsidDel="00000000" w:rsidP="00000000" w:rsidRDefault="00000000" w:rsidRPr="00000000" w14:paraId="000018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                        Bm                           E7                                    A     A7                </w:t>
      </w:r>
    </w:p>
    <w:p w:rsidR="00000000" w:rsidDel="00000000" w:rsidP="00000000" w:rsidRDefault="00000000" w:rsidRPr="00000000" w14:paraId="000018B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Ô, ô,  é ele o autor da fé,  do princípio ao fim,  de todos os seus tormentos...</w:t>
      </w:r>
    </w:p>
    <w:p w:rsidR="00000000" w:rsidDel="00000000" w:rsidP="00000000" w:rsidRDefault="00000000" w:rsidRPr="00000000" w14:paraId="000018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C                        D7                                  G  </w:t>
      </w:r>
    </w:p>
    <w:p w:rsidR="00000000" w:rsidDel="00000000" w:rsidP="00000000" w:rsidRDefault="00000000" w:rsidRPr="00000000" w14:paraId="000018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D                        E7                                   A   </w:t>
      </w:r>
    </w:p>
    <w:p w:rsidR="00000000" w:rsidDel="00000000" w:rsidP="00000000" w:rsidRDefault="00000000" w:rsidRPr="00000000" w14:paraId="000018B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O, ô,  e ainda se vier,  noites traiçoeiras , se a cruz  pesada for, </w:t>
      </w:r>
    </w:p>
    <w:p w:rsidR="00000000" w:rsidDel="00000000" w:rsidP="00000000" w:rsidRDefault="00000000" w:rsidRPr="00000000" w14:paraId="000018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Em                              C          </w:t>
      </w:r>
    </w:p>
    <w:p w:rsidR="00000000" w:rsidDel="00000000" w:rsidP="00000000" w:rsidRDefault="00000000" w:rsidRPr="00000000" w14:paraId="000018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F#m                            D</w:t>
      </w:r>
    </w:p>
    <w:p w:rsidR="00000000" w:rsidDel="00000000" w:rsidP="00000000" w:rsidRDefault="00000000" w:rsidRPr="00000000" w14:paraId="000018C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Cristo estará contigo e o mundo pode até , fazer você </w:t>
      </w:r>
    </w:p>
    <w:p w:rsidR="00000000" w:rsidDel="00000000" w:rsidP="00000000" w:rsidRDefault="00000000" w:rsidRPr="00000000" w14:paraId="000018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D                                            G </w:t>
      </w:r>
    </w:p>
    <w:p w:rsidR="00000000" w:rsidDel="00000000" w:rsidP="00000000" w:rsidRDefault="00000000" w:rsidRPr="00000000" w14:paraId="000018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                                            A</w:t>
      </w:r>
    </w:p>
    <w:p w:rsidR="00000000" w:rsidDel="00000000" w:rsidP="00000000" w:rsidRDefault="00000000" w:rsidRPr="00000000" w14:paraId="000018C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chorar,  mas Deus te quer sorrindo...</w:t>
      </w:r>
    </w:p>
    <w:p w:rsidR="00000000" w:rsidDel="00000000" w:rsidP="00000000" w:rsidRDefault="00000000" w:rsidRPr="00000000" w14:paraId="000018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 Solo : G Em C Am D7  - E7... )</w:t>
      </w:r>
    </w:p>
    <w:p w:rsidR="00000000" w:rsidDel="00000000" w:rsidP="00000000" w:rsidRDefault="00000000" w:rsidRPr="00000000" w14:paraId="000018C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                        C#m                    D                Bm               E</w:t>
      </w:r>
    </w:p>
    <w:p w:rsidR="00000000" w:rsidDel="00000000" w:rsidP="00000000" w:rsidRDefault="00000000" w:rsidRPr="00000000" w14:paraId="000018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Seja qual for o seu problema , fale com Deus  ele  vai  ajudar você.  </w:t>
      </w:r>
    </w:p>
    <w:p w:rsidR="00000000" w:rsidDel="00000000" w:rsidP="00000000" w:rsidRDefault="00000000" w:rsidRPr="00000000" w14:paraId="000018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                                     C#m</w:t>
      </w:r>
    </w:p>
    <w:p w:rsidR="00000000" w:rsidDel="00000000" w:rsidP="00000000" w:rsidRDefault="00000000" w:rsidRPr="00000000" w14:paraId="000018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Depois da dor  vem  sempre a alegria,  </w:t>
      </w:r>
    </w:p>
    <w:p w:rsidR="00000000" w:rsidDel="00000000" w:rsidP="00000000" w:rsidRDefault="00000000" w:rsidRPr="00000000" w14:paraId="000018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D                   Bm           E           </w:t>
      </w:r>
    </w:p>
    <w:p w:rsidR="00000000" w:rsidDel="00000000" w:rsidP="00000000" w:rsidRDefault="00000000" w:rsidRPr="00000000" w14:paraId="000018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Deus é amor e não te deixará sofrer...</w:t>
      </w:r>
    </w:p>
    <w:p w:rsidR="00000000" w:rsidDel="00000000" w:rsidP="00000000" w:rsidRDefault="00000000" w:rsidRPr="00000000" w14:paraId="000018C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F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bookmarkStart w:colFirst="0" w:colLast="0" w:name="_2sioyqq" w:id="242"/>
      <w:bookmarkEnd w:id="24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7nz8yj" w:id="243"/>
      <w:bookmarkEnd w:id="2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“Doa A Tua Vida </w:t>
      </w:r>
    </w:p>
    <w:p w:rsidR="00000000" w:rsidDel="00000000" w:rsidP="00000000" w:rsidRDefault="00000000" w:rsidRPr="00000000" w14:paraId="000018D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Bm                               D</w:t>
      </w:r>
    </w:p>
    <w:p w:rsidR="00000000" w:rsidDel="00000000" w:rsidP="00000000" w:rsidRDefault="00000000" w:rsidRPr="00000000" w14:paraId="000018D3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noite de suor sobre o barco em alto mar,</w:t>
      </w:r>
    </w:p>
    <w:p w:rsidR="00000000" w:rsidDel="00000000" w:rsidP="00000000" w:rsidRDefault="00000000" w:rsidRPr="00000000" w14:paraId="000018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A           F#m           G               Bm</w:t>
      </w:r>
    </w:p>
    <w:p w:rsidR="00000000" w:rsidDel="00000000" w:rsidP="00000000" w:rsidRDefault="00000000" w:rsidRPr="00000000" w14:paraId="000018D5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céu começa a clarear a tua rede está vazia.</w:t>
      </w:r>
    </w:p>
    <w:p w:rsidR="00000000" w:rsidDel="00000000" w:rsidP="00000000" w:rsidRDefault="00000000" w:rsidRPr="00000000" w14:paraId="000018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                                         A                F#m</w:t>
      </w:r>
    </w:p>
    <w:p w:rsidR="00000000" w:rsidDel="00000000" w:rsidP="00000000" w:rsidRDefault="00000000" w:rsidRPr="00000000" w14:paraId="000018D7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a voz que te chama te mostrará um outro mar,</w:t>
      </w:r>
    </w:p>
    <w:p w:rsidR="00000000" w:rsidDel="00000000" w:rsidP="00000000" w:rsidRDefault="00000000" w:rsidRPr="00000000" w14:paraId="000018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G               D            Em           Bm</w:t>
      </w:r>
    </w:p>
    <w:p w:rsidR="00000000" w:rsidDel="00000000" w:rsidP="00000000" w:rsidRDefault="00000000" w:rsidRPr="00000000" w14:paraId="000018D9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sobre muitos corações a tua rede lançará.</w:t>
      </w:r>
    </w:p>
    <w:p w:rsidR="00000000" w:rsidDel="00000000" w:rsidP="00000000" w:rsidRDefault="00000000" w:rsidRPr="00000000" w14:paraId="000018D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Bm     A/C#  D                    A         F#          G</w:t>
      </w:r>
    </w:p>
    <w:p w:rsidR="00000000" w:rsidDel="00000000" w:rsidP="00000000" w:rsidRDefault="00000000" w:rsidRPr="00000000" w14:paraId="000018DC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Doa a tua     vida como Maria aos pés da Cruz,</w:t>
      </w:r>
    </w:p>
    <w:p w:rsidR="00000000" w:rsidDel="00000000" w:rsidP="00000000" w:rsidRDefault="00000000" w:rsidRPr="00000000" w14:paraId="000018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Bm              D                     A         F#m              G</w:t>
      </w:r>
    </w:p>
    <w:p w:rsidR="00000000" w:rsidDel="00000000" w:rsidP="00000000" w:rsidRDefault="00000000" w:rsidRPr="00000000" w14:paraId="000018DE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serás... servo de cada homem, servo por amor, </w:t>
      </w:r>
    </w:p>
    <w:p w:rsidR="00000000" w:rsidDel="00000000" w:rsidP="00000000" w:rsidRDefault="00000000" w:rsidRPr="00000000" w14:paraId="000018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             Em             D</w:t>
      </w:r>
    </w:p>
    <w:p w:rsidR="00000000" w:rsidDel="00000000" w:rsidP="00000000" w:rsidRDefault="00000000" w:rsidRPr="00000000" w14:paraId="000018E0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Sacerdote da humanidade.</w:t>
      </w:r>
    </w:p>
    <w:p w:rsidR="00000000" w:rsidDel="00000000" w:rsidP="00000000" w:rsidRDefault="00000000" w:rsidRPr="00000000" w14:paraId="000018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Bm                                D</w:t>
      </w:r>
    </w:p>
    <w:p w:rsidR="00000000" w:rsidDel="00000000" w:rsidP="00000000" w:rsidRDefault="00000000" w:rsidRPr="00000000" w14:paraId="000018E3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Caminhavas no silêncio esperando além da dor,</w:t>
      </w:r>
    </w:p>
    <w:p w:rsidR="00000000" w:rsidDel="00000000" w:rsidP="00000000" w:rsidRDefault="00000000" w:rsidRPr="00000000" w14:paraId="000018E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A                    F#m                      G              Bm</w:t>
      </w:r>
    </w:p>
    <w:p w:rsidR="00000000" w:rsidDel="00000000" w:rsidP="00000000" w:rsidRDefault="00000000" w:rsidRPr="00000000" w14:paraId="000018E5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 semente que tu lançavas no bom terreno germinasse,</w:t>
      </w:r>
    </w:p>
    <w:p w:rsidR="00000000" w:rsidDel="00000000" w:rsidP="00000000" w:rsidRDefault="00000000" w:rsidRPr="00000000" w14:paraId="000018E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                                     A                       F#m</w:t>
      </w:r>
    </w:p>
    <w:p w:rsidR="00000000" w:rsidDel="00000000" w:rsidP="00000000" w:rsidRDefault="00000000" w:rsidRPr="00000000" w14:paraId="000018E7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o coração exulta porque o campo já está dourado,</w:t>
      </w:r>
    </w:p>
    <w:p w:rsidR="00000000" w:rsidDel="00000000" w:rsidP="00000000" w:rsidRDefault="00000000" w:rsidRPr="00000000" w14:paraId="000018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G              D          Em                Bm</w:t>
      </w:r>
    </w:p>
    <w:p w:rsidR="00000000" w:rsidDel="00000000" w:rsidP="00000000" w:rsidRDefault="00000000" w:rsidRPr="00000000" w14:paraId="000018E9">
      <w:pPr>
        <w:ind w:firstLine="708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grão maduro pelo Sol no celeiro pode entrar.</w:t>
      </w:r>
    </w:p>
    <w:p w:rsidR="00000000" w:rsidDel="00000000" w:rsidP="00000000" w:rsidRDefault="00000000" w:rsidRPr="00000000" w14:paraId="000018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rnmrmc" w:id="244"/>
      <w:bookmarkEnd w:id="2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Impossível Não Te Amar </w:t>
      </w:r>
    </w:p>
    <w:p w:rsidR="00000000" w:rsidDel="00000000" w:rsidP="00000000" w:rsidRDefault="00000000" w:rsidRPr="00000000" w14:paraId="000018E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C9            C7M(9)         F7M C/E</w:t>
      </w:r>
    </w:p>
    <w:p w:rsidR="00000000" w:rsidDel="00000000" w:rsidP="00000000" w:rsidRDefault="00000000" w:rsidRPr="00000000" w14:paraId="000018E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Como é bom viver só para Ti Senhor</w:t>
      </w:r>
    </w:p>
    <w:p w:rsidR="00000000" w:rsidDel="00000000" w:rsidP="00000000" w:rsidRDefault="00000000" w:rsidRPr="00000000" w14:paraId="000018F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Dm7                      Dm7/C  G/B F/A F/G</w:t>
      </w:r>
    </w:p>
    <w:p w:rsidR="00000000" w:rsidDel="00000000" w:rsidP="00000000" w:rsidRDefault="00000000" w:rsidRPr="00000000" w14:paraId="000018F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sentir bem forte em mim o teu amor.</w:t>
      </w:r>
    </w:p>
    <w:p w:rsidR="00000000" w:rsidDel="00000000" w:rsidP="00000000" w:rsidRDefault="00000000" w:rsidRPr="00000000" w14:paraId="000018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C9            C7M(9)                F7M</w:t>
      </w:r>
    </w:p>
    <w:p w:rsidR="00000000" w:rsidDel="00000000" w:rsidP="00000000" w:rsidRDefault="00000000" w:rsidRPr="00000000" w14:paraId="000018F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Como é bom saber que Tu cuidas de mim</w:t>
      </w:r>
    </w:p>
    <w:p w:rsidR="00000000" w:rsidDel="00000000" w:rsidP="00000000" w:rsidRDefault="00000000" w:rsidRPr="00000000" w14:paraId="000018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C9                                    G/B F/A          F/G</w:t>
      </w:r>
    </w:p>
    <w:p w:rsidR="00000000" w:rsidDel="00000000" w:rsidP="00000000" w:rsidRDefault="00000000" w:rsidRPr="00000000" w14:paraId="000018F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coração se alegra , pois Teu Espírito me conduz.</w:t>
      </w:r>
    </w:p>
    <w:p w:rsidR="00000000" w:rsidDel="00000000" w:rsidP="00000000" w:rsidRDefault="00000000" w:rsidRPr="00000000" w14:paraId="000018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F7M G#dim         C/G   F#m7(b5)</w:t>
      </w:r>
    </w:p>
    <w:p w:rsidR="00000000" w:rsidDel="00000000" w:rsidP="00000000" w:rsidRDefault="00000000" w:rsidRPr="00000000" w14:paraId="000018F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 cada mimo que Tu me fazes,</w:t>
      </w:r>
    </w:p>
    <w:p w:rsidR="00000000" w:rsidDel="00000000" w:rsidP="00000000" w:rsidRDefault="00000000" w:rsidRPr="00000000" w14:paraId="000018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Dm7     F/G       Gm7  Bb/C</w:t>
      </w:r>
    </w:p>
    <w:p w:rsidR="00000000" w:rsidDel="00000000" w:rsidP="00000000" w:rsidRDefault="00000000" w:rsidRPr="00000000" w14:paraId="000018F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coração      se rejubila.</w:t>
      </w:r>
    </w:p>
    <w:p w:rsidR="00000000" w:rsidDel="00000000" w:rsidP="00000000" w:rsidRDefault="00000000" w:rsidRPr="00000000" w14:paraId="000018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C/Bb          F/A  Fm7/Ab         C/G   G/B  Am7 Am/G</w:t>
      </w:r>
    </w:p>
    <w:p w:rsidR="00000000" w:rsidDel="00000000" w:rsidP="00000000" w:rsidRDefault="00000000" w:rsidRPr="00000000" w14:paraId="000018F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Mesmo na provação sei que estás comigo,</w:t>
      </w:r>
    </w:p>
    <w:p w:rsidR="00000000" w:rsidDel="00000000" w:rsidP="00000000" w:rsidRDefault="00000000" w:rsidRPr="00000000" w14:paraId="000018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D/F#   C/E     D9                   F/G          G7(9) F/G G7(9)</w:t>
      </w:r>
    </w:p>
    <w:p w:rsidR="00000000" w:rsidDel="00000000" w:rsidP="00000000" w:rsidRDefault="00000000" w:rsidRPr="00000000" w14:paraId="000018F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Teu amor me conquistou, é impossível não te amar.</w:t>
      </w:r>
    </w:p>
    <w:p w:rsidR="00000000" w:rsidDel="00000000" w:rsidP="00000000" w:rsidRDefault="00000000" w:rsidRPr="00000000" w14:paraId="000018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8F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Dm7             Dm7/C     G/B F/A F/G</w:t>
      </w:r>
    </w:p>
    <w:p w:rsidR="00000000" w:rsidDel="00000000" w:rsidP="00000000" w:rsidRDefault="00000000" w:rsidRPr="00000000" w14:paraId="0000190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 me conquistou, Senhor!</w:t>
      </w:r>
    </w:p>
    <w:p w:rsidR="00000000" w:rsidDel="00000000" w:rsidP="00000000" w:rsidRDefault="00000000" w:rsidRPr="00000000" w14:paraId="0000190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90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Dm7       Dm7/C                 G/B    F/A     F/G</w:t>
      </w:r>
    </w:p>
    <w:p w:rsidR="00000000" w:rsidDel="00000000" w:rsidP="00000000" w:rsidRDefault="00000000" w:rsidRPr="00000000" w14:paraId="0000190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 me conquistou, é impossível não te amar.</w:t>
      </w:r>
    </w:p>
    <w:p w:rsidR="00000000" w:rsidDel="00000000" w:rsidP="00000000" w:rsidRDefault="00000000" w:rsidRPr="00000000" w14:paraId="000019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C9             C7M(9)        F/C</w:t>
      </w:r>
    </w:p>
    <w:p w:rsidR="00000000" w:rsidDel="00000000" w:rsidP="00000000" w:rsidRDefault="00000000" w:rsidRPr="00000000" w14:paraId="0000190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olho de onde Tu me resgataste</w:t>
      </w:r>
    </w:p>
    <w:p w:rsidR="00000000" w:rsidDel="00000000" w:rsidP="00000000" w:rsidRDefault="00000000" w:rsidRPr="00000000" w14:paraId="000019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C9                 F/G              C9   F/A G/B</w:t>
      </w:r>
    </w:p>
    <w:p w:rsidR="00000000" w:rsidDel="00000000" w:rsidP="00000000" w:rsidRDefault="00000000" w:rsidRPr="00000000" w14:paraId="0000190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vejo a Tua misericórdia e te agradeço.</w:t>
      </w:r>
    </w:p>
    <w:p w:rsidR="00000000" w:rsidDel="00000000" w:rsidP="00000000" w:rsidRDefault="00000000" w:rsidRPr="00000000" w14:paraId="000019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C9  C/Bb       F/A F/G F7M C/E</w:t>
      </w:r>
    </w:p>
    <w:p w:rsidR="00000000" w:rsidDel="00000000" w:rsidP="00000000" w:rsidRDefault="00000000" w:rsidRPr="00000000" w14:paraId="0000190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agora eu Te conheço,</w:t>
      </w:r>
    </w:p>
    <w:p w:rsidR="00000000" w:rsidDel="00000000" w:rsidP="00000000" w:rsidRDefault="00000000" w:rsidRPr="00000000" w14:paraId="000019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Dm7           Dm7/C             F/G            G7(9) F/G G7(9)</w:t>
      </w:r>
    </w:p>
    <w:p w:rsidR="00000000" w:rsidDel="00000000" w:rsidP="00000000" w:rsidRDefault="00000000" w:rsidRPr="00000000" w14:paraId="0000190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Teu amor me conquistou, é impossível não te amar.</w:t>
      </w:r>
    </w:p>
    <w:p w:rsidR="00000000" w:rsidDel="00000000" w:rsidP="00000000" w:rsidRDefault="00000000" w:rsidRPr="00000000" w14:paraId="000019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9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Dm7             Dm7/C     G/B F/A F/G</w:t>
      </w:r>
    </w:p>
    <w:p w:rsidR="00000000" w:rsidDel="00000000" w:rsidP="00000000" w:rsidRDefault="00000000" w:rsidRPr="00000000" w14:paraId="000019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 me conquistou, Senhor!</w:t>
      </w:r>
    </w:p>
    <w:p w:rsidR="00000000" w:rsidDel="00000000" w:rsidP="00000000" w:rsidRDefault="00000000" w:rsidRPr="00000000" w14:paraId="000019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9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Dm7       Dm7/C                 F/G                 G/A  D9 D/F# G9 D/F# Em7 </w:t>
      </w:r>
    </w:p>
    <w:p w:rsidR="00000000" w:rsidDel="00000000" w:rsidP="00000000" w:rsidRDefault="00000000" w:rsidRPr="00000000" w14:paraId="0000191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 me conquistou, é impossível não te amar. Em/D A/C# A/B G/A D9 D/F# </w:t>
      </w:r>
    </w:p>
    <w:p w:rsidR="00000000" w:rsidDel="00000000" w:rsidP="00000000" w:rsidRDefault="00000000" w:rsidRPr="00000000" w14:paraId="000019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G9 D/F# Em7 Em/D A/C# A/B G/A</w:t>
      </w:r>
    </w:p>
    <w:p w:rsidR="00000000" w:rsidDel="00000000" w:rsidP="00000000" w:rsidRDefault="00000000" w:rsidRPr="00000000" w14:paraId="000019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9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Dm7             Dm7/C     G/B F/A F/G</w:t>
      </w:r>
    </w:p>
    <w:p w:rsidR="00000000" w:rsidDel="00000000" w:rsidP="00000000" w:rsidRDefault="00000000" w:rsidRPr="00000000" w14:paraId="000019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 me conquistou, Senhor!</w:t>
      </w:r>
    </w:p>
    <w:p w:rsidR="00000000" w:rsidDel="00000000" w:rsidP="00000000" w:rsidRDefault="00000000" w:rsidRPr="00000000" w14:paraId="000019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C9 C/E          F                     C/E</w:t>
      </w:r>
    </w:p>
    <w:p w:rsidR="00000000" w:rsidDel="00000000" w:rsidP="00000000" w:rsidRDefault="00000000" w:rsidRPr="00000000" w14:paraId="000019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Oh! Meu Jesus, roubaste o meu coração</w:t>
      </w:r>
    </w:p>
    <w:p w:rsidR="00000000" w:rsidDel="00000000" w:rsidP="00000000" w:rsidRDefault="00000000" w:rsidRPr="00000000" w14:paraId="000019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Dm7       Dm7/C                 G/B    F/A        F/G F7M C/E Dm7 F/G C7M(9)                 </w:t>
      </w:r>
    </w:p>
    <w:p w:rsidR="00000000" w:rsidDel="00000000" w:rsidP="00000000" w:rsidRDefault="00000000" w:rsidRPr="00000000" w14:paraId="000019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 teu amor me conquistou, é impossível não te amar</w:t>
      </w:r>
    </w:p>
    <w:p w:rsidR="00000000" w:rsidDel="00000000" w:rsidP="00000000" w:rsidRDefault="00000000" w:rsidRPr="00000000" w14:paraId="0000191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6sx1u5" w:id="245"/>
      <w:bookmarkEnd w:id="2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Momento De Graça </w:t>
      </w:r>
    </w:p>
    <w:p w:rsidR="00000000" w:rsidDel="00000000" w:rsidP="00000000" w:rsidRDefault="00000000" w:rsidRPr="00000000" w14:paraId="000019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D7+                   Em7        F#m7    G7+           F#m7           Bm7   Em7 A7/9- D7+/9</w:t>
      </w:r>
    </w:p>
    <w:p w:rsidR="00000000" w:rsidDel="00000000" w:rsidP="00000000" w:rsidRDefault="00000000" w:rsidRPr="00000000" w14:paraId="000019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Quanto mais eu vejo aos olhos da fé, mais eu sinto o corpo de Jesus</w:t>
      </w:r>
    </w:p>
    <w:p w:rsidR="00000000" w:rsidDel="00000000" w:rsidP="00000000" w:rsidRDefault="00000000" w:rsidRPr="00000000" w14:paraId="000019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Em7             F#m7  G7+      F#m7         Bm7         G/A</w:t>
      </w:r>
    </w:p>
    <w:p w:rsidR="00000000" w:rsidDel="00000000" w:rsidP="00000000" w:rsidRDefault="00000000" w:rsidRPr="00000000" w14:paraId="0000192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há em mim, em meu coração, a alegria de unir-me a Deus.</w:t>
      </w:r>
    </w:p>
    <w:p w:rsidR="00000000" w:rsidDel="00000000" w:rsidP="00000000" w:rsidRDefault="00000000" w:rsidRPr="00000000" w14:paraId="000019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G7+                 F#m7                      C9          Bm7    </w:t>
      </w:r>
    </w:p>
    <w:p w:rsidR="00000000" w:rsidDel="00000000" w:rsidP="00000000" w:rsidRDefault="00000000" w:rsidRPr="00000000" w14:paraId="0000192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 alma entrega em Tuas mãos e não resisto ao Teu amor.</w:t>
      </w:r>
    </w:p>
    <w:p w:rsidR="00000000" w:rsidDel="00000000" w:rsidP="00000000" w:rsidRDefault="00000000" w:rsidRPr="00000000" w14:paraId="000019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G#m5-/7 C#7/G# F#m7                      B4/F# B7/F#       Em7                G/A</w:t>
      </w:r>
    </w:p>
    <w:p w:rsidR="00000000" w:rsidDel="00000000" w:rsidP="00000000" w:rsidRDefault="00000000" w:rsidRPr="00000000" w14:paraId="0000192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sei que                 há em Deus o desejo de se unir a mim pra me curar.</w:t>
      </w:r>
    </w:p>
    <w:p w:rsidR="00000000" w:rsidDel="00000000" w:rsidP="00000000" w:rsidRDefault="00000000" w:rsidRPr="00000000" w14:paraId="0000192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G7+               D/F#                C#m5-7 F#7        Bm7</w:t>
      </w:r>
    </w:p>
    <w:p w:rsidR="00000000" w:rsidDel="00000000" w:rsidP="00000000" w:rsidRDefault="00000000" w:rsidRPr="00000000" w14:paraId="0000192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19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A4/7                G/A</w:t>
      </w:r>
    </w:p>
    <w:p w:rsidR="00000000" w:rsidDel="00000000" w:rsidP="00000000" w:rsidRDefault="00000000" w:rsidRPr="00000000" w14:paraId="0000193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contemplar a graça da comunhão</w:t>
      </w:r>
    </w:p>
    <w:p w:rsidR="00000000" w:rsidDel="00000000" w:rsidP="00000000" w:rsidRDefault="00000000" w:rsidRPr="00000000" w14:paraId="000019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G7+               D/F#                C#m5-7 F#7        Bm7</w:t>
      </w:r>
    </w:p>
    <w:p w:rsidR="00000000" w:rsidDel="00000000" w:rsidP="00000000" w:rsidRDefault="00000000" w:rsidRPr="00000000" w14:paraId="0000193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19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A4/7 G/A                 (D7+  Em7 F#m7 Em7 D7+)2x</w:t>
      </w:r>
    </w:p>
    <w:p w:rsidR="00000000" w:rsidDel="00000000" w:rsidP="00000000" w:rsidRDefault="00000000" w:rsidRPr="00000000" w14:paraId="000019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Contemplar a graça de Deus na comunhão.</w:t>
      </w:r>
    </w:p>
    <w:p w:rsidR="00000000" w:rsidDel="00000000" w:rsidP="00000000" w:rsidRDefault="00000000" w:rsidRPr="00000000" w14:paraId="0000193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D7+         Em7   F#m7    G7+             F#m7        Bm7   Em7 A7/9- D7+/9</w:t>
      </w:r>
    </w:p>
    <w:p w:rsidR="00000000" w:rsidDel="00000000" w:rsidP="00000000" w:rsidRDefault="00000000" w:rsidRPr="00000000" w14:paraId="0000193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Olhar a Deus e vê-lo no altar é encontrar o seu eterno amor.</w:t>
      </w:r>
    </w:p>
    <w:p w:rsidR="00000000" w:rsidDel="00000000" w:rsidP="00000000" w:rsidRDefault="00000000" w:rsidRPr="00000000" w14:paraId="000019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Em7             F#m7  G7+      F#m7         Bm7     G/A</w:t>
      </w:r>
    </w:p>
    <w:p w:rsidR="00000000" w:rsidDel="00000000" w:rsidP="00000000" w:rsidRDefault="00000000" w:rsidRPr="00000000" w14:paraId="0000193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ao trocar olhares com Deus vejo minha vida renascer. </w:t>
      </w:r>
    </w:p>
    <w:p w:rsidR="00000000" w:rsidDel="00000000" w:rsidP="00000000" w:rsidRDefault="00000000" w:rsidRPr="00000000" w14:paraId="0000193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B">
      <w:pPr>
        <w:spacing w:after="200" w:line="276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G7+                 F#m7                      C9          Bm7    </w:t>
      </w:r>
    </w:p>
    <w:p w:rsidR="00000000" w:rsidDel="00000000" w:rsidP="00000000" w:rsidRDefault="00000000" w:rsidRPr="00000000" w14:paraId="0000193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 alma entrega em Tuas mãos e não resisto ao Teu amor.</w:t>
      </w:r>
    </w:p>
    <w:p w:rsidR="00000000" w:rsidDel="00000000" w:rsidP="00000000" w:rsidRDefault="00000000" w:rsidRPr="00000000" w14:paraId="000019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G#m5-/7 C#7/G# F#m7                      B4/F# B7/F#       Em7                G/A</w:t>
      </w:r>
    </w:p>
    <w:p w:rsidR="00000000" w:rsidDel="00000000" w:rsidP="00000000" w:rsidRDefault="00000000" w:rsidRPr="00000000" w14:paraId="0000193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sei que                 há em Deus o desejo de se unir a mim pra me curar.</w:t>
      </w:r>
    </w:p>
    <w:p w:rsidR="00000000" w:rsidDel="00000000" w:rsidP="00000000" w:rsidRDefault="00000000" w:rsidRPr="00000000" w14:paraId="0000194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G7+               D/F#                C#m5-7 F#7        Bm7</w:t>
      </w:r>
    </w:p>
    <w:p w:rsidR="00000000" w:rsidDel="00000000" w:rsidP="00000000" w:rsidRDefault="00000000" w:rsidRPr="00000000" w14:paraId="0000194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19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A4/7                G/A</w:t>
      </w:r>
    </w:p>
    <w:p w:rsidR="00000000" w:rsidDel="00000000" w:rsidP="00000000" w:rsidRDefault="00000000" w:rsidRPr="00000000" w14:paraId="0000194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contemplar a graça da comunhão</w:t>
      </w:r>
    </w:p>
    <w:p w:rsidR="00000000" w:rsidDel="00000000" w:rsidP="00000000" w:rsidRDefault="00000000" w:rsidRPr="00000000" w14:paraId="000019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G7+               D/F#                C#m5-7 F#7        Bm7</w:t>
      </w:r>
    </w:p>
    <w:p w:rsidR="00000000" w:rsidDel="00000000" w:rsidP="00000000" w:rsidRDefault="00000000" w:rsidRPr="00000000" w14:paraId="0000194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entregar meu coração ao Pão da Vida         que se uniu a mim.</w:t>
      </w:r>
    </w:p>
    <w:p w:rsidR="00000000" w:rsidDel="00000000" w:rsidP="00000000" w:rsidRDefault="00000000" w:rsidRPr="00000000" w14:paraId="000019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A4/7 G/A                 (D7+  Em7 F#m7 Em7 D7+)</w:t>
      </w:r>
    </w:p>
    <w:p w:rsidR="00000000" w:rsidDel="00000000" w:rsidP="00000000" w:rsidRDefault="00000000" w:rsidRPr="00000000" w14:paraId="0000194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Contemplar a graça de Deus na comunhão.</w:t>
      </w:r>
    </w:p>
    <w:p w:rsidR="00000000" w:rsidDel="00000000" w:rsidP="00000000" w:rsidRDefault="00000000" w:rsidRPr="00000000" w14:paraId="0000194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y7c1y" w:id="246"/>
      <w:bookmarkEnd w:id="2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Morte De Cruz </w:t>
      </w:r>
    </w:p>
    <w:p w:rsidR="00000000" w:rsidDel="00000000" w:rsidP="00000000" w:rsidRDefault="00000000" w:rsidRPr="00000000" w14:paraId="000019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Intr.: Dm   Am  Bb9  C  C#0 Dm  Am  Bb9  C</w:t>
      </w:r>
    </w:p>
    <w:p w:rsidR="00000000" w:rsidDel="00000000" w:rsidP="00000000" w:rsidRDefault="00000000" w:rsidRPr="00000000" w14:paraId="0000194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Am            Bb9                   C       </w:t>
      </w:r>
    </w:p>
    <w:p w:rsidR="00000000" w:rsidDel="00000000" w:rsidP="00000000" w:rsidRDefault="00000000" w:rsidRPr="00000000" w14:paraId="0000195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Foi por amor que Ele se entregou no seu lugar</w:t>
      </w:r>
    </w:p>
    <w:p w:rsidR="00000000" w:rsidDel="00000000" w:rsidP="00000000" w:rsidRDefault="00000000" w:rsidRPr="00000000" w14:paraId="0000195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        Am        Bb9                 C</w:t>
        <w:tab/>
      </w:r>
    </w:p>
    <w:p w:rsidR="00000000" w:rsidDel="00000000" w:rsidP="00000000" w:rsidRDefault="00000000" w:rsidRPr="00000000" w14:paraId="0000195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Pagou por seus pecados somente por te amar</w:t>
      </w:r>
    </w:p>
    <w:p w:rsidR="00000000" w:rsidDel="00000000" w:rsidP="00000000" w:rsidRDefault="00000000" w:rsidRPr="00000000" w14:paraId="0000195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Am             Bb9       C</w:t>
        <w:tab/>
      </w:r>
    </w:p>
    <w:p w:rsidR="00000000" w:rsidDel="00000000" w:rsidP="00000000" w:rsidRDefault="00000000" w:rsidRPr="00000000" w14:paraId="0000195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Coroa de espinhos colocaram em Jesus</w:t>
      </w:r>
    </w:p>
    <w:p w:rsidR="00000000" w:rsidDel="00000000" w:rsidP="00000000" w:rsidRDefault="00000000" w:rsidRPr="00000000" w14:paraId="000019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Am                   Bb9                              C</w:t>
        <w:tab/>
      </w:r>
    </w:p>
    <w:p w:rsidR="00000000" w:rsidDel="00000000" w:rsidP="00000000" w:rsidRDefault="00000000" w:rsidRPr="00000000" w14:paraId="0000195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Os cravos perfuraram suas mãos e seus pés ... naquela cruz</w:t>
      </w:r>
    </w:p>
    <w:p w:rsidR="00000000" w:rsidDel="00000000" w:rsidP="00000000" w:rsidRDefault="00000000" w:rsidRPr="00000000" w14:paraId="0000195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8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Fm                      Bbm </w:t>
      </w:r>
    </w:p>
    <w:p w:rsidR="00000000" w:rsidDel="00000000" w:rsidP="00000000" w:rsidRDefault="00000000" w:rsidRPr="00000000" w14:paraId="00001959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veio pra te resgatar</w:t>
      </w:r>
    </w:p>
    <w:p w:rsidR="00000000" w:rsidDel="00000000" w:rsidP="00000000" w:rsidRDefault="00000000" w:rsidRPr="00000000" w14:paraId="0000195A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Eb4/7         Eb7         Ab               Gm5-/7     C7</w:t>
      </w:r>
    </w:p>
    <w:p w:rsidR="00000000" w:rsidDel="00000000" w:rsidP="00000000" w:rsidRDefault="00000000" w:rsidRPr="00000000" w14:paraId="0000195B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Curar suas feridas, amenizar sua dor</w:t>
      </w:r>
    </w:p>
    <w:p w:rsidR="00000000" w:rsidDel="00000000" w:rsidP="00000000" w:rsidRDefault="00000000" w:rsidRPr="00000000" w14:paraId="0000195C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Fm7/9          Bbm</w:t>
        <w:tab/>
        <w:t xml:space="preserve">                                                  </w:t>
      </w:r>
    </w:p>
    <w:p w:rsidR="00000000" w:rsidDel="00000000" w:rsidP="00000000" w:rsidRDefault="00000000" w:rsidRPr="00000000" w14:paraId="0000195D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Basta somente o aceitar</w:t>
      </w:r>
    </w:p>
    <w:p w:rsidR="00000000" w:rsidDel="00000000" w:rsidP="00000000" w:rsidRDefault="00000000" w:rsidRPr="00000000" w14:paraId="0000195E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               G                C7</w:t>
      </w:r>
    </w:p>
    <w:p w:rsidR="00000000" w:rsidDel="00000000" w:rsidP="00000000" w:rsidRDefault="00000000" w:rsidRPr="00000000" w14:paraId="0000195F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grandes prodígios ele realizará</w:t>
      </w:r>
    </w:p>
    <w:p w:rsidR="00000000" w:rsidDel="00000000" w:rsidP="00000000" w:rsidRDefault="00000000" w:rsidRPr="00000000" w14:paraId="0000196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  Am     Bb9           C     </w:t>
      </w:r>
    </w:p>
    <w:p w:rsidR="00000000" w:rsidDel="00000000" w:rsidP="00000000" w:rsidRDefault="00000000" w:rsidRPr="00000000" w14:paraId="0000196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Os chicotes na pele puderam dilacerar</w:t>
      </w:r>
    </w:p>
    <w:p w:rsidR="00000000" w:rsidDel="00000000" w:rsidP="00000000" w:rsidRDefault="00000000" w:rsidRPr="00000000" w14:paraId="000019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       Am            Bb9                C     </w:t>
        <w:tab/>
      </w:r>
    </w:p>
    <w:p w:rsidR="00000000" w:rsidDel="00000000" w:rsidP="00000000" w:rsidRDefault="00000000" w:rsidRPr="00000000" w14:paraId="0000196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E a lança em seu lado pôde então concretizar</w:t>
      </w:r>
    </w:p>
    <w:p w:rsidR="00000000" w:rsidDel="00000000" w:rsidP="00000000" w:rsidRDefault="00000000" w:rsidRPr="00000000" w14:paraId="000019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Am       Bb9              C</w:t>
        <w:tab/>
      </w:r>
    </w:p>
    <w:p w:rsidR="00000000" w:rsidDel="00000000" w:rsidP="00000000" w:rsidRDefault="00000000" w:rsidRPr="00000000" w14:paraId="0000196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Sua morte de cruz foi por amor óh meu Jesus</w:t>
      </w:r>
    </w:p>
    <w:p w:rsidR="00000000" w:rsidDel="00000000" w:rsidP="00000000" w:rsidRDefault="00000000" w:rsidRPr="00000000" w14:paraId="000019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      Am                           Bb9                       C</w:t>
        <w:tab/>
      </w:r>
    </w:p>
    <w:p w:rsidR="00000000" w:rsidDel="00000000" w:rsidP="00000000" w:rsidRDefault="00000000" w:rsidRPr="00000000" w14:paraId="0000196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Quanta vida nos trouxe e em meio as trevas então ... nasceu a luz.</w:t>
      </w:r>
    </w:p>
    <w:p w:rsidR="00000000" w:rsidDel="00000000" w:rsidP="00000000" w:rsidRDefault="00000000" w:rsidRPr="00000000" w14:paraId="0000196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SOLO     (Dm   Am   Bb   C )      REFRÃO</w:t>
      </w:r>
    </w:p>
    <w:p w:rsidR="00000000" w:rsidDel="00000000" w:rsidP="00000000" w:rsidRDefault="00000000" w:rsidRPr="00000000" w14:paraId="0000196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C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                     Cm</w:t>
      </w:r>
    </w:p>
    <w:p w:rsidR="00000000" w:rsidDel="00000000" w:rsidP="00000000" w:rsidRDefault="00000000" w:rsidRPr="00000000" w14:paraId="0000196D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veio pra te resgatar </w:t>
      </w:r>
    </w:p>
    <w:p w:rsidR="00000000" w:rsidDel="00000000" w:rsidP="00000000" w:rsidRDefault="00000000" w:rsidRPr="00000000" w14:paraId="0000196E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F4/7               F7         Bb               Am5-/7   D7</w:t>
      </w:r>
    </w:p>
    <w:p w:rsidR="00000000" w:rsidDel="00000000" w:rsidP="00000000" w:rsidRDefault="00000000" w:rsidRPr="00000000" w14:paraId="0000196F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Curar suas feridas,  amenizar sua dor</w:t>
      </w:r>
    </w:p>
    <w:p w:rsidR="00000000" w:rsidDel="00000000" w:rsidP="00000000" w:rsidRDefault="00000000" w:rsidRPr="00000000" w14:paraId="00001970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Gm7/9               Cm</w:t>
      </w:r>
    </w:p>
    <w:p w:rsidR="00000000" w:rsidDel="00000000" w:rsidP="00000000" w:rsidRDefault="00000000" w:rsidRPr="00000000" w14:paraId="00001971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Basta somente o aceitar</w:t>
      </w:r>
    </w:p>
    <w:p w:rsidR="00000000" w:rsidDel="00000000" w:rsidP="00000000" w:rsidRDefault="00000000" w:rsidRPr="00000000" w14:paraId="00001972">
      <w:pPr>
        <w:ind w:left="708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A/C#                 A              D                             Eb    Cm   G</w:t>
      </w:r>
    </w:p>
    <w:p w:rsidR="00000000" w:rsidDel="00000000" w:rsidP="00000000" w:rsidRDefault="00000000" w:rsidRPr="00000000" w14:paraId="00001973">
      <w:pPr>
        <w:ind w:left="708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grandes prodígios Ele realizará, Ele realizará.</w:t>
      </w:r>
    </w:p>
    <w:p w:rsidR="00000000" w:rsidDel="00000000" w:rsidP="00000000" w:rsidRDefault="00000000" w:rsidRPr="00000000" w14:paraId="0000197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xuupr" w:id="247"/>
      <w:bookmarkEnd w:id="2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 Que Agrada Deus </w:t>
      </w:r>
    </w:p>
    <w:p w:rsidR="00000000" w:rsidDel="00000000" w:rsidP="00000000" w:rsidRDefault="00000000" w:rsidRPr="00000000" w14:paraId="000019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A/B                     E7M(9)                        C#m7</w:t>
      </w:r>
    </w:p>
    <w:p w:rsidR="00000000" w:rsidDel="00000000" w:rsidP="00000000" w:rsidRDefault="00000000" w:rsidRPr="00000000" w14:paraId="0000197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que agrada Deus em minha pequena alma</w:t>
      </w:r>
    </w:p>
    <w:p w:rsidR="00000000" w:rsidDel="00000000" w:rsidP="00000000" w:rsidRDefault="00000000" w:rsidRPr="00000000" w14:paraId="000019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F#m7 A/B               E7M(9)</w:t>
      </w:r>
    </w:p>
    <w:p w:rsidR="00000000" w:rsidDel="00000000" w:rsidP="00000000" w:rsidRDefault="00000000" w:rsidRPr="00000000" w14:paraId="0000197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que ame minha pequenez e minha pobreza.</w:t>
      </w:r>
    </w:p>
    <w:p w:rsidR="00000000" w:rsidDel="00000000" w:rsidP="00000000" w:rsidRDefault="00000000" w:rsidRPr="00000000" w14:paraId="000019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A/B                     E7M(9)                        C#m7</w:t>
      </w:r>
    </w:p>
    <w:p w:rsidR="00000000" w:rsidDel="00000000" w:rsidP="00000000" w:rsidRDefault="00000000" w:rsidRPr="00000000" w14:paraId="0000197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que agrada Deus em minha pequena alma</w:t>
      </w:r>
    </w:p>
    <w:p w:rsidR="00000000" w:rsidDel="00000000" w:rsidP="00000000" w:rsidRDefault="00000000" w:rsidRPr="00000000" w14:paraId="000019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F#m7  A/B          E7M(9)</w:t>
      </w:r>
    </w:p>
    <w:p w:rsidR="00000000" w:rsidDel="00000000" w:rsidP="00000000" w:rsidRDefault="00000000" w:rsidRPr="00000000" w14:paraId="0000197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que ame minha pequenez e minha pobreza.</w:t>
      </w:r>
    </w:p>
    <w:p w:rsidR="00000000" w:rsidDel="00000000" w:rsidP="00000000" w:rsidRDefault="00000000" w:rsidRPr="00000000" w14:paraId="000019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Bm7 D/E A9 F#m G#m C#m7     F#m7 A/B                      Bm7 D/E </w:t>
      </w:r>
    </w:p>
    <w:p w:rsidR="00000000" w:rsidDel="00000000" w:rsidP="00000000" w:rsidRDefault="00000000" w:rsidRPr="00000000" w14:paraId="0000198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a esperança       ce.........ga que te......nho em sua misericórdia.</w:t>
      </w:r>
    </w:p>
    <w:p w:rsidR="00000000" w:rsidDel="00000000" w:rsidP="00000000" w:rsidRDefault="00000000" w:rsidRPr="00000000" w14:paraId="0000198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A9 F#m G#m C#m7     F#m7 A/B                      E9 </w:t>
      </w:r>
    </w:p>
    <w:p w:rsidR="00000000" w:rsidDel="00000000" w:rsidP="00000000" w:rsidRDefault="00000000" w:rsidRPr="00000000" w14:paraId="0000198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a esperança       ce.........ga que te......nho em sua misericórdia.</w:t>
      </w:r>
    </w:p>
    <w:p w:rsidR="00000000" w:rsidDel="00000000" w:rsidP="00000000" w:rsidRDefault="00000000" w:rsidRPr="00000000" w14:paraId="0000198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A/B                     E7M(9) D#m7(b5)       G#7(#5) C#m7 C#m/B</w:t>
      </w:r>
    </w:p>
    <w:p w:rsidR="00000000" w:rsidDel="00000000" w:rsidP="00000000" w:rsidRDefault="00000000" w:rsidRPr="00000000" w14:paraId="0000198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que agrada Deus              em minha pequena alma</w:t>
      </w:r>
    </w:p>
    <w:p w:rsidR="00000000" w:rsidDel="00000000" w:rsidP="00000000" w:rsidRDefault="00000000" w:rsidRPr="00000000" w14:paraId="0000198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E/G#              A9     A/B                  E9   C9                               </w:t>
      </w:r>
    </w:p>
    <w:p w:rsidR="00000000" w:rsidDel="00000000" w:rsidP="00000000" w:rsidRDefault="00000000" w:rsidRPr="00000000" w14:paraId="0000198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que ame minha pequenez e minha pobreza.</w:t>
      </w:r>
    </w:p>
    <w:p w:rsidR="00000000" w:rsidDel="00000000" w:rsidP="00000000" w:rsidRDefault="00000000" w:rsidRPr="00000000" w14:paraId="000019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D9    E9      D#m7(b5)       G#7(#5) C#m7 C#m/B</w:t>
      </w:r>
    </w:p>
    <w:p w:rsidR="00000000" w:rsidDel="00000000" w:rsidP="00000000" w:rsidRDefault="00000000" w:rsidRPr="00000000" w14:paraId="0000198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que agrada Deus              em minha pequena alma</w:t>
      </w:r>
    </w:p>
    <w:p w:rsidR="00000000" w:rsidDel="00000000" w:rsidP="00000000" w:rsidRDefault="00000000" w:rsidRPr="00000000" w14:paraId="000019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E/G#              A9     A/B                  E9   D/E                          </w:t>
      </w:r>
    </w:p>
    <w:p w:rsidR="00000000" w:rsidDel="00000000" w:rsidP="00000000" w:rsidRDefault="00000000" w:rsidRPr="00000000" w14:paraId="0000198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que ame minha pequenez e minha pobreza.</w:t>
      </w:r>
    </w:p>
    <w:p w:rsidR="00000000" w:rsidDel="00000000" w:rsidP="00000000" w:rsidRDefault="00000000" w:rsidRPr="00000000" w14:paraId="0000198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A9 A/C# B E9 E/G# A9    D#m7(b5) G#7                       C#m7 F#7 </w:t>
      </w:r>
    </w:p>
    <w:p w:rsidR="00000000" w:rsidDel="00000000" w:rsidP="00000000" w:rsidRDefault="00000000" w:rsidRPr="00000000" w14:paraId="0000199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a esperança       ce.........ga    que te..........nho em sua misericórdia.</w:t>
      </w:r>
    </w:p>
    <w:p w:rsidR="00000000" w:rsidDel="00000000" w:rsidP="00000000" w:rsidRDefault="00000000" w:rsidRPr="00000000" w14:paraId="000019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F#m7 B B/D# E9 E/G# A9        D#m7(b5) G#7                       C#m7 F#7</w:t>
      </w:r>
    </w:p>
    <w:p w:rsidR="00000000" w:rsidDel="00000000" w:rsidP="00000000" w:rsidRDefault="00000000" w:rsidRPr="00000000" w14:paraId="0000199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a esperança            ce............ga que te...............nho em sua misericórdia.</w:t>
      </w:r>
    </w:p>
    <w:p w:rsidR="00000000" w:rsidDel="00000000" w:rsidP="00000000" w:rsidRDefault="00000000" w:rsidRPr="00000000" w14:paraId="000019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F#m7   A/B                         ( A9   E/G# ) E9</w:t>
      </w:r>
    </w:p>
    <w:p w:rsidR="00000000" w:rsidDel="00000000" w:rsidP="00000000" w:rsidRDefault="00000000" w:rsidRPr="00000000" w14:paraId="0000199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te............nho em sua misericórdia.</w:t>
      </w:r>
    </w:p>
    <w:p w:rsidR="00000000" w:rsidDel="00000000" w:rsidP="00000000" w:rsidRDefault="00000000" w:rsidRPr="00000000" w14:paraId="0000199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l354xk" w:id="248"/>
      <w:bookmarkEnd w:id="2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Pão Da Vida</w:t>
      </w:r>
    </w:p>
    <w:p w:rsidR="00000000" w:rsidDel="00000000" w:rsidP="00000000" w:rsidRDefault="00000000" w:rsidRPr="00000000" w14:paraId="000019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G/B      Am7               Am7/G </w:t>
      </w:r>
    </w:p>
    <w:p w:rsidR="00000000" w:rsidDel="00000000" w:rsidP="00000000" w:rsidRDefault="00000000" w:rsidRPr="00000000" w14:paraId="0000199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sou o pão da vida o pão do céu</w:t>
      </w:r>
    </w:p>
    <w:p w:rsidR="00000000" w:rsidDel="00000000" w:rsidP="00000000" w:rsidRDefault="00000000" w:rsidRPr="00000000" w14:paraId="000019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C/ E          Dm7        G</w:t>
      </w:r>
    </w:p>
    <w:p w:rsidR="00000000" w:rsidDel="00000000" w:rsidP="00000000" w:rsidRDefault="00000000" w:rsidRPr="00000000" w14:paraId="000019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sou o rei dos reis, o salvador</w:t>
      </w:r>
    </w:p>
    <w:p w:rsidR="00000000" w:rsidDel="00000000" w:rsidP="00000000" w:rsidRDefault="00000000" w:rsidRPr="00000000" w14:paraId="000019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G          G#°                Am7   Am7/G</w:t>
      </w:r>
    </w:p>
    <w:p w:rsidR="00000000" w:rsidDel="00000000" w:rsidP="00000000" w:rsidRDefault="00000000" w:rsidRPr="00000000" w14:paraId="0000199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sou o cristo, o filho do deus vivo</w:t>
      </w:r>
    </w:p>
    <w:p w:rsidR="00000000" w:rsidDel="00000000" w:rsidP="00000000" w:rsidRDefault="00000000" w:rsidRPr="00000000" w14:paraId="000019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  F               G    F/G</w:t>
      </w:r>
    </w:p>
    <w:p w:rsidR="00000000" w:rsidDel="00000000" w:rsidP="00000000" w:rsidRDefault="00000000" w:rsidRPr="00000000" w14:paraId="000019A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 dei por voz só por amor</w:t>
      </w:r>
    </w:p>
    <w:p w:rsidR="00000000" w:rsidDel="00000000" w:rsidP="00000000" w:rsidRDefault="00000000" w:rsidRPr="00000000" w14:paraId="000019A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G/B   F               G</w:t>
      </w:r>
    </w:p>
    <w:p w:rsidR="00000000" w:rsidDel="00000000" w:rsidP="00000000" w:rsidRDefault="00000000" w:rsidRPr="00000000" w14:paraId="000019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é meu corpo tomai e comei</w:t>
      </w:r>
    </w:p>
    <w:p w:rsidR="00000000" w:rsidDel="00000000" w:rsidP="00000000" w:rsidRDefault="00000000" w:rsidRPr="00000000" w14:paraId="000019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G/B   F               G    G#°</w:t>
      </w:r>
    </w:p>
    <w:p w:rsidR="00000000" w:rsidDel="00000000" w:rsidP="00000000" w:rsidRDefault="00000000" w:rsidRPr="00000000" w14:paraId="000019A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é meu sangue tomai e bebei</w:t>
      </w:r>
    </w:p>
    <w:p w:rsidR="00000000" w:rsidDel="00000000" w:rsidP="00000000" w:rsidRDefault="00000000" w:rsidRPr="00000000" w14:paraId="000019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Am7                  Em7</w:t>
        <w:tab/>
      </w:r>
    </w:p>
    <w:p w:rsidR="00000000" w:rsidDel="00000000" w:rsidP="00000000" w:rsidRDefault="00000000" w:rsidRPr="00000000" w14:paraId="000019A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Revestidos de minha força</w:t>
      </w:r>
    </w:p>
    <w:p w:rsidR="00000000" w:rsidDel="00000000" w:rsidP="00000000" w:rsidRDefault="00000000" w:rsidRPr="00000000" w14:paraId="000019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C/E     Dm7                       G                  C9</w:t>
      </w:r>
    </w:p>
    <w:p w:rsidR="00000000" w:rsidDel="00000000" w:rsidP="00000000" w:rsidRDefault="00000000" w:rsidRPr="00000000" w14:paraId="000019A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Estejais em mim eis que estou convosco até o fim</w:t>
      </w:r>
    </w:p>
    <w:p w:rsidR="00000000" w:rsidDel="00000000" w:rsidP="00000000" w:rsidRDefault="00000000" w:rsidRPr="00000000" w14:paraId="000019A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G/B      Am7               Am7/G </w:t>
      </w:r>
    </w:p>
    <w:p w:rsidR="00000000" w:rsidDel="00000000" w:rsidP="00000000" w:rsidRDefault="00000000" w:rsidRPr="00000000" w14:paraId="000019A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venci o mundo vos livrei do mal </w:t>
      </w:r>
    </w:p>
    <w:p w:rsidR="00000000" w:rsidDel="00000000" w:rsidP="00000000" w:rsidRDefault="00000000" w:rsidRPr="00000000" w14:paraId="000019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C/ E         Dm7               G</w:t>
      </w:r>
    </w:p>
    <w:p w:rsidR="00000000" w:rsidDel="00000000" w:rsidP="00000000" w:rsidRDefault="00000000" w:rsidRPr="00000000" w14:paraId="000019A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tomei vossos pecados deixei lá na cruz</w:t>
      </w:r>
    </w:p>
    <w:p w:rsidR="00000000" w:rsidDel="00000000" w:rsidP="00000000" w:rsidRDefault="00000000" w:rsidRPr="00000000" w14:paraId="000019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G          G#°                Am7   Am7/G</w:t>
      </w:r>
    </w:p>
    <w:p w:rsidR="00000000" w:rsidDel="00000000" w:rsidP="00000000" w:rsidRDefault="00000000" w:rsidRPr="00000000" w14:paraId="000019B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Vos livrei, da morte tomei vossa dor</w:t>
      </w:r>
    </w:p>
    <w:p w:rsidR="00000000" w:rsidDel="00000000" w:rsidP="00000000" w:rsidRDefault="00000000" w:rsidRPr="00000000" w14:paraId="000019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F               G    F/G</w:t>
      </w:r>
    </w:p>
    <w:p w:rsidR="00000000" w:rsidDel="00000000" w:rsidP="00000000" w:rsidRDefault="00000000" w:rsidRPr="00000000" w14:paraId="000019B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tenha coragem eu sou o senhor</w:t>
      </w:r>
    </w:p>
    <w:p w:rsidR="00000000" w:rsidDel="00000000" w:rsidP="00000000" w:rsidRDefault="00000000" w:rsidRPr="00000000" w14:paraId="000019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G/B   F               G</w:t>
      </w:r>
    </w:p>
    <w:p w:rsidR="00000000" w:rsidDel="00000000" w:rsidP="00000000" w:rsidRDefault="00000000" w:rsidRPr="00000000" w14:paraId="000019B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é meu corpo tomai e comei</w:t>
      </w:r>
    </w:p>
    <w:p w:rsidR="00000000" w:rsidDel="00000000" w:rsidP="00000000" w:rsidRDefault="00000000" w:rsidRPr="00000000" w14:paraId="000019B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G/B   F               G    G#°</w:t>
      </w:r>
    </w:p>
    <w:p w:rsidR="00000000" w:rsidDel="00000000" w:rsidP="00000000" w:rsidRDefault="00000000" w:rsidRPr="00000000" w14:paraId="000019B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é meu sangue tomai e bebei</w:t>
      </w:r>
    </w:p>
    <w:p w:rsidR="00000000" w:rsidDel="00000000" w:rsidP="00000000" w:rsidRDefault="00000000" w:rsidRPr="00000000" w14:paraId="000019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Am7                  Em7</w:t>
        <w:tab/>
      </w:r>
    </w:p>
    <w:p w:rsidR="00000000" w:rsidDel="00000000" w:rsidP="00000000" w:rsidRDefault="00000000" w:rsidRPr="00000000" w14:paraId="000019B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Revestidos de minha força</w:t>
      </w:r>
    </w:p>
    <w:p w:rsidR="00000000" w:rsidDel="00000000" w:rsidP="00000000" w:rsidRDefault="00000000" w:rsidRPr="00000000" w14:paraId="000019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C/E     Dm7                       G                  C9</w:t>
      </w:r>
    </w:p>
    <w:p w:rsidR="00000000" w:rsidDel="00000000" w:rsidP="00000000" w:rsidRDefault="00000000" w:rsidRPr="00000000" w14:paraId="000019B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Estejais em mim eis que estou convosco até o fim</w:t>
      </w:r>
    </w:p>
    <w:p w:rsidR="00000000" w:rsidDel="00000000" w:rsidP="00000000" w:rsidRDefault="00000000" w:rsidRPr="00000000" w14:paraId="000019B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52snld" w:id="249"/>
      <w:bookmarkEnd w:id="2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Procuro Abrigo Nos Corações </w:t>
      </w:r>
    </w:p>
    <w:p w:rsidR="00000000" w:rsidDel="00000000" w:rsidP="00000000" w:rsidRDefault="00000000" w:rsidRPr="00000000" w14:paraId="000019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Dm        A7   Dm                          Bb/C                 F</w:t>
      </w:r>
    </w:p>
    <w:p w:rsidR="00000000" w:rsidDel="00000000" w:rsidP="00000000" w:rsidRDefault="00000000" w:rsidRPr="00000000" w14:paraId="000019C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Procuro abrigo nos corações, de porta em porta desejo entrar</w:t>
      </w:r>
    </w:p>
    <w:p w:rsidR="00000000" w:rsidDel="00000000" w:rsidP="00000000" w:rsidRDefault="00000000" w:rsidRPr="00000000" w14:paraId="000019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Gm                 Dm                 A7               Dm</w:t>
      </w:r>
    </w:p>
    <w:p w:rsidR="00000000" w:rsidDel="00000000" w:rsidP="00000000" w:rsidRDefault="00000000" w:rsidRPr="00000000" w14:paraId="000019C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alguém me acolhe com gratidão, faremos juntos a refeição.</w:t>
      </w:r>
    </w:p>
    <w:p w:rsidR="00000000" w:rsidDel="00000000" w:rsidP="00000000" w:rsidRDefault="00000000" w:rsidRPr="00000000" w14:paraId="000019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Gm                 Dm               A7              Dm</w:t>
      </w:r>
    </w:p>
    <w:p w:rsidR="00000000" w:rsidDel="00000000" w:rsidP="00000000" w:rsidRDefault="00000000" w:rsidRPr="00000000" w14:paraId="000019C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alguém me acolhe com gratidão faremos juntos a refeição.</w:t>
      </w:r>
    </w:p>
    <w:p w:rsidR="00000000" w:rsidDel="00000000" w:rsidP="00000000" w:rsidRDefault="00000000" w:rsidRPr="00000000" w14:paraId="000019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Dm            Gm     Dm                         Gm Dm</w:t>
      </w:r>
    </w:p>
    <w:p w:rsidR="00000000" w:rsidDel="00000000" w:rsidP="00000000" w:rsidRDefault="00000000" w:rsidRPr="00000000" w14:paraId="000019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nasci pra caminhar assim dia e noite; vou até o fim.</w:t>
      </w:r>
    </w:p>
    <w:p w:rsidR="00000000" w:rsidDel="00000000" w:rsidP="00000000" w:rsidRDefault="00000000" w:rsidRPr="00000000" w14:paraId="000019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Bb/C                          F                Bb/C                           F</w:t>
      </w:r>
    </w:p>
    <w:p w:rsidR="00000000" w:rsidDel="00000000" w:rsidP="00000000" w:rsidRDefault="00000000" w:rsidRPr="00000000" w14:paraId="000019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rosto o forte sol queimou, meu cabelo o orvalho já molhou:</w:t>
      </w:r>
    </w:p>
    <w:p w:rsidR="00000000" w:rsidDel="00000000" w:rsidP="00000000" w:rsidRDefault="00000000" w:rsidRPr="00000000" w14:paraId="000019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Bb                 A7</w:t>
      </w:r>
    </w:p>
    <w:p w:rsidR="00000000" w:rsidDel="00000000" w:rsidP="00000000" w:rsidRDefault="00000000" w:rsidRPr="00000000" w14:paraId="000019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cumpro a ordem do meu coração.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19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Dm              Gm     Dm                                         Gm Dm</w:t>
      </w:r>
    </w:p>
    <w:p w:rsidR="00000000" w:rsidDel="00000000" w:rsidP="00000000" w:rsidRDefault="00000000" w:rsidRPr="00000000" w14:paraId="000019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Vou batendo até alguém abrir. Não descanso, o amor me faz seguir</w:t>
      </w:r>
    </w:p>
    <w:p w:rsidR="00000000" w:rsidDel="00000000" w:rsidP="00000000" w:rsidRDefault="00000000" w:rsidRPr="00000000" w14:paraId="000019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Bb/C                          F                Bb/C                           F</w:t>
      </w:r>
    </w:p>
    <w:p w:rsidR="00000000" w:rsidDel="00000000" w:rsidP="00000000" w:rsidRDefault="00000000" w:rsidRPr="00000000" w14:paraId="000019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feliz quem ouve a minha voz e abre a porta, entro bem veloz:</w:t>
      </w:r>
    </w:p>
    <w:p w:rsidR="00000000" w:rsidDel="00000000" w:rsidP="00000000" w:rsidRDefault="00000000" w:rsidRPr="00000000" w14:paraId="000019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Bb                        A7</w:t>
      </w:r>
    </w:p>
    <w:p w:rsidR="00000000" w:rsidDel="00000000" w:rsidP="00000000" w:rsidRDefault="00000000" w:rsidRPr="00000000" w14:paraId="000019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cumpro a ordem do meu coração.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19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Dm            Gm    Dm                      Gm        Dm</w:t>
      </w:r>
    </w:p>
    <w:p w:rsidR="00000000" w:rsidDel="00000000" w:rsidP="00000000" w:rsidRDefault="00000000" w:rsidRPr="00000000" w14:paraId="000019D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Junto à mesa vou sentar depois e faremos refeição nós dois.</w:t>
      </w:r>
    </w:p>
    <w:p w:rsidR="00000000" w:rsidDel="00000000" w:rsidP="00000000" w:rsidRDefault="00000000" w:rsidRPr="00000000" w14:paraId="000019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Bb/C                 F                Bb/C                           F</w:t>
      </w:r>
    </w:p>
    <w:p w:rsidR="00000000" w:rsidDel="00000000" w:rsidP="00000000" w:rsidRDefault="00000000" w:rsidRPr="00000000" w14:paraId="000019D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Sentirei seu coração arder e esta chama tenho de acender;</w:t>
      </w:r>
    </w:p>
    <w:p w:rsidR="00000000" w:rsidDel="00000000" w:rsidP="00000000" w:rsidRDefault="00000000" w:rsidRPr="00000000" w14:paraId="000019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Bb                          A7</w:t>
      </w:r>
    </w:p>
    <w:p w:rsidR="00000000" w:rsidDel="00000000" w:rsidP="00000000" w:rsidRDefault="00000000" w:rsidRPr="00000000" w14:paraId="000019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cumpro a ordem do meu coração.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19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Dm                     Gm Dm                          Gm Dm</w:t>
      </w:r>
    </w:p>
    <w:p w:rsidR="00000000" w:rsidDel="00000000" w:rsidP="00000000" w:rsidRDefault="00000000" w:rsidRPr="00000000" w14:paraId="000019D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Aqui dentro o amor nos entretém e lá fora, o dia eterno vem.</w:t>
      </w:r>
    </w:p>
    <w:p w:rsidR="00000000" w:rsidDel="00000000" w:rsidP="00000000" w:rsidRDefault="00000000" w:rsidRPr="00000000" w14:paraId="000019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Bb/C                     F      Bb/C                           F</w:t>
      </w:r>
    </w:p>
    <w:p w:rsidR="00000000" w:rsidDel="00000000" w:rsidP="00000000" w:rsidRDefault="00000000" w:rsidRPr="00000000" w14:paraId="000019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Finalmente nós seremos um e teremos tudo em comum!</w:t>
      </w:r>
    </w:p>
    <w:p w:rsidR="00000000" w:rsidDel="00000000" w:rsidP="00000000" w:rsidRDefault="00000000" w:rsidRPr="00000000" w14:paraId="000019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Bb                          A7</w:t>
      </w:r>
    </w:p>
    <w:p w:rsidR="00000000" w:rsidDel="00000000" w:rsidP="00000000" w:rsidRDefault="00000000" w:rsidRPr="00000000" w14:paraId="000019E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cumpro a ordem do meu coração.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k82xt6" w:id="250"/>
      <w:bookmarkEnd w:id="2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 seduziste, Senhor</w:t>
      </w:r>
    </w:p>
    <w:p w:rsidR="00000000" w:rsidDel="00000000" w:rsidP="00000000" w:rsidRDefault="00000000" w:rsidRPr="00000000" w14:paraId="000019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G9                           D/G</w:t>
      </w:r>
    </w:p>
    <w:p w:rsidR="00000000" w:rsidDel="00000000" w:rsidP="00000000" w:rsidRDefault="00000000" w:rsidRPr="00000000" w14:paraId="000019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Esse teu olhar me envolveu</w:t>
      </w:r>
    </w:p>
    <w:p w:rsidR="00000000" w:rsidDel="00000000" w:rsidP="00000000" w:rsidRDefault="00000000" w:rsidRPr="00000000" w14:paraId="000019E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Dm7       Gsus4  G           Cmaj7</w:t>
      </w:r>
    </w:p>
    <w:p w:rsidR="00000000" w:rsidDel="00000000" w:rsidP="00000000" w:rsidRDefault="00000000" w:rsidRPr="00000000" w14:paraId="000019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quando vi,           já não era eu</w:t>
      </w:r>
    </w:p>
    <w:p w:rsidR="00000000" w:rsidDel="00000000" w:rsidP="00000000" w:rsidRDefault="00000000" w:rsidRPr="00000000" w14:paraId="000019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Cm6          G       D/F#    Em7</w:t>
      </w:r>
    </w:p>
    <w:p w:rsidR="00000000" w:rsidDel="00000000" w:rsidP="00000000" w:rsidRDefault="00000000" w:rsidRPr="00000000" w14:paraId="000019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tu, Jesus a viver em  mim</w:t>
      </w:r>
    </w:p>
    <w:p w:rsidR="00000000" w:rsidDel="00000000" w:rsidP="00000000" w:rsidRDefault="00000000" w:rsidRPr="00000000" w14:paraId="000019E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Am7           Em/G  Dsus4</w:t>
      </w:r>
    </w:p>
    <w:p w:rsidR="00000000" w:rsidDel="00000000" w:rsidP="00000000" w:rsidRDefault="00000000" w:rsidRPr="00000000" w14:paraId="000019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viver em mim.</w:t>
      </w:r>
    </w:p>
    <w:p w:rsidR="00000000" w:rsidDel="00000000" w:rsidP="00000000" w:rsidRDefault="00000000" w:rsidRPr="00000000" w14:paraId="000019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G9                           D/G</w:t>
      </w:r>
    </w:p>
    <w:p w:rsidR="00000000" w:rsidDel="00000000" w:rsidP="00000000" w:rsidRDefault="00000000" w:rsidRPr="00000000" w14:paraId="000019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Essa tua voz em meu coração</w:t>
      </w:r>
    </w:p>
    <w:p w:rsidR="00000000" w:rsidDel="00000000" w:rsidP="00000000" w:rsidRDefault="00000000" w:rsidRPr="00000000" w14:paraId="000019F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Dm7       Gsus4  G           Cmaj7</w:t>
      </w:r>
    </w:p>
    <w:p w:rsidR="00000000" w:rsidDel="00000000" w:rsidP="00000000" w:rsidRDefault="00000000" w:rsidRPr="00000000" w14:paraId="000019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Fez meu peito abrir e eu quis te seguir</w:t>
      </w:r>
    </w:p>
    <w:p w:rsidR="00000000" w:rsidDel="00000000" w:rsidP="00000000" w:rsidRDefault="00000000" w:rsidRPr="00000000" w14:paraId="000019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Cm6          G       D/F#    Em7</w:t>
      </w:r>
    </w:p>
    <w:p w:rsidR="00000000" w:rsidDel="00000000" w:rsidP="00000000" w:rsidRDefault="00000000" w:rsidRPr="00000000" w14:paraId="000019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me seduziste com o teu amor</w:t>
      </w:r>
    </w:p>
    <w:p w:rsidR="00000000" w:rsidDel="00000000" w:rsidP="00000000" w:rsidRDefault="00000000" w:rsidRPr="00000000" w14:paraId="000019F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Am7           Em/G  Dsus4</w:t>
      </w:r>
    </w:p>
    <w:p w:rsidR="00000000" w:rsidDel="00000000" w:rsidP="00000000" w:rsidRDefault="00000000" w:rsidRPr="00000000" w14:paraId="000019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 teu amor, amor</w:t>
      </w:r>
    </w:p>
    <w:p w:rsidR="00000000" w:rsidDel="00000000" w:rsidP="00000000" w:rsidRDefault="00000000" w:rsidRPr="00000000" w14:paraId="000019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9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G           G/B           C Bm   Am7       Am/G    Dsus4</w:t>
      </w:r>
    </w:p>
    <w:p w:rsidR="00000000" w:rsidDel="00000000" w:rsidP="00000000" w:rsidRDefault="00000000" w:rsidRPr="00000000" w14:paraId="000019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 seduziste, Senhor      e eu me deixei seduzir</w:t>
      </w:r>
    </w:p>
    <w:p w:rsidR="00000000" w:rsidDel="00000000" w:rsidP="00000000" w:rsidRDefault="00000000" w:rsidRPr="00000000" w14:paraId="000019FB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C         D/C               Bm7</w:t>
      </w:r>
    </w:p>
    <w:p w:rsidR="00000000" w:rsidDel="00000000" w:rsidP="00000000" w:rsidRDefault="00000000" w:rsidRPr="00000000" w14:paraId="000019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hoje eu vivo pra te amar</w:t>
      </w:r>
    </w:p>
    <w:p w:rsidR="00000000" w:rsidDel="00000000" w:rsidP="00000000" w:rsidRDefault="00000000" w:rsidRPr="00000000" w14:paraId="000019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           Am7   C/D   G</w:t>
      </w:r>
    </w:p>
    <w:p w:rsidR="00000000" w:rsidDel="00000000" w:rsidP="00000000" w:rsidRDefault="00000000" w:rsidRPr="00000000" w14:paraId="000019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te adorar ó Altíssimo.</w:t>
      </w:r>
    </w:p>
    <w:p w:rsidR="00000000" w:rsidDel="00000000" w:rsidP="00000000" w:rsidRDefault="00000000" w:rsidRPr="00000000" w14:paraId="000019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Essa tua voz...</w:t>
      </w:r>
    </w:p>
    <w:p w:rsidR="00000000" w:rsidDel="00000000" w:rsidP="00000000" w:rsidRDefault="00000000" w:rsidRPr="00000000" w14:paraId="00001A0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  <w:u w:val="single"/>
        </w:rPr>
      </w:pPr>
      <w:bookmarkStart w:colFirst="0" w:colLast="0" w:name="_zdd80z" w:id="251"/>
      <w:bookmarkEnd w:id="2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jd0qos" w:id="252"/>
      <w:bookmarkEnd w:id="2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Caminhada </w:t>
      </w:r>
    </w:p>
    <w:p w:rsidR="00000000" w:rsidDel="00000000" w:rsidP="00000000" w:rsidRDefault="00000000" w:rsidRPr="00000000" w14:paraId="00001A05">
      <w:pPr>
        <w:pStyle w:val="Title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6">
      <w:pPr>
        <w:ind w:left="10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Eb Eb7M      Cm7 Cm/Bb    Ab7M            Bb7 </w:t>
      </w:r>
    </w:p>
    <w:p w:rsidR="00000000" w:rsidDel="00000000" w:rsidP="00000000" w:rsidRDefault="00000000" w:rsidRPr="00000000" w14:paraId="00001A07">
      <w:pPr>
        <w:ind w:left="360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Alguém chama, Ele me ama         e me conduz e me quer feliz </w:t>
        <w:br w:type="textWrapping"/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Eb Eb7M Cm7 Cm/Bb    Ab7M                    Bb7         Bbm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 fala,      só escuto,          paro mudo, e o que Ele me diz: </w:t>
        <w:br w:type="textWrapping"/>
      </w:r>
    </w:p>
    <w:p w:rsidR="00000000" w:rsidDel="00000000" w:rsidP="00000000" w:rsidRDefault="00000000" w:rsidRPr="00000000" w14:paraId="00001A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Eb7 Db/F Eb/Gb Ab7M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“Vem me         seguir, </w:t>
      </w:r>
    </w:p>
    <w:p w:rsidR="00000000" w:rsidDel="00000000" w:rsidP="00000000" w:rsidRDefault="00000000" w:rsidRPr="00000000" w14:paraId="00001A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Bb/Ab                              Gm7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que Eu caminho junto com você ao fim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Cm7                           Fm7</w:t>
      </w:r>
    </w:p>
    <w:p w:rsidR="00000000" w:rsidDel="00000000" w:rsidP="00000000" w:rsidRDefault="00000000" w:rsidRPr="00000000" w14:paraId="00001A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da caminhada você é feliz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Bb7                                    Ab7M  Bbm</w:t>
      </w:r>
    </w:p>
    <w:p w:rsidR="00000000" w:rsidDel="00000000" w:rsidP="00000000" w:rsidRDefault="00000000" w:rsidRPr="00000000" w14:paraId="00001A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deixa todas coisas só por mim, por mim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Eb7 Db/F Eb/Gb Ab7M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“Vem me         seguir, </w:t>
      </w:r>
    </w:p>
    <w:p w:rsidR="00000000" w:rsidDel="00000000" w:rsidP="00000000" w:rsidRDefault="00000000" w:rsidRPr="00000000" w14:paraId="00001A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Bb/Ab                                      Gm7</w:t>
      </w:r>
    </w:p>
    <w:p w:rsidR="00000000" w:rsidDel="00000000" w:rsidP="00000000" w:rsidRDefault="00000000" w:rsidRPr="00000000" w14:paraId="00001A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meu caminho é o da porta estreita sim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Cm7                                Fm7</w:t>
      </w:r>
    </w:p>
    <w:p w:rsidR="00000000" w:rsidDel="00000000" w:rsidP="00000000" w:rsidRDefault="00000000" w:rsidRPr="00000000" w14:paraId="00001A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porém ao acabar junto de mim</w:t>
      </w:r>
    </w:p>
    <w:p w:rsidR="00000000" w:rsidDel="00000000" w:rsidP="00000000" w:rsidRDefault="00000000" w:rsidRPr="00000000" w14:paraId="00001A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Bb7                                    Ab7M             Eb7M</w:t>
      </w:r>
    </w:p>
    <w:p w:rsidR="00000000" w:rsidDel="00000000" w:rsidP="00000000" w:rsidRDefault="00000000" w:rsidRPr="00000000" w14:paraId="00001A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vai entender porque é bom, é bom servir" </w:t>
        <w:br w:type="textWrapping"/>
      </w:r>
    </w:p>
    <w:p w:rsidR="00000000" w:rsidDel="00000000" w:rsidP="00000000" w:rsidRDefault="00000000" w:rsidRPr="00000000" w14:paraId="00001A12">
      <w:pPr>
        <w:ind w:left="360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Eb Eb7M      Cm7 Cm/Bb    Ab7M       Bb7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  <w:t xml:space="preserve">Ele quer      uma resposta         todo dia de você, irmão </w:t>
      </w:r>
    </w:p>
    <w:p w:rsidR="00000000" w:rsidDel="00000000" w:rsidP="00000000" w:rsidRDefault="00000000" w:rsidRPr="00000000" w14:paraId="00001A13">
      <w:pPr>
        <w:ind w:left="360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Eb Eb7M Cm7    Cm/Bb    Ab7M                  Bb7          Bbm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  <w:t xml:space="preserve">É difícil      a caminhada     e por isso Ele lhe estende a mão</w:t>
      </w:r>
    </w:p>
    <w:p w:rsidR="00000000" w:rsidDel="00000000" w:rsidP="00000000" w:rsidRDefault="00000000" w:rsidRPr="00000000" w14:paraId="00001A1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6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1yib0wl" w:id="253"/>
      <w:bookmarkEnd w:id="2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ihyjke" w:id="254"/>
      <w:bookmarkEnd w:id="2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 Cruz Com Cristo </w:t>
      </w:r>
    </w:p>
    <w:p w:rsidR="00000000" w:rsidDel="00000000" w:rsidP="00000000" w:rsidRDefault="00000000" w:rsidRPr="00000000" w14:paraId="00001A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C/G      D/F#         G6</w:t>
      </w:r>
    </w:p>
    <w:p w:rsidR="00000000" w:rsidDel="00000000" w:rsidP="00000000" w:rsidRDefault="00000000" w:rsidRPr="00000000" w14:paraId="00001A1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aos pés da tua cruz já me encontro</w:t>
      </w:r>
    </w:p>
    <w:p w:rsidR="00000000" w:rsidDel="00000000" w:rsidP="00000000" w:rsidRDefault="00000000" w:rsidRPr="00000000" w14:paraId="00001A1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C/G                  Am Am/G       D/F#               </w:t>
      </w:r>
    </w:p>
    <w:p w:rsidR="00000000" w:rsidDel="00000000" w:rsidP="00000000" w:rsidRDefault="00000000" w:rsidRPr="00000000" w14:paraId="00001A1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mesmo assim não compreendo tanto amor por mim</w:t>
      </w:r>
    </w:p>
    <w:p w:rsidR="00000000" w:rsidDel="00000000" w:rsidP="00000000" w:rsidRDefault="00000000" w:rsidRPr="00000000" w14:paraId="00001A1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C/G D/F#        G6    Em               C/E   D/F#         G6  </w:t>
      </w:r>
    </w:p>
    <w:p w:rsidR="00000000" w:rsidDel="00000000" w:rsidP="00000000" w:rsidRDefault="00000000" w:rsidRPr="00000000" w14:paraId="00001A1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já me falta o entendimento, resta-me agora um grande amor por ti</w:t>
      </w:r>
    </w:p>
    <w:p w:rsidR="00000000" w:rsidDel="00000000" w:rsidP="00000000" w:rsidRDefault="00000000" w:rsidRPr="00000000" w14:paraId="00001A1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Em9               A/C#               D9</w:t>
      </w:r>
    </w:p>
    <w:p w:rsidR="00000000" w:rsidDel="00000000" w:rsidP="00000000" w:rsidRDefault="00000000" w:rsidRPr="00000000" w14:paraId="00001A1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Pois tudo mais me foi tirado</w:t>
      </w:r>
    </w:p>
    <w:p w:rsidR="00000000" w:rsidDel="00000000" w:rsidP="00000000" w:rsidRDefault="00000000" w:rsidRPr="00000000" w14:paraId="00001A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D/F#  D C/E                    D/F#   G6</w:t>
      </w:r>
    </w:p>
    <w:p w:rsidR="00000000" w:rsidDel="00000000" w:rsidP="00000000" w:rsidRDefault="00000000" w:rsidRPr="00000000" w14:paraId="00001A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quero estar somente aos pés da cruz</w:t>
      </w:r>
    </w:p>
    <w:p w:rsidR="00000000" w:rsidDel="00000000" w:rsidP="00000000" w:rsidRDefault="00000000" w:rsidRPr="00000000" w14:paraId="00001A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D/F#  D C/E                     D/F#     G6      </w:t>
      </w:r>
    </w:p>
    <w:p w:rsidR="00000000" w:rsidDel="00000000" w:rsidP="00000000" w:rsidRDefault="00000000" w:rsidRPr="00000000" w14:paraId="00001A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me mostraste o quanto mais posso ir</w:t>
      </w:r>
    </w:p>
    <w:p w:rsidR="00000000" w:rsidDel="00000000" w:rsidP="00000000" w:rsidRDefault="00000000" w:rsidRPr="00000000" w14:paraId="00001A2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C/G D/F#       G6                Em9</w:t>
      </w:r>
    </w:p>
    <w:p w:rsidR="00000000" w:rsidDel="00000000" w:rsidP="00000000" w:rsidRDefault="00000000" w:rsidRPr="00000000" w14:paraId="00001A2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agora teu nome santo clamar</w:t>
      </w:r>
    </w:p>
    <w:p w:rsidR="00000000" w:rsidDel="00000000" w:rsidP="00000000" w:rsidRDefault="00000000" w:rsidRPr="00000000" w14:paraId="00001A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G6           Am Am/G D/F# </w:t>
      </w:r>
    </w:p>
    <w:p w:rsidR="00000000" w:rsidDel="00000000" w:rsidP="00000000" w:rsidRDefault="00000000" w:rsidRPr="00000000" w14:paraId="00001A2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nada sou se comigo tu não estás</w:t>
      </w:r>
    </w:p>
    <w:p w:rsidR="00000000" w:rsidDel="00000000" w:rsidP="00000000" w:rsidRDefault="00000000" w:rsidRPr="00000000" w14:paraId="00001A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C/G D/F#    G6             Em9</w:t>
      </w:r>
    </w:p>
    <w:p w:rsidR="00000000" w:rsidDel="00000000" w:rsidP="00000000" w:rsidRDefault="00000000" w:rsidRPr="00000000" w14:paraId="00001A2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Sei não mereço que te voltes para mim</w:t>
      </w:r>
    </w:p>
    <w:p w:rsidR="00000000" w:rsidDel="00000000" w:rsidP="00000000" w:rsidRDefault="00000000" w:rsidRPr="00000000" w14:paraId="00001A2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G6          D/F#</w:t>
      </w:r>
    </w:p>
    <w:p w:rsidR="00000000" w:rsidDel="00000000" w:rsidP="00000000" w:rsidRDefault="00000000" w:rsidRPr="00000000" w14:paraId="00001A2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aí do alto da cruz</w:t>
      </w:r>
    </w:p>
    <w:p w:rsidR="00000000" w:rsidDel="00000000" w:rsidP="00000000" w:rsidRDefault="00000000" w:rsidRPr="00000000" w14:paraId="00001A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G6              A/C#           D9</w:t>
      </w:r>
    </w:p>
    <w:p w:rsidR="00000000" w:rsidDel="00000000" w:rsidP="00000000" w:rsidRDefault="00000000" w:rsidRPr="00000000" w14:paraId="00001A2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Sei que me olhas e me queres junto a ti</w:t>
      </w:r>
    </w:p>
    <w:p w:rsidR="00000000" w:rsidDel="00000000" w:rsidP="00000000" w:rsidRDefault="00000000" w:rsidRPr="00000000" w14:paraId="00001A3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D/F#  D C/E                    D/F#   G6</w:t>
      </w:r>
    </w:p>
    <w:p w:rsidR="00000000" w:rsidDel="00000000" w:rsidP="00000000" w:rsidRDefault="00000000" w:rsidRPr="00000000" w14:paraId="00001A3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quero estar somente aos pés da cruz</w:t>
      </w:r>
    </w:p>
    <w:p w:rsidR="00000000" w:rsidDel="00000000" w:rsidP="00000000" w:rsidRDefault="00000000" w:rsidRPr="00000000" w14:paraId="00001A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D/F#  D C/E                     D/F#     G6     </w:t>
      </w:r>
    </w:p>
    <w:p w:rsidR="00000000" w:rsidDel="00000000" w:rsidP="00000000" w:rsidRDefault="00000000" w:rsidRPr="00000000" w14:paraId="00001A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me mostraste o quanto mais posso ir</w:t>
      </w:r>
    </w:p>
    <w:p w:rsidR="00000000" w:rsidDel="00000000" w:rsidP="00000000" w:rsidRDefault="00000000" w:rsidRPr="00000000" w14:paraId="00001A3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C/E            D/F#   G6 C/ G6                   C/E D/F# G6   </w:t>
      </w:r>
    </w:p>
    <w:p w:rsidR="00000000" w:rsidDel="00000000" w:rsidP="00000000" w:rsidRDefault="00000000" w:rsidRPr="00000000" w14:paraId="00001A3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Subo na cruz e sinto todo amor       que tens por mim          Jesus </w:t>
      </w:r>
    </w:p>
    <w:p w:rsidR="00000000" w:rsidDel="00000000" w:rsidP="00000000" w:rsidRDefault="00000000" w:rsidRPr="00000000" w14:paraId="00001A3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A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xn8ts7" w:id="255"/>
      <w:bookmarkEnd w:id="2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Oração pela Família</w:t>
      </w:r>
    </w:p>
    <w:p w:rsidR="00000000" w:rsidDel="00000000" w:rsidP="00000000" w:rsidRDefault="00000000" w:rsidRPr="00000000" w14:paraId="00001A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A7</w:t>
      </w:r>
    </w:p>
    <w:p w:rsidR="00000000" w:rsidDel="00000000" w:rsidP="00000000" w:rsidRDefault="00000000" w:rsidRPr="00000000" w14:paraId="00001A3E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nenhuma família comece em qualquer derepente,</w:t>
      </w:r>
    </w:p>
    <w:p w:rsidR="00000000" w:rsidDel="00000000" w:rsidP="00000000" w:rsidRDefault="00000000" w:rsidRPr="00000000" w14:paraId="00001A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A7                  D    A7</w:t>
      </w:r>
    </w:p>
    <w:p w:rsidR="00000000" w:rsidDel="00000000" w:rsidP="00000000" w:rsidRDefault="00000000" w:rsidRPr="00000000" w14:paraId="00001A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nenhuma família termine por falta de amor.</w:t>
      </w:r>
    </w:p>
    <w:p w:rsidR="00000000" w:rsidDel="00000000" w:rsidP="00000000" w:rsidRDefault="00000000" w:rsidRPr="00000000" w14:paraId="00001A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A7</w:t>
      </w:r>
    </w:p>
    <w:p w:rsidR="00000000" w:rsidDel="00000000" w:rsidP="00000000" w:rsidRDefault="00000000" w:rsidRPr="00000000" w14:paraId="00001A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casal seja um para o outro de corpo e de mente,</w:t>
      </w:r>
    </w:p>
    <w:p w:rsidR="00000000" w:rsidDel="00000000" w:rsidP="00000000" w:rsidRDefault="00000000" w:rsidRPr="00000000" w14:paraId="00001A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A7                  D    A7</w:t>
      </w:r>
    </w:p>
    <w:p w:rsidR="00000000" w:rsidDel="00000000" w:rsidP="00000000" w:rsidRDefault="00000000" w:rsidRPr="00000000" w14:paraId="00001A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 nada no mundo separe um casal sonhador.</w:t>
      </w:r>
    </w:p>
    <w:p w:rsidR="00000000" w:rsidDel="00000000" w:rsidP="00000000" w:rsidRDefault="00000000" w:rsidRPr="00000000" w14:paraId="00001A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A7</w:t>
      </w:r>
    </w:p>
    <w:p w:rsidR="00000000" w:rsidDel="00000000" w:rsidP="00000000" w:rsidRDefault="00000000" w:rsidRPr="00000000" w14:paraId="00001A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nenhuma família se abrigue debaixo da ponte,</w:t>
      </w:r>
    </w:p>
    <w:p w:rsidR="00000000" w:rsidDel="00000000" w:rsidP="00000000" w:rsidRDefault="00000000" w:rsidRPr="00000000" w14:paraId="00001A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A7                   D     A7</w:t>
      </w:r>
    </w:p>
    <w:p w:rsidR="00000000" w:rsidDel="00000000" w:rsidP="00000000" w:rsidRDefault="00000000" w:rsidRPr="00000000" w14:paraId="00001A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ninguém interfira no lar e na vida dos dois.</w:t>
      </w:r>
    </w:p>
    <w:p w:rsidR="00000000" w:rsidDel="00000000" w:rsidP="00000000" w:rsidRDefault="00000000" w:rsidRPr="00000000" w14:paraId="00001A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A7</w:t>
      </w:r>
    </w:p>
    <w:p w:rsidR="00000000" w:rsidDel="00000000" w:rsidP="00000000" w:rsidRDefault="00000000" w:rsidRPr="00000000" w14:paraId="00001A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ninguém os obrigue a viver sem nenhum horizonte,</w:t>
      </w:r>
    </w:p>
    <w:p w:rsidR="00000000" w:rsidDel="00000000" w:rsidP="00000000" w:rsidRDefault="00000000" w:rsidRPr="00000000" w14:paraId="00001A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A7                        D       A7</w:t>
      </w:r>
    </w:p>
    <w:p w:rsidR="00000000" w:rsidDel="00000000" w:rsidP="00000000" w:rsidRDefault="00000000" w:rsidRPr="00000000" w14:paraId="00001A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eles vivam do ontem, do hoje e em função de um depois.</w:t>
      </w:r>
    </w:p>
    <w:p w:rsidR="00000000" w:rsidDel="00000000" w:rsidP="00000000" w:rsidRDefault="00000000" w:rsidRPr="00000000" w14:paraId="00001A4E">
      <w:pPr>
        <w:ind w:left="-31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Bm                  Em</w:t>
      </w:r>
    </w:p>
    <w:p w:rsidR="00000000" w:rsidDel="00000000" w:rsidP="00000000" w:rsidRDefault="00000000" w:rsidRPr="00000000" w14:paraId="00001A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 família comece e termine sabendo onde vai,</w:t>
      </w:r>
    </w:p>
    <w:p w:rsidR="00000000" w:rsidDel="00000000" w:rsidP="00000000" w:rsidRDefault="00000000" w:rsidRPr="00000000" w14:paraId="00001A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          D</w:t>
      </w:r>
    </w:p>
    <w:p w:rsidR="00000000" w:rsidDel="00000000" w:rsidP="00000000" w:rsidRDefault="00000000" w:rsidRPr="00000000" w14:paraId="00001A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 o homem carregue nos ombros a graça de um pai.</w:t>
      </w:r>
    </w:p>
    <w:p w:rsidR="00000000" w:rsidDel="00000000" w:rsidP="00000000" w:rsidRDefault="00000000" w:rsidRPr="00000000" w14:paraId="00001A53">
      <w:pPr>
        <w:ind w:left="16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Em</w:t>
      </w:r>
    </w:p>
    <w:p w:rsidR="00000000" w:rsidDel="00000000" w:rsidP="00000000" w:rsidRDefault="00000000" w:rsidRPr="00000000" w14:paraId="00001A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 mulher seja um céu de ternura, aconchego e calor,</w:t>
      </w:r>
    </w:p>
    <w:p w:rsidR="00000000" w:rsidDel="00000000" w:rsidP="00000000" w:rsidRDefault="00000000" w:rsidRPr="00000000" w14:paraId="00001A55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A7               D</w:t>
      </w:r>
    </w:p>
    <w:p w:rsidR="00000000" w:rsidDel="00000000" w:rsidP="00000000" w:rsidRDefault="00000000" w:rsidRPr="00000000" w14:paraId="00001A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 os filhos conheçam a força que brota do amor.</w:t>
      </w:r>
    </w:p>
    <w:p w:rsidR="00000000" w:rsidDel="00000000" w:rsidP="00000000" w:rsidRDefault="00000000" w:rsidRPr="00000000" w14:paraId="00001A57">
      <w:pPr>
        <w:ind w:left="-31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8">
      <w:pPr>
        <w:ind w:left="216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A7                                D</w:t>
      </w:r>
    </w:p>
    <w:p w:rsidR="00000000" w:rsidDel="00000000" w:rsidP="00000000" w:rsidRDefault="00000000" w:rsidRPr="00000000" w14:paraId="00001A5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Abençoa, Senhor, as famílias! amém! Abençoa, Senhor, a minha também. (bis)</w:t>
      </w:r>
    </w:p>
    <w:p w:rsidR="00000000" w:rsidDel="00000000" w:rsidP="00000000" w:rsidRDefault="00000000" w:rsidRPr="00000000" w14:paraId="00001A5A">
      <w:pPr>
        <w:ind w:left="-31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Que marido e mulher tenham força de amar sem medida,</w:t>
      </w:r>
    </w:p>
    <w:p w:rsidR="00000000" w:rsidDel="00000000" w:rsidP="00000000" w:rsidRDefault="00000000" w:rsidRPr="00000000" w14:paraId="00001A5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ninguém vá dormir sem pedir ou sem dar seu perdão.</w:t>
      </w:r>
    </w:p>
    <w:p w:rsidR="00000000" w:rsidDel="00000000" w:rsidP="00000000" w:rsidRDefault="00000000" w:rsidRPr="00000000" w14:paraId="00001A5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as crianças aprendam no colo o sentido da vida,</w:t>
      </w:r>
    </w:p>
    <w:p w:rsidR="00000000" w:rsidDel="00000000" w:rsidP="00000000" w:rsidRDefault="00000000" w:rsidRPr="00000000" w14:paraId="00001A5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 família celebre a partilha do abraço e do pão.</w:t>
      </w:r>
    </w:p>
    <w:p w:rsidR="00000000" w:rsidDel="00000000" w:rsidP="00000000" w:rsidRDefault="00000000" w:rsidRPr="00000000" w14:paraId="00001A5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marido e mulher não se traiam, nem traiam seus filhos,</w:t>
      </w:r>
    </w:p>
    <w:p w:rsidR="00000000" w:rsidDel="00000000" w:rsidP="00000000" w:rsidRDefault="00000000" w:rsidRPr="00000000" w14:paraId="00001A6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ciúme não mate a certeza do amor entre os dois.</w:t>
      </w:r>
    </w:p>
    <w:p w:rsidR="00000000" w:rsidDel="00000000" w:rsidP="00000000" w:rsidRDefault="00000000" w:rsidRPr="00000000" w14:paraId="00001A6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 seu firmamento a estrela que tem maior brilho,</w:t>
      </w:r>
    </w:p>
    <w:p w:rsidR="00000000" w:rsidDel="00000000" w:rsidP="00000000" w:rsidRDefault="00000000" w:rsidRPr="00000000" w14:paraId="00001A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a firme esperança de um céu aqui mesmo</w:t>
      </w:r>
    </w:p>
    <w:p w:rsidR="00000000" w:rsidDel="00000000" w:rsidP="00000000" w:rsidRDefault="00000000" w:rsidRPr="00000000" w14:paraId="00001A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1csj400" w:id="256"/>
      <w:bookmarkEnd w:id="2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Final</w:t>
      </w:r>
    </w:p>
    <w:p w:rsidR="00000000" w:rsidDel="00000000" w:rsidP="00000000" w:rsidRDefault="00000000" w:rsidRPr="00000000" w14:paraId="00001A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ws6mnt" w:id="257"/>
      <w:bookmarkEnd w:id="2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HINO DE SÃO NORBERTO</w:t>
      </w:r>
    </w:p>
    <w:p w:rsidR="00000000" w:rsidDel="00000000" w:rsidP="00000000" w:rsidRDefault="00000000" w:rsidRPr="00000000" w14:paraId="00001A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          E                                                                A                  B7            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1- Cantemos as nossas venturas sem par pois Jesus nos chamou entre mil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A                          Am                             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vem cada dia em nossa alma formar a esperança de Deus no Brasil</w:t>
      </w:r>
    </w:p>
    <w:p w:rsidR="00000000" w:rsidDel="00000000" w:rsidP="00000000" w:rsidRDefault="00000000" w:rsidRPr="00000000" w14:paraId="00001A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            E                                                                                                             B7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São Norberto do Céu nos acena com a mão e nos mostra o caminho a seguir,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       </w:t>
        <w:tab/>
        <w:t xml:space="preserve">A                  B7        E            C#m          F#m                B7     </w:t>
        <w:tab/>
        <w:t xml:space="preserve">     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seu caminho é de fé, caridade e oração todo bem pronto está sempre agir.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2- A missa é no dia ação principal nela a hóstia é o próprio Jesus,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altar com Maria o nosso ideal ofertamos aos pés de sua cruz.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3- O estudo é um dever e o deve é uma lei que nos leva á virtude e 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Nós somos soldados de Deus no Rei, nossas ramas trabalho e oração.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 Alegres sejamos também no brincar poderemos o bem sempre agir.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campo, em passeio em todo lugar Cristo Rei só queremos servir.</w:t>
      </w:r>
    </w:p>
    <w:p w:rsidR="00000000" w:rsidDel="00000000" w:rsidP="00000000" w:rsidRDefault="00000000" w:rsidRPr="00000000" w14:paraId="00001A8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360" w:right="-77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bxgwvm" w:id="258"/>
      <w:bookmarkEnd w:id="2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VOU SEGUIR COM FÉ </w:t>
      </w:r>
    </w:p>
    <w:p w:rsidR="00000000" w:rsidDel="00000000" w:rsidP="00000000" w:rsidRDefault="00000000" w:rsidRPr="00000000" w14:paraId="00001A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                            C#m7 </w:t>
      </w:r>
    </w:p>
    <w:p w:rsidR="00000000" w:rsidDel="00000000" w:rsidP="00000000" w:rsidRDefault="00000000" w:rsidRPr="00000000" w14:paraId="00001A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 meu Deus é maior que os meus problemas </w:t>
      </w:r>
    </w:p>
    <w:p w:rsidR="00000000" w:rsidDel="00000000" w:rsidP="00000000" w:rsidRDefault="00000000" w:rsidRPr="00000000" w14:paraId="00001A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       D/E </w:t>
      </w:r>
    </w:p>
    <w:p w:rsidR="00000000" w:rsidDel="00000000" w:rsidP="00000000" w:rsidRDefault="00000000" w:rsidRPr="00000000" w14:paraId="00001A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temerei com Jesus eu vou além </w:t>
      </w:r>
    </w:p>
    <w:p w:rsidR="00000000" w:rsidDel="00000000" w:rsidP="00000000" w:rsidRDefault="00000000" w:rsidRPr="00000000" w14:paraId="00001A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                          C#m7 </w:t>
      </w:r>
    </w:p>
    <w:p w:rsidR="00000000" w:rsidDel="00000000" w:rsidP="00000000" w:rsidRDefault="00000000" w:rsidRPr="00000000" w14:paraId="00001A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que a figueira não floresça </w:t>
      </w:r>
    </w:p>
    <w:p w:rsidR="00000000" w:rsidDel="00000000" w:rsidP="00000000" w:rsidRDefault="00000000" w:rsidRPr="00000000" w14:paraId="00001A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 </w:t>
      </w:r>
    </w:p>
    <w:p w:rsidR="00000000" w:rsidDel="00000000" w:rsidP="00000000" w:rsidRDefault="00000000" w:rsidRPr="00000000" w14:paraId="00001A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haja o fruto da videira </w:t>
      </w:r>
    </w:p>
    <w:p w:rsidR="00000000" w:rsidDel="00000000" w:rsidP="00000000" w:rsidRDefault="00000000" w:rsidRPr="00000000" w14:paraId="00001A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</w:t>
      </w:r>
    </w:p>
    <w:p w:rsidR="00000000" w:rsidDel="00000000" w:rsidP="00000000" w:rsidRDefault="00000000" w:rsidRPr="00000000" w14:paraId="00001A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temerei, não </w:t>
      </w:r>
    </w:p>
    <w:p w:rsidR="00000000" w:rsidDel="00000000" w:rsidP="00000000" w:rsidRDefault="00000000" w:rsidRPr="00000000" w14:paraId="00001A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A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F#m7                            C#m</w:t>
      </w:r>
    </w:p>
    <w:p w:rsidR="00000000" w:rsidDel="00000000" w:rsidP="00000000" w:rsidRDefault="00000000" w:rsidRPr="00000000" w14:paraId="00001A9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Pois sei que para além das nuvens </w:t>
      </w:r>
    </w:p>
    <w:p w:rsidR="00000000" w:rsidDel="00000000" w:rsidP="00000000" w:rsidRDefault="00000000" w:rsidRPr="00000000" w14:paraId="00001A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</w:t>
      </w:r>
    </w:p>
    <w:p w:rsidR="00000000" w:rsidDel="00000000" w:rsidP="00000000" w:rsidRDefault="00000000" w:rsidRPr="00000000" w14:paraId="00001A9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sol não deixou de brilhar </w:t>
      </w:r>
    </w:p>
    <w:p w:rsidR="00000000" w:rsidDel="00000000" w:rsidP="00000000" w:rsidRDefault="00000000" w:rsidRPr="00000000" w14:paraId="00001A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E   C#m7</w:t>
      </w:r>
    </w:p>
    <w:p w:rsidR="00000000" w:rsidDel="00000000" w:rsidP="00000000" w:rsidRDefault="00000000" w:rsidRPr="00000000" w14:paraId="00001A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Só porque a terra escureceu </w:t>
      </w:r>
    </w:p>
    <w:p w:rsidR="00000000" w:rsidDel="00000000" w:rsidP="00000000" w:rsidRDefault="00000000" w:rsidRPr="00000000" w14:paraId="00001A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F#m7                        C#m</w:t>
      </w:r>
    </w:p>
    <w:p w:rsidR="00000000" w:rsidDel="00000000" w:rsidP="00000000" w:rsidRDefault="00000000" w:rsidRPr="00000000" w14:paraId="00001A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 minha vida está em Deus </w:t>
      </w:r>
    </w:p>
    <w:p w:rsidR="00000000" w:rsidDel="00000000" w:rsidP="00000000" w:rsidRDefault="00000000" w:rsidRPr="00000000" w14:paraId="00001A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D</w:t>
      </w:r>
    </w:p>
    <w:p w:rsidR="00000000" w:rsidDel="00000000" w:rsidP="00000000" w:rsidRDefault="00000000" w:rsidRPr="00000000" w14:paraId="00001A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sei que tudo posso em Deus </w:t>
      </w:r>
    </w:p>
    <w:p w:rsidR="00000000" w:rsidDel="00000000" w:rsidP="00000000" w:rsidRDefault="00000000" w:rsidRPr="00000000" w14:paraId="00001A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 </w:t>
      </w:r>
    </w:p>
    <w:p w:rsidR="00000000" w:rsidDel="00000000" w:rsidP="00000000" w:rsidRDefault="00000000" w:rsidRPr="00000000" w14:paraId="00001A9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Ele quem me fortalece </w:t>
      </w:r>
    </w:p>
    <w:p w:rsidR="00000000" w:rsidDel="00000000" w:rsidP="00000000" w:rsidRDefault="00000000" w:rsidRPr="00000000" w14:paraId="00001A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           C#m7                 D    </w:t>
      </w:r>
    </w:p>
    <w:p w:rsidR="00000000" w:rsidDel="00000000" w:rsidP="00000000" w:rsidRDefault="00000000" w:rsidRPr="00000000" w14:paraId="00001AA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vou seguir com fé, com meu Deus eu vou </w:t>
      </w:r>
    </w:p>
    <w:p w:rsidR="00000000" w:rsidDel="00000000" w:rsidP="00000000" w:rsidRDefault="00000000" w:rsidRPr="00000000" w14:paraId="00001AA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A2">
      <w:pPr>
        <w:spacing w:after="200" w:line="276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D/E </w:t>
      </w:r>
    </w:p>
    <w:p w:rsidR="00000000" w:rsidDel="00000000" w:rsidP="00000000" w:rsidRDefault="00000000" w:rsidRPr="00000000" w14:paraId="00001A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Para a Rocha mais alta que eu </w:t>
      </w:r>
    </w:p>
    <w:p w:rsidR="00000000" w:rsidDel="00000000" w:rsidP="00000000" w:rsidRDefault="00000000" w:rsidRPr="00000000" w14:paraId="00001A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     C#m7          D </w:t>
      </w:r>
    </w:p>
    <w:p w:rsidR="00000000" w:rsidDel="00000000" w:rsidP="00000000" w:rsidRDefault="00000000" w:rsidRPr="00000000" w14:paraId="00001A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Eu sei para onde vou, como águia vou </w:t>
      </w:r>
    </w:p>
    <w:p w:rsidR="00000000" w:rsidDel="00000000" w:rsidP="00000000" w:rsidRDefault="00000000" w:rsidRPr="00000000" w14:paraId="00001A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D/E </w:t>
      </w:r>
    </w:p>
    <w:p w:rsidR="00000000" w:rsidDel="00000000" w:rsidP="00000000" w:rsidRDefault="00000000" w:rsidRPr="00000000" w14:paraId="00001A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Nas alturas sou filho de Deus </w:t>
      </w:r>
    </w:p>
    <w:p w:rsidR="00000000" w:rsidDel="00000000" w:rsidP="00000000" w:rsidRDefault="00000000" w:rsidRPr="00000000" w14:paraId="00001A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AA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meu Deus sabe tudo que preciso </w:t>
      </w:r>
    </w:p>
    <w:p w:rsidR="00000000" w:rsidDel="00000000" w:rsidP="00000000" w:rsidRDefault="00000000" w:rsidRPr="00000000" w14:paraId="00001AA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sentir a paz dentro do meu coração </w:t>
      </w:r>
    </w:p>
    <w:p w:rsidR="00000000" w:rsidDel="00000000" w:rsidP="00000000" w:rsidRDefault="00000000" w:rsidRPr="00000000" w14:paraId="00001AA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que a terra adormeça </w:t>
      </w:r>
    </w:p>
    <w:p w:rsidR="00000000" w:rsidDel="00000000" w:rsidP="00000000" w:rsidRDefault="00000000" w:rsidRPr="00000000" w14:paraId="00001AA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haja o brilho das estrelas </w:t>
      </w:r>
    </w:p>
    <w:p w:rsidR="00000000" w:rsidDel="00000000" w:rsidP="00000000" w:rsidRDefault="00000000" w:rsidRPr="00000000" w14:paraId="00001AA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temerei, não </w:t>
      </w:r>
    </w:p>
    <w:p w:rsidR="00000000" w:rsidDel="00000000" w:rsidP="00000000" w:rsidRDefault="00000000" w:rsidRPr="00000000" w14:paraId="00001AA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-77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r2r73f" w:id="259"/>
      <w:bookmarkEnd w:id="2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Famílias do Brasil</w:t>
      </w:r>
    </w:p>
    <w:p w:rsidR="00000000" w:rsidDel="00000000" w:rsidP="00000000" w:rsidRDefault="00000000" w:rsidRPr="00000000" w14:paraId="00001A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6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                               A               A7                                          D   G   A   </w:t>
      </w:r>
    </w:p>
    <w:p w:rsidR="00000000" w:rsidDel="00000000" w:rsidP="00000000" w:rsidRDefault="00000000" w:rsidRPr="00000000" w14:paraId="00001A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Um lar aonde os pais ainda se amam e os filhos ainda vivem como irmãos</w:t>
      </w:r>
    </w:p>
    <w:p w:rsidR="00000000" w:rsidDel="00000000" w:rsidP="00000000" w:rsidRDefault="00000000" w:rsidRPr="00000000" w14:paraId="00001A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                                           A       A7                                        D               </w:t>
      </w:r>
    </w:p>
    <w:p w:rsidR="00000000" w:rsidDel="00000000" w:rsidP="00000000" w:rsidRDefault="00000000" w:rsidRPr="00000000" w14:paraId="00001A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venha quem  vier, encontra abrigo e todos têm direito ao mesmo pão.</w:t>
      </w:r>
    </w:p>
    <w:p w:rsidR="00000000" w:rsidDel="00000000" w:rsidP="00000000" w:rsidRDefault="00000000" w:rsidRPr="00000000" w14:paraId="00001A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Am                  D/F#               G</w:t>
      </w:r>
    </w:p>
    <w:p w:rsidR="00000000" w:rsidDel="00000000" w:rsidP="00000000" w:rsidRDefault="00000000" w:rsidRPr="00000000" w14:paraId="00001A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todos são por um e um por todos</w:t>
      </w:r>
    </w:p>
    <w:p w:rsidR="00000000" w:rsidDel="00000000" w:rsidP="00000000" w:rsidRDefault="00000000" w:rsidRPr="00000000" w14:paraId="00001A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Gm/Bb                       D                              Gm         D/A</w:t>
      </w:r>
    </w:p>
    <w:p w:rsidR="00000000" w:rsidDel="00000000" w:rsidP="00000000" w:rsidRDefault="00000000" w:rsidRPr="00000000" w14:paraId="00001A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a paz criou raízes e floriu, um lar assim feliz seja o sonho das</w:t>
      </w:r>
    </w:p>
    <w:p w:rsidR="00000000" w:rsidDel="00000000" w:rsidP="00000000" w:rsidRDefault="00000000" w:rsidRPr="00000000" w14:paraId="00001A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A7                D</w:t>
      </w:r>
    </w:p>
    <w:p w:rsidR="00000000" w:rsidDel="00000000" w:rsidP="00000000" w:rsidRDefault="00000000" w:rsidRPr="00000000" w14:paraId="00001A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7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Famílias do Brasil!</w:t>
      </w:r>
    </w:p>
    <w:p w:rsidR="00000000" w:rsidDel="00000000" w:rsidP="00000000" w:rsidRDefault="00000000" w:rsidRPr="00000000" w14:paraId="00001A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6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1AB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Os filhos qual rebento de oliveira, alegrem os caminhos de seus pais </w:t>
      </w:r>
    </w:p>
    <w:p w:rsidR="00000000" w:rsidDel="00000000" w:rsidP="00000000" w:rsidRDefault="00000000" w:rsidRPr="00000000" w14:paraId="00001AC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façam a família brasileira achar seu amanhã na mesma paz! </w:t>
      </w:r>
    </w:p>
    <w:p w:rsidR="00000000" w:rsidDel="00000000" w:rsidP="00000000" w:rsidRDefault="00000000" w:rsidRPr="00000000" w14:paraId="00001A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6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A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Que os jovens corações enamorados, humildes e aprendendo o verbo amar, </w:t>
      </w:r>
    </w:p>
    <w:p w:rsidR="00000000" w:rsidDel="00000000" w:rsidP="00000000" w:rsidRDefault="00000000" w:rsidRPr="00000000" w14:paraId="00001A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deixem de sonhar extasiados que um dia também eles vão chegar! </w:t>
      </w:r>
    </w:p>
    <w:p w:rsidR="00000000" w:rsidDel="00000000" w:rsidP="00000000" w:rsidRDefault="00000000" w:rsidRPr="00000000" w14:paraId="00001A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6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Que aqueles que se sentem bem casados, deu certo seu amor, o amor valeu,</w:t>
      </w:r>
    </w:p>
    <w:p w:rsidR="00000000" w:rsidDel="00000000" w:rsidP="00000000" w:rsidRDefault="00000000" w:rsidRPr="00000000" w14:paraId="00001A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vivam como dois alienados: partilhem esta paz que Deus lhes deu!</w:t>
      </w:r>
    </w:p>
    <w:p w:rsidR="00000000" w:rsidDel="00000000" w:rsidP="00000000" w:rsidRDefault="00000000" w:rsidRPr="00000000" w14:paraId="00001AC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b2epr8" w:id="260"/>
      <w:bookmarkEnd w:id="2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Faço novas todas as coisas</w:t>
      </w:r>
    </w:p>
    <w:p w:rsidR="00000000" w:rsidDel="00000000" w:rsidP="00000000" w:rsidRDefault="00000000" w:rsidRPr="00000000" w14:paraId="00001A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     C/E          F</w:t>
      </w:r>
    </w:p>
    <w:p w:rsidR="00000000" w:rsidDel="00000000" w:rsidP="00000000" w:rsidRDefault="00000000" w:rsidRPr="00000000" w14:paraId="00001A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Eis que faço novas todas as coisas, </w:t>
      </w:r>
    </w:p>
    <w:p w:rsidR="00000000" w:rsidDel="00000000" w:rsidP="00000000" w:rsidRDefault="00000000" w:rsidRPr="00000000" w14:paraId="00001ACE">
      <w:pPr>
        <w:ind w:right="-1141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F/G        C                                 C/E         F    F/G      </w:t>
      </w:r>
    </w:p>
    <w:p w:rsidR="00000000" w:rsidDel="00000000" w:rsidP="00000000" w:rsidRDefault="00000000" w:rsidRPr="00000000" w14:paraId="00001A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faço novas todas as coisas, que faço novas todas as coisas.             </w:t>
      </w:r>
    </w:p>
    <w:p w:rsidR="00000000" w:rsidDel="00000000" w:rsidP="00000000" w:rsidRDefault="00000000" w:rsidRPr="00000000" w14:paraId="00001A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                               C/E F                                  F/G</w:t>
      </w:r>
    </w:p>
    <w:p w:rsidR="00000000" w:rsidDel="00000000" w:rsidP="00000000" w:rsidRDefault="00000000" w:rsidRPr="00000000" w14:paraId="00001A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É vida que brota da vida, é fruto que cresce do amor,</w:t>
      </w:r>
    </w:p>
    <w:p w:rsidR="00000000" w:rsidDel="00000000" w:rsidP="00000000" w:rsidRDefault="00000000" w:rsidRPr="00000000" w14:paraId="00001A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            C/E F                                  F/G</w:t>
      </w:r>
    </w:p>
    <w:p w:rsidR="00000000" w:rsidDel="00000000" w:rsidP="00000000" w:rsidRDefault="00000000" w:rsidRPr="00000000" w14:paraId="00001A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vida que vence a morte, é vida que vem do Senhor.</w:t>
      </w:r>
    </w:p>
    <w:p w:rsidR="00000000" w:rsidDel="00000000" w:rsidP="00000000" w:rsidRDefault="00000000" w:rsidRPr="00000000" w14:paraId="00001AD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Deixei o sepulcro vazio, a morte não me segurou.</w:t>
      </w:r>
    </w:p>
    <w:p w:rsidR="00000000" w:rsidDel="00000000" w:rsidP="00000000" w:rsidRDefault="00000000" w:rsidRPr="00000000" w14:paraId="00001AD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pedra que então me prendia no terceiro dia rolou.</w:t>
      </w:r>
    </w:p>
    <w:p w:rsidR="00000000" w:rsidDel="00000000" w:rsidP="00000000" w:rsidRDefault="00000000" w:rsidRPr="00000000" w14:paraId="00001AD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Eu hoje lhe dou vida nova, renovo em ti o amor.</w:t>
      </w:r>
    </w:p>
    <w:p w:rsidR="00000000" w:rsidDel="00000000" w:rsidP="00000000" w:rsidRDefault="00000000" w:rsidRPr="00000000" w14:paraId="00001A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Lhe dou uma nova esperança, tudo o que era velho passou.</w:t>
      </w:r>
    </w:p>
    <w:p w:rsidR="00000000" w:rsidDel="00000000" w:rsidP="00000000" w:rsidRDefault="00000000" w:rsidRPr="00000000" w14:paraId="00001AD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q7ozz1" w:id="261"/>
      <w:bookmarkEnd w:id="2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Até Quando </w:t>
      </w:r>
    </w:p>
    <w:p w:rsidR="00000000" w:rsidDel="00000000" w:rsidP="00000000" w:rsidRDefault="00000000" w:rsidRPr="00000000" w14:paraId="00001AD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E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                          G </w:t>
      </w:r>
    </w:p>
    <w:p w:rsidR="00000000" w:rsidDel="00000000" w:rsidP="00000000" w:rsidRDefault="00000000" w:rsidRPr="00000000" w14:paraId="00001A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Até quando seu coração </w:t>
      </w:r>
    </w:p>
    <w:p w:rsidR="00000000" w:rsidDel="00000000" w:rsidP="00000000" w:rsidRDefault="00000000" w:rsidRPr="00000000" w14:paraId="00001AE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D                    G </w:t>
      </w:r>
    </w:p>
    <w:p w:rsidR="00000000" w:rsidDel="00000000" w:rsidP="00000000" w:rsidRDefault="00000000" w:rsidRPr="00000000" w14:paraId="00001A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Ficará tão fechado a Cristo? </w:t>
      </w:r>
    </w:p>
    <w:p w:rsidR="00000000" w:rsidDel="00000000" w:rsidP="00000000" w:rsidRDefault="00000000" w:rsidRPr="00000000" w14:paraId="00001AE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D                    G </w:t>
      </w:r>
    </w:p>
    <w:p w:rsidR="00000000" w:rsidDel="00000000" w:rsidP="00000000" w:rsidRDefault="00000000" w:rsidRPr="00000000" w14:paraId="00001A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Insistindo em dizer não </w:t>
      </w:r>
    </w:p>
    <w:p w:rsidR="00000000" w:rsidDel="00000000" w:rsidP="00000000" w:rsidRDefault="00000000" w:rsidRPr="00000000" w14:paraId="00001AE6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D                       G             D   G </w:t>
      </w:r>
    </w:p>
    <w:p w:rsidR="00000000" w:rsidDel="00000000" w:rsidP="00000000" w:rsidRDefault="00000000" w:rsidRPr="00000000" w14:paraId="00001A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Que orgulho é esse amigo? </w:t>
      </w:r>
    </w:p>
    <w:p w:rsidR="00000000" w:rsidDel="00000000" w:rsidP="00000000" w:rsidRDefault="00000000" w:rsidRPr="00000000" w14:paraId="00001AE8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D                        G </w:t>
      </w:r>
    </w:p>
    <w:p w:rsidR="00000000" w:rsidDel="00000000" w:rsidP="00000000" w:rsidRDefault="00000000" w:rsidRPr="00000000" w14:paraId="00001A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O seu ódio sua solidão </w:t>
      </w:r>
    </w:p>
    <w:p w:rsidR="00000000" w:rsidDel="00000000" w:rsidP="00000000" w:rsidRDefault="00000000" w:rsidRPr="00000000" w14:paraId="00001AEA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D                      G </w:t>
      </w:r>
    </w:p>
    <w:p w:rsidR="00000000" w:rsidDel="00000000" w:rsidP="00000000" w:rsidRDefault="00000000" w:rsidRPr="00000000" w14:paraId="00001A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Não o deixa ver o caminho </w:t>
      </w:r>
    </w:p>
    <w:p w:rsidR="00000000" w:rsidDel="00000000" w:rsidP="00000000" w:rsidRDefault="00000000" w:rsidRPr="00000000" w14:paraId="00001AE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D                           G </w:t>
      </w:r>
    </w:p>
    <w:p w:rsidR="00000000" w:rsidDel="00000000" w:rsidP="00000000" w:rsidRDefault="00000000" w:rsidRPr="00000000" w14:paraId="00001A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Que conduz para a salvação </w:t>
      </w:r>
    </w:p>
    <w:p w:rsidR="00000000" w:rsidDel="00000000" w:rsidP="00000000" w:rsidRDefault="00000000" w:rsidRPr="00000000" w14:paraId="00001AE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D                        G </w:t>
      </w:r>
    </w:p>
    <w:p w:rsidR="00000000" w:rsidDel="00000000" w:rsidP="00000000" w:rsidRDefault="00000000" w:rsidRPr="00000000" w14:paraId="00001A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 se perde por entre espinhos </w:t>
      </w:r>
    </w:p>
    <w:p w:rsidR="00000000" w:rsidDel="00000000" w:rsidP="00000000" w:rsidRDefault="00000000" w:rsidRPr="00000000" w14:paraId="00001A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AF1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Bm            A                       G </w:t>
      </w:r>
    </w:p>
    <w:p w:rsidR="00000000" w:rsidDel="00000000" w:rsidP="00000000" w:rsidRDefault="00000000" w:rsidRPr="00000000" w14:paraId="00001A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Deus é a paz que você procura </w:t>
      </w:r>
    </w:p>
    <w:p w:rsidR="00000000" w:rsidDel="00000000" w:rsidP="00000000" w:rsidRDefault="00000000" w:rsidRPr="00000000" w14:paraId="00001AF3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Bm </w:t>
      </w:r>
    </w:p>
    <w:p w:rsidR="00000000" w:rsidDel="00000000" w:rsidP="00000000" w:rsidRDefault="00000000" w:rsidRPr="00000000" w14:paraId="00001A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Não importa sua situação </w:t>
      </w:r>
    </w:p>
    <w:p w:rsidR="00000000" w:rsidDel="00000000" w:rsidP="00000000" w:rsidRDefault="00000000" w:rsidRPr="00000000" w14:paraId="00001AF5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A                 G </w:t>
      </w:r>
    </w:p>
    <w:p w:rsidR="00000000" w:rsidDel="00000000" w:rsidP="00000000" w:rsidRDefault="00000000" w:rsidRPr="00000000" w14:paraId="00001A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Ele o chama a toda hora </w:t>
      </w:r>
    </w:p>
    <w:p w:rsidR="00000000" w:rsidDel="00000000" w:rsidP="00000000" w:rsidRDefault="00000000" w:rsidRPr="00000000" w14:paraId="00001AF7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   Bm </w:t>
      </w:r>
    </w:p>
    <w:p w:rsidR="00000000" w:rsidDel="00000000" w:rsidP="00000000" w:rsidRDefault="00000000" w:rsidRPr="00000000" w14:paraId="00001A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Dê ao menos uma resposta (bis)</w:t>
      </w:r>
    </w:p>
    <w:p w:rsidR="00000000" w:rsidDel="00000000" w:rsidP="00000000" w:rsidRDefault="00000000" w:rsidRPr="00000000" w14:paraId="00001A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</w:p>
    <w:p w:rsidR="00000000" w:rsidDel="00000000" w:rsidP="00000000" w:rsidRDefault="00000000" w:rsidRPr="00000000" w14:paraId="00001AFA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A               G </w:t>
      </w:r>
    </w:p>
    <w:p w:rsidR="00000000" w:rsidDel="00000000" w:rsidP="00000000" w:rsidRDefault="00000000" w:rsidRPr="00000000" w14:paraId="00001A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La la la la   la la la la la </w:t>
      </w:r>
    </w:p>
    <w:p w:rsidR="00000000" w:rsidDel="00000000" w:rsidP="00000000" w:rsidRDefault="00000000" w:rsidRPr="00000000" w14:paraId="00001AF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Bm </w:t>
      </w:r>
    </w:p>
    <w:p w:rsidR="00000000" w:rsidDel="00000000" w:rsidP="00000000" w:rsidRDefault="00000000" w:rsidRPr="00000000" w14:paraId="00001A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Dê ao menos uma resposta </w:t>
      </w:r>
    </w:p>
    <w:p w:rsidR="00000000" w:rsidDel="00000000" w:rsidP="00000000" w:rsidRDefault="00000000" w:rsidRPr="00000000" w14:paraId="00001AF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A               G </w:t>
      </w:r>
    </w:p>
    <w:p w:rsidR="00000000" w:rsidDel="00000000" w:rsidP="00000000" w:rsidRDefault="00000000" w:rsidRPr="00000000" w14:paraId="00001A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La la la la   la la la la la </w:t>
      </w:r>
    </w:p>
    <w:p w:rsidR="00000000" w:rsidDel="00000000" w:rsidP="00000000" w:rsidRDefault="00000000" w:rsidRPr="00000000" w14:paraId="00001B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</w:p>
    <w:p w:rsidR="00000000" w:rsidDel="00000000" w:rsidP="00000000" w:rsidRDefault="00000000" w:rsidRPr="00000000" w14:paraId="00001B01">
      <w:pPr>
        <w:contextualSpacing w:val="0"/>
        <w:rPr>
          <w:rFonts w:ascii="Arial" w:cs="Arial" w:eastAsia="Arial" w:hAnsi="Arial"/>
          <w:i w:val="1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2">
      <w:pPr>
        <w:pBdr>
          <w:bottom w:color="000000" w:space="1" w:sz="12" w:val="single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a7cimu" w:id="262"/>
      <w:bookmarkEnd w:id="2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Tomado pela mão</w:t>
      </w:r>
    </w:p>
    <w:p w:rsidR="00000000" w:rsidDel="00000000" w:rsidP="00000000" w:rsidRDefault="00000000" w:rsidRPr="00000000" w14:paraId="00001B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Bm7                         D/E</w:t>
      </w:r>
    </w:p>
    <w:p w:rsidR="00000000" w:rsidDel="00000000" w:rsidP="00000000" w:rsidRDefault="00000000" w:rsidRPr="00000000" w14:paraId="00001B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... Tomado pela mão com Jesus eu vou,</w:t>
      </w:r>
    </w:p>
    <w:p w:rsidR="00000000" w:rsidDel="00000000" w:rsidP="00000000" w:rsidRDefault="00000000" w:rsidRPr="00000000" w14:paraId="00001B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C#m7                                 F#m7</w:t>
      </w:r>
    </w:p>
    <w:p w:rsidR="00000000" w:rsidDel="00000000" w:rsidP="00000000" w:rsidRDefault="00000000" w:rsidRPr="00000000" w14:paraId="00001B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sigo como ovelha que encontrou o Pastor.</w:t>
      </w:r>
    </w:p>
    <w:p w:rsidR="00000000" w:rsidDel="00000000" w:rsidP="00000000" w:rsidRDefault="00000000" w:rsidRPr="00000000" w14:paraId="00001B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Bm7                         D/E                  Em7  G/A</w:t>
      </w:r>
    </w:p>
    <w:p w:rsidR="00000000" w:rsidDel="00000000" w:rsidP="00000000" w:rsidRDefault="00000000" w:rsidRPr="00000000" w14:paraId="00001B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Tomado pela mão com Jesus eu vou... aonde Ele for. </w:t>
      </w:r>
    </w:p>
    <w:p w:rsidR="00000000" w:rsidDel="00000000" w:rsidP="00000000" w:rsidRDefault="00000000" w:rsidRPr="00000000" w14:paraId="00001B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D7+          E/D               C#m7            F#m</w:t>
      </w:r>
    </w:p>
    <w:p w:rsidR="00000000" w:rsidDel="00000000" w:rsidP="00000000" w:rsidRDefault="00000000" w:rsidRPr="00000000" w14:paraId="00001B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 Jesus me diz amigo: deixa tudo e vem comigo,</w:t>
      </w:r>
    </w:p>
    <w:p w:rsidR="00000000" w:rsidDel="00000000" w:rsidP="00000000" w:rsidRDefault="00000000" w:rsidRPr="00000000" w14:paraId="00001B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Bm7                   D/E               Em7  G/A</w:t>
      </w:r>
    </w:p>
    <w:p w:rsidR="00000000" w:rsidDel="00000000" w:rsidP="00000000" w:rsidRDefault="00000000" w:rsidRPr="00000000" w14:paraId="00001B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tudo é mais formoso e mais feliz.</w:t>
      </w:r>
    </w:p>
    <w:p w:rsidR="00000000" w:rsidDel="00000000" w:rsidP="00000000" w:rsidRDefault="00000000" w:rsidRPr="00000000" w14:paraId="00001B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D7+          E/D               C#m7            F#m</w:t>
      </w:r>
    </w:p>
    <w:p w:rsidR="00000000" w:rsidDel="00000000" w:rsidP="00000000" w:rsidRDefault="00000000" w:rsidRPr="00000000" w14:paraId="00001B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Jesus me diz amigo: deixa tudo e vem comigo,</w:t>
      </w:r>
    </w:p>
    <w:p w:rsidR="00000000" w:rsidDel="00000000" w:rsidP="00000000" w:rsidRDefault="00000000" w:rsidRPr="00000000" w14:paraId="00001B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Bm7                D/E                  A9  D9 A9</w:t>
      </w:r>
    </w:p>
    <w:p w:rsidR="00000000" w:rsidDel="00000000" w:rsidP="00000000" w:rsidRDefault="00000000" w:rsidRPr="00000000" w14:paraId="00001B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minha mão porei na sua e irei com Ele. </w:t>
      </w:r>
    </w:p>
    <w:p w:rsidR="00000000" w:rsidDel="00000000" w:rsidP="00000000" w:rsidRDefault="00000000" w:rsidRPr="00000000" w14:paraId="00001B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te levarei amigo a um lugar comigo onde o sol e as estrelas brilham mais.</w:t>
      </w:r>
    </w:p>
    <w:p w:rsidR="00000000" w:rsidDel="00000000" w:rsidP="00000000" w:rsidRDefault="00000000" w:rsidRPr="00000000" w14:paraId="00001B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levarei amigo a um lugar comigo onde tudo é mais formoso e mais feliz. </w:t>
      </w:r>
    </w:p>
    <w:p w:rsidR="00000000" w:rsidDel="00000000" w:rsidP="00000000" w:rsidRDefault="00000000" w:rsidRPr="00000000" w14:paraId="00001B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pcmsun" w:id="263"/>
      <w:bookmarkEnd w:id="2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SEGURA NA MÃO DE DEUS / GLÓRIA GLÓRIA ALELUIA</w:t>
      </w:r>
    </w:p>
    <w:p w:rsidR="00000000" w:rsidDel="00000000" w:rsidP="00000000" w:rsidRDefault="00000000" w:rsidRPr="00000000" w14:paraId="00001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D                                             Am/E      G                        D    </w:t>
      </w:r>
    </w:p>
    <w:p w:rsidR="00000000" w:rsidDel="00000000" w:rsidP="00000000" w:rsidRDefault="00000000" w:rsidRPr="00000000" w14:paraId="00001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AS ÁGUAS DO MAR DA VIDA        QUISEREM TE AFOGAR</w:t>
      </w:r>
    </w:p>
    <w:p w:rsidR="00000000" w:rsidDel="00000000" w:rsidP="00000000" w:rsidRDefault="00000000" w:rsidRPr="00000000" w14:paraId="00001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Bm          E      A</w:t>
      </w:r>
    </w:p>
    <w:p w:rsidR="00000000" w:rsidDel="00000000" w:rsidP="00000000" w:rsidRDefault="00000000" w:rsidRPr="00000000" w14:paraId="00001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SEGURA NA MÃO DE DEUS E VAI</w:t>
      </w:r>
    </w:p>
    <w:p w:rsidR="00000000" w:rsidDel="00000000" w:rsidP="00000000" w:rsidRDefault="00000000" w:rsidRPr="00000000" w14:paraId="00001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D                                  Am/E      G                         D     </w:t>
      </w:r>
    </w:p>
    <w:p w:rsidR="00000000" w:rsidDel="00000000" w:rsidP="00000000" w:rsidRDefault="00000000" w:rsidRPr="00000000" w14:paraId="00001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AS TRISTEZAS DESTA VIDA         QUISEREM TE SUFOCAR</w:t>
      </w:r>
    </w:p>
    <w:p w:rsidR="00000000" w:rsidDel="00000000" w:rsidP="00000000" w:rsidRDefault="00000000" w:rsidRPr="00000000" w14:paraId="0000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Bm                         D/A   A         D      </w:t>
      </w:r>
    </w:p>
    <w:p w:rsidR="00000000" w:rsidDel="00000000" w:rsidP="00000000" w:rsidRDefault="00000000" w:rsidRPr="00000000" w14:paraId="0000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SEGURA        NA MÃO DE   D E U S   E VAI</w:t>
      </w:r>
    </w:p>
    <w:p w:rsidR="00000000" w:rsidDel="00000000" w:rsidP="00000000" w:rsidRDefault="00000000" w:rsidRPr="00000000" w14:paraId="0000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                                                  G                               D</w:t>
      </w:r>
    </w:p>
    <w:p w:rsidR="00000000" w:rsidDel="00000000" w:rsidP="00000000" w:rsidRDefault="00000000" w:rsidRPr="00000000" w14:paraId="00001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SEGURA NA MÃO DE DEUS SEGURA NA MÃO DE DEUS</w:t>
      </w:r>
    </w:p>
    <w:p w:rsidR="00000000" w:rsidDel="00000000" w:rsidP="00000000" w:rsidRDefault="00000000" w:rsidRPr="00000000" w14:paraId="00001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Bm                          D/A   A          D</w:t>
      </w:r>
    </w:p>
    <w:p w:rsidR="00000000" w:rsidDel="00000000" w:rsidP="00000000" w:rsidRDefault="00000000" w:rsidRPr="00000000" w14:paraId="00001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SEGURA       NA MÃO DE   D E U S   E VAI</w:t>
      </w:r>
    </w:p>
    <w:p w:rsidR="00000000" w:rsidDel="00000000" w:rsidP="00000000" w:rsidRDefault="00000000" w:rsidRPr="00000000" w14:paraId="00001B29">
      <w:pPr>
        <w:pBdr>
          <w:bottom w:color="000000" w:space="1" w:sz="12" w:val="single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4hx32g" w:id="264"/>
      <w:bookmarkEnd w:id="2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é o Senhor! </w:t>
      </w:r>
    </w:p>
    <w:p w:rsidR="00000000" w:rsidDel="00000000" w:rsidP="00000000" w:rsidRDefault="00000000" w:rsidRPr="00000000" w14:paraId="00001B2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1B2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Am               G             Am </w:t>
      </w:r>
    </w:p>
    <w:p w:rsidR="00000000" w:rsidDel="00000000" w:rsidP="00000000" w:rsidRDefault="00000000" w:rsidRPr="00000000" w14:paraId="00001B2D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Exaltamos aquele que um dia virá, </w:t>
      </w:r>
    </w:p>
    <w:p w:rsidR="00000000" w:rsidDel="00000000" w:rsidP="00000000" w:rsidRDefault="00000000" w:rsidRPr="00000000" w14:paraId="00001B2E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G                   Am </w:t>
      </w:r>
    </w:p>
    <w:p w:rsidR="00000000" w:rsidDel="00000000" w:rsidP="00000000" w:rsidRDefault="00000000" w:rsidRPr="00000000" w14:paraId="00001B2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como um veloz relâmpago no céu surgirá </w:t>
      </w:r>
    </w:p>
    <w:p w:rsidR="00000000" w:rsidDel="00000000" w:rsidP="00000000" w:rsidRDefault="00000000" w:rsidRPr="00000000" w14:paraId="00001B3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G                          Am </w:t>
      </w:r>
    </w:p>
    <w:p w:rsidR="00000000" w:rsidDel="00000000" w:rsidP="00000000" w:rsidRDefault="00000000" w:rsidRPr="00000000" w14:paraId="00001B3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Nada pode escapar ao resplendor de sua luz, </w:t>
      </w:r>
    </w:p>
    <w:p w:rsidR="00000000" w:rsidDel="00000000" w:rsidP="00000000" w:rsidRDefault="00000000" w:rsidRPr="00000000" w14:paraId="00001B3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G                     Am </w:t>
      </w:r>
    </w:p>
    <w:p w:rsidR="00000000" w:rsidDel="00000000" w:rsidP="00000000" w:rsidRDefault="00000000" w:rsidRPr="00000000" w14:paraId="00001B3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toda autoridade está no nome Jesus. </w:t>
      </w:r>
    </w:p>
    <w:p w:rsidR="00000000" w:rsidDel="00000000" w:rsidP="00000000" w:rsidRDefault="00000000" w:rsidRPr="00000000" w14:paraId="00001B3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G                      Am            G                 Am </w:t>
      </w:r>
    </w:p>
    <w:p w:rsidR="00000000" w:rsidDel="00000000" w:rsidP="00000000" w:rsidRDefault="00000000" w:rsidRPr="00000000" w14:paraId="00001B3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Todo joelho se dobrará diante daquele que vai reinar. </w:t>
      </w:r>
    </w:p>
    <w:p w:rsidR="00000000" w:rsidDel="00000000" w:rsidP="00000000" w:rsidRDefault="00000000" w:rsidRPr="00000000" w14:paraId="00001B36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G                        Am                G         Am </w:t>
      </w:r>
    </w:p>
    <w:p w:rsidR="00000000" w:rsidDel="00000000" w:rsidP="00000000" w:rsidRDefault="00000000" w:rsidRPr="00000000" w14:paraId="00001B3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toda língua confessará que Jesus Cristo é o Senhor. </w:t>
      </w:r>
    </w:p>
    <w:p w:rsidR="00000000" w:rsidDel="00000000" w:rsidP="00000000" w:rsidRDefault="00000000" w:rsidRPr="00000000" w14:paraId="00001B38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39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G                Am            G                    Am </w:t>
      </w:r>
    </w:p>
    <w:p w:rsidR="00000000" w:rsidDel="00000000" w:rsidP="00000000" w:rsidRDefault="00000000" w:rsidRPr="00000000" w14:paraId="00001B3A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Eh! Eh! Oh! Jesus é o Senhor! Eh! Eh! Oh! Dai glória e louvor! </w:t>
      </w:r>
    </w:p>
    <w:p w:rsidR="00000000" w:rsidDel="00000000" w:rsidP="00000000" w:rsidRDefault="00000000" w:rsidRPr="00000000" w14:paraId="00001B3B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G               Am            G                    F G </w:t>
      </w:r>
    </w:p>
    <w:p w:rsidR="00000000" w:rsidDel="00000000" w:rsidP="00000000" w:rsidRDefault="00000000" w:rsidRPr="00000000" w14:paraId="00001B3C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Eh! Eh! Oh! Jesus é o Senhor! Eh! Eh! Oh! Dai glória e louvor! </w:t>
      </w:r>
    </w:p>
    <w:p w:rsidR="00000000" w:rsidDel="00000000" w:rsidP="00000000" w:rsidRDefault="00000000" w:rsidRPr="00000000" w14:paraId="00001B3D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Am G Am G Am G Am G F </w:t>
      </w:r>
    </w:p>
    <w:p w:rsidR="00000000" w:rsidDel="00000000" w:rsidP="00000000" w:rsidRDefault="00000000" w:rsidRPr="00000000" w14:paraId="00001B3E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Jesus é o Senhor! </w:t>
      </w:r>
    </w:p>
    <w:p w:rsidR="00000000" w:rsidDel="00000000" w:rsidP="00000000" w:rsidRDefault="00000000" w:rsidRPr="00000000" w14:paraId="00001B3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F        G F E </w:t>
      </w:r>
    </w:p>
    <w:p w:rsidR="00000000" w:rsidDel="00000000" w:rsidP="00000000" w:rsidRDefault="00000000" w:rsidRPr="00000000" w14:paraId="00001B4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Há um nome debaixo do céu: Jesus! </w:t>
      </w:r>
    </w:p>
    <w:p w:rsidR="00000000" w:rsidDel="00000000" w:rsidP="00000000" w:rsidRDefault="00000000" w:rsidRPr="00000000" w14:paraId="00001B4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F        G F E </w:t>
      </w:r>
    </w:p>
    <w:p w:rsidR="00000000" w:rsidDel="00000000" w:rsidP="00000000" w:rsidRDefault="00000000" w:rsidRPr="00000000" w14:paraId="00001B4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Nele recebemos salvação: Jesus! </w:t>
      </w:r>
    </w:p>
    <w:p w:rsidR="00000000" w:rsidDel="00000000" w:rsidP="00000000" w:rsidRDefault="00000000" w:rsidRPr="00000000" w14:paraId="00001B4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F                                   G </w:t>
      </w:r>
    </w:p>
    <w:p w:rsidR="00000000" w:rsidDel="00000000" w:rsidP="00000000" w:rsidRDefault="00000000" w:rsidRPr="00000000" w14:paraId="00001B4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Soberanamente lhe foi dado o nome que está acima de todos </w:t>
      </w:r>
    </w:p>
    <w:p w:rsidR="00000000" w:rsidDel="00000000" w:rsidP="00000000" w:rsidRDefault="00000000" w:rsidRPr="00000000" w14:paraId="00001B46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Am G Am </w:t>
      </w:r>
    </w:p>
    <w:p w:rsidR="00000000" w:rsidDel="00000000" w:rsidP="00000000" w:rsidRDefault="00000000" w:rsidRPr="00000000" w14:paraId="00001B4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pra glória de Deus. </w:t>
      </w:r>
    </w:p>
    <w:p w:rsidR="00000000" w:rsidDel="00000000" w:rsidP="00000000" w:rsidRDefault="00000000" w:rsidRPr="00000000" w14:paraId="00001B48">
      <w:pPr>
        <w:pStyle w:val="Heading3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A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hklq9" w:id="265"/>
      <w:bookmarkEnd w:id="2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Já é tempo de amar </w:t>
      </w:r>
    </w:p>
    <w:p w:rsidR="00000000" w:rsidDel="00000000" w:rsidP="00000000" w:rsidRDefault="00000000" w:rsidRPr="00000000" w14:paraId="00001B4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1B4D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E7+  B/D#      C#m7   C#m7/B       A9         E/G#       F#m7         A/B </w:t>
      </w:r>
    </w:p>
    <w:p w:rsidR="00000000" w:rsidDel="00000000" w:rsidP="00000000" w:rsidRDefault="00000000" w:rsidRPr="00000000" w14:paraId="00001B4E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Já é tempo de amar, de ver a fé crescer e deixar brotar a paz no coração. </w:t>
      </w:r>
    </w:p>
    <w:p w:rsidR="00000000" w:rsidDel="00000000" w:rsidP="00000000" w:rsidRDefault="00000000" w:rsidRPr="00000000" w14:paraId="00001B4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E7+     B/D#         C#m7      C#m7/B       A9 </w:t>
      </w:r>
    </w:p>
    <w:p w:rsidR="00000000" w:rsidDel="00000000" w:rsidP="00000000" w:rsidRDefault="00000000" w:rsidRPr="00000000" w14:paraId="00001B5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Todos querem ter amor, mas precisam descobrir  </w:t>
      </w:r>
    </w:p>
    <w:p w:rsidR="00000000" w:rsidDel="00000000" w:rsidP="00000000" w:rsidRDefault="00000000" w:rsidRPr="00000000" w14:paraId="00001B5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E/G#          F#m7          A/B </w:t>
      </w:r>
    </w:p>
    <w:p w:rsidR="00000000" w:rsidDel="00000000" w:rsidP="00000000" w:rsidRDefault="00000000" w:rsidRPr="00000000" w14:paraId="00001B5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que o amor está presente em cada irmão. </w:t>
      </w:r>
    </w:p>
    <w:p w:rsidR="00000000" w:rsidDel="00000000" w:rsidP="00000000" w:rsidRDefault="00000000" w:rsidRPr="00000000" w14:paraId="00001B5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4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A9    B/A                 G#m7    C#m7 A    B/A          E7 </w:t>
      </w:r>
    </w:p>
    <w:p w:rsidR="00000000" w:rsidDel="00000000" w:rsidP="00000000" w:rsidRDefault="00000000" w:rsidRPr="00000000" w14:paraId="00001B55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Um sorriso e uma canção de amor,       a ternura de um olhar. </w:t>
      </w:r>
    </w:p>
    <w:p w:rsidR="00000000" w:rsidDel="00000000" w:rsidP="00000000" w:rsidRDefault="00000000" w:rsidRPr="00000000" w14:paraId="00001B56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A9     B/A              G#m7    C#m7  C9                    A/B       </w:t>
      </w:r>
    </w:p>
    <w:p w:rsidR="00000000" w:rsidDel="00000000" w:rsidP="00000000" w:rsidRDefault="00000000" w:rsidRPr="00000000" w14:paraId="00001B57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Quantos sonhos e esperança em ter        simplesmente um coração. </w:t>
      </w:r>
    </w:p>
    <w:p w:rsidR="00000000" w:rsidDel="00000000" w:rsidP="00000000" w:rsidRDefault="00000000" w:rsidRPr="00000000" w14:paraId="00001B58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9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Olha bem ao teu redor, a ternura de uma flor que desabrochou em meio a criação </w:t>
      </w:r>
    </w:p>
    <w:p w:rsidR="00000000" w:rsidDel="00000000" w:rsidP="00000000" w:rsidRDefault="00000000" w:rsidRPr="00000000" w14:paraId="00001B5A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Grande prova de amor de um Deus que tudo fez </w:t>
      </w:r>
    </w:p>
    <w:p w:rsidR="00000000" w:rsidDel="00000000" w:rsidP="00000000" w:rsidRDefault="00000000" w:rsidRPr="00000000" w14:paraId="00001B5B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Pra te ver feliz vivendo em comunhão.   </w:t>
      </w:r>
    </w:p>
    <w:p w:rsidR="00000000" w:rsidDel="00000000" w:rsidP="00000000" w:rsidRDefault="00000000" w:rsidRPr="00000000" w14:paraId="00001B5C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D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Volta o teu olhar ao céu e vê quão grande amor há na imensidão a vida é uma lição. </w:t>
      </w:r>
    </w:p>
    <w:p w:rsidR="00000000" w:rsidDel="00000000" w:rsidP="00000000" w:rsidRDefault="00000000" w:rsidRPr="00000000" w14:paraId="00001B5E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Vem, que o sol já fez brilhar a luz do amanhecer </w:t>
      </w:r>
    </w:p>
    <w:p w:rsidR="00000000" w:rsidDel="00000000" w:rsidP="00000000" w:rsidRDefault="00000000" w:rsidRPr="00000000" w14:paraId="00001B5F">
      <w:pPr>
        <w:pStyle w:val="Heading3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Vamos despertar unidos como irmãos.</w:t>
      </w:r>
    </w:p>
    <w:p w:rsidR="00000000" w:rsidDel="00000000" w:rsidP="00000000" w:rsidRDefault="00000000" w:rsidRPr="00000000" w14:paraId="00001B6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1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3muvy2" w:id="266"/>
      <w:bookmarkEnd w:id="2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amor</w:t>
      </w:r>
    </w:p>
    <w:p w:rsidR="00000000" w:rsidDel="00000000" w:rsidP="00000000" w:rsidRDefault="00000000" w:rsidRPr="00000000" w14:paraId="00001B63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1B6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Dm   Bb              D            F              Dm               </w:t>
      </w:r>
    </w:p>
    <w:p w:rsidR="00000000" w:rsidDel="00000000" w:rsidP="00000000" w:rsidRDefault="00000000" w:rsidRPr="00000000" w14:paraId="00001B6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 eu conhecesse todos os mistérios e os segredos deste mundo, </w:t>
      </w:r>
    </w:p>
    <w:p w:rsidR="00000000" w:rsidDel="00000000" w:rsidP="00000000" w:rsidRDefault="00000000" w:rsidRPr="00000000" w14:paraId="00001B66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Bb               C</w:t>
      </w:r>
    </w:p>
    <w:p w:rsidR="00000000" w:rsidDel="00000000" w:rsidP="00000000" w:rsidRDefault="00000000" w:rsidRPr="00000000" w14:paraId="00001B6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mas não tenho amor. </w:t>
      </w:r>
    </w:p>
    <w:p w:rsidR="00000000" w:rsidDel="00000000" w:rsidP="00000000" w:rsidRDefault="00000000" w:rsidRPr="00000000" w14:paraId="00001B68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Dm   Bb          C               F          Dm      Bb              C  </w:t>
      </w:r>
    </w:p>
    <w:p w:rsidR="00000000" w:rsidDel="00000000" w:rsidP="00000000" w:rsidRDefault="00000000" w:rsidRPr="00000000" w14:paraId="00001B6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se eu tivesse uma fé capaz de transportar todas montanhas, mas não tenho amor. </w:t>
      </w:r>
    </w:p>
    <w:p w:rsidR="00000000" w:rsidDel="00000000" w:rsidP="00000000" w:rsidRDefault="00000000" w:rsidRPr="00000000" w14:paraId="00001B6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Dm       Bb       C        F                 Dm     Bb      C</w:t>
      </w:r>
    </w:p>
    <w:p w:rsidR="00000000" w:rsidDel="00000000" w:rsidP="00000000" w:rsidRDefault="00000000" w:rsidRPr="00000000" w14:paraId="00001B6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Venho a ser como um metal que faz ruído e nada mais, ruído e nada mais.(2x) </w:t>
      </w:r>
    </w:p>
    <w:p w:rsidR="00000000" w:rsidDel="00000000" w:rsidP="00000000" w:rsidRDefault="00000000" w:rsidRPr="00000000" w14:paraId="00001B6C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D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        Dm     Bb              C      F         Dm    Bb                  C</w:t>
      </w:r>
    </w:p>
    <w:p w:rsidR="00000000" w:rsidDel="00000000" w:rsidP="00000000" w:rsidRDefault="00000000" w:rsidRPr="00000000" w14:paraId="00001B6E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amor, o amor, nunca mudará. O amor o amor, que sempre será.  </w:t>
      </w:r>
    </w:p>
    <w:p w:rsidR="00000000" w:rsidDel="00000000" w:rsidP="00000000" w:rsidRDefault="00000000" w:rsidRPr="00000000" w14:paraId="00001B6F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F        Dm     Bb  C            </w:t>
      </w:r>
    </w:p>
    <w:p w:rsidR="00000000" w:rsidDel="00000000" w:rsidP="00000000" w:rsidRDefault="00000000" w:rsidRPr="00000000" w14:paraId="00001B70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amor, o amor, o amor. (2x)</w:t>
      </w:r>
    </w:p>
    <w:p w:rsidR="00000000" w:rsidDel="00000000" w:rsidP="00000000" w:rsidRDefault="00000000" w:rsidRPr="00000000" w14:paraId="00001B71">
      <w:pPr>
        <w:pStyle w:val="Heading3"/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2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is565v" w:id="267"/>
      <w:bookmarkEnd w:id="2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DA FÉ</w:t>
      </w:r>
    </w:p>
    <w:p w:rsidR="00000000" w:rsidDel="00000000" w:rsidP="00000000" w:rsidRDefault="00000000" w:rsidRPr="00000000" w14:paraId="00001B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                               Am                                 Bb9                     F</w:t>
      </w:r>
    </w:p>
    <w:p w:rsidR="00000000" w:rsidDel="00000000" w:rsidP="00000000" w:rsidRDefault="00000000" w:rsidRPr="00000000" w14:paraId="00001B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NÃO HÁ NO MUNDO NINGUÉM QUE NÃO PRECISE DE UMA MÃE</w:t>
      </w:r>
    </w:p>
    <w:p w:rsidR="00000000" w:rsidDel="00000000" w:rsidP="00000000" w:rsidRDefault="00000000" w:rsidRPr="00000000" w14:paraId="00001B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Am                            Bb9                           F        Bb9</w:t>
      </w:r>
    </w:p>
    <w:p w:rsidR="00000000" w:rsidDel="00000000" w:rsidP="00000000" w:rsidRDefault="00000000" w:rsidRPr="00000000" w14:paraId="00001B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ATÉ O FILHO DE DEUS TEVE OS CARINHOS DE UMA MÃE</w:t>
      </w:r>
    </w:p>
    <w:p w:rsidR="00000000" w:rsidDel="00000000" w:rsidP="00000000" w:rsidRDefault="00000000" w:rsidRPr="00000000" w14:paraId="00001B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                           Em7                   F</w:t>
      </w:r>
    </w:p>
    <w:p w:rsidR="00000000" w:rsidDel="00000000" w:rsidP="00000000" w:rsidRDefault="00000000" w:rsidRPr="00000000" w14:paraId="00001B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QUE QUANDO FALA NOS TRAZ TANTA PAZ COM SUA VOZ</w:t>
      </w:r>
    </w:p>
    <w:p w:rsidR="00000000" w:rsidDel="00000000" w:rsidP="00000000" w:rsidRDefault="00000000" w:rsidRPr="00000000" w14:paraId="00001B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        G/B                                 C4      C       C/E        F                                G</w:t>
      </w:r>
    </w:p>
    <w:p w:rsidR="00000000" w:rsidDel="00000000" w:rsidP="00000000" w:rsidRDefault="00000000" w:rsidRPr="00000000" w14:paraId="00001B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QUE SÓ SABE AMAR SENHORA QUE TROUXE O CÉU A NÓS NOSSA MÃE</w:t>
      </w:r>
    </w:p>
    <w:p w:rsidR="00000000" w:rsidDel="00000000" w:rsidP="00000000" w:rsidRDefault="00000000" w:rsidRPr="00000000" w14:paraId="00001B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               Am                     Bb9                          F</w:t>
      </w:r>
    </w:p>
    <w:p w:rsidR="00000000" w:rsidDel="00000000" w:rsidP="00000000" w:rsidRDefault="00000000" w:rsidRPr="00000000" w14:paraId="00001B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SENHORA DO CÉU NOSSA RAINHA E MÃE DA FÉ!</w:t>
      </w:r>
    </w:p>
    <w:p w:rsidR="00000000" w:rsidDel="00000000" w:rsidP="00000000" w:rsidRDefault="00000000" w:rsidRPr="00000000" w14:paraId="00001B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               Am                     Bb9                          F</w:t>
      </w:r>
    </w:p>
    <w:p w:rsidR="00000000" w:rsidDel="00000000" w:rsidP="00000000" w:rsidRDefault="00000000" w:rsidRPr="00000000" w14:paraId="00001B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SENHORA DO CÉU ENSINA-NOS A ESTAR DE PÉ!</w:t>
      </w:r>
    </w:p>
    <w:p w:rsidR="00000000" w:rsidDel="00000000" w:rsidP="00000000" w:rsidRDefault="00000000" w:rsidRPr="00000000" w14:paraId="00001B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NA PLENITUDE DOS TEMPOS DEUS QUIS NASCER DESSA MULHER (Gl 4:4)</w:t>
      </w:r>
    </w:p>
    <w:p w:rsidR="00000000" w:rsidDel="00000000" w:rsidP="00000000" w:rsidRDefault="00000000" w:rsidRPr="00000000" w14:paraId="00001B85">
      <w:pPr>
        <w:pBdr>
          <w:bottom w:color="000000" w:space="1" w:sz="12" w:val="single"/>
        </w:pBd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TODA GRAÇA DO CÉU PASSA POR NOSSA MÃE DA FÉ (Lc 1:28)</w:t>
      </w:r>
    </w:p>
    <w:p w:rsidR="00000000" w:rsidDel="00000000" w:rsidP="00000000" w:rsidRDefault="00000000" w:rsidRPr="00000000" w14:paraId="00001B8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2rsoto" w:id="268"/>
      <w:bookmarkEnd w:id="2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Celebra a vitória</w:t>
      </w:r>
    </w:p>
    <w:p w:rsidR="00000000" w:rsidDel="00000000" w:rsidP="00000000" w:rsidRDefault="00000000" w:rsidRPr="00000000" w14:paraId="00001B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Em                      D           C                Am</w:t>
      </w:r>
    </w:p>
    <w:p w:rsidR="00000000" w:rsidDel="00000000" w:rsidP="00000000" w:rsidRDefault="00000000" w:rsidRPr="00000000" w14:paraId="00001B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Vê! Quem te elegeu, te ungiu e consagrou</w:t>
      </w:r>
    </w:p>
    <w:p w:rsidR="00000000" w:rsidDel="00000000" w:rsidP="00000000" w:rsidRDefault="00000000" w:rsidRPr="00000000" w14:paraId="00001B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Em                     D               C                    D</w:t>
      </w:r>
    </w:p>
    <w:p w:rsidR="00000000" w:rsidDel="00000000" w:rsidP="00000000" w:rsidRDefault="00000000" w:rsidRPr="00000000" w14:paraId="00001B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temas! Nos lábios santos teu nome ressoou</w:t>
      </w:r>
    </w:p>
    <w:p w:rsidR="00000000" w:rsidDel="00000000" w:rsidP="00000000" w:rsidRDefault="00000000" w:rsidRPr="00000000" w14:paraId="00001B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    Em/D           </w:t>
      </w:r>
    </w:p>
    <w:p w:rsidR="00000000" w:rsidDel="00000000" w:rsidP="00000000" w:rsidRDefault="00000000" w:rsidRPr="00000000" w14:paraId="00001B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 chamou como um servo qualquer</w:t>
      </w:r>
    </w:p>
    <w:p w:rsidR="00000000" w:rsidDel="00000000" w:rsidP="00000000" w:rsidRDefault="00000000" w:rsidRPr="00000000" w14:paraId="00001B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                             D</w:t>
      </w:r>
    </w:p>
    <w:p w:rsidR="00000000" w:rsidDel="00000000" w:rsidP="00000000" w:rsidRDefault="00000000" w:rsidRPr="00000000" w14:paraId="00001B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com carinho um filho seu</w:t>
      </w:r>
    </w:p>
    <w:p w:rsidR="00000000" w:rsidDel="00000000" w:rsidP="00000000" w:rsidRDefault="00000000" w:rsidRPr="00000000" w14:paraId="00001B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            Em/D</w:t>
      </w:r>
    </w:p>
    <w:p w:rsidR="00000000" w:rsidDel="00000000" w:rsidP="00000000" w:rsidRDefault="00000000" w:rsidRPr="00000000" w14:paraId="00001B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capacitou, toda força te deu</w:t>
      </w:r>
    </w:p>
    <w:p w:rsidR="00000000" w:rsidDel="00000000" w:rsidP="00000000" w:rsidRDefault="00000000" w:rsidRPr="00000000" w14:paraId="00001B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Am   Bm</w:t>
      </w:r>
    </w:p>
    <w:p w:rsidR="00000000" w:rsidDel="00000000" w:rsidP="00000000" w:rsidRDefault="00000000" w:rsidRPr="00000000" w14:paraId="00001B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Amparou e acolheu</w:t>
      </w:r>
    </w:p>
    <w:p w:rsidR="00000000" w:rsidDel="00000000" w:rsidP="00000000" w:rsidRDefault="00000000" w:rsidRPr="00000000" w14:paraId="00001B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  D9                 C</w:t>
      </w:r>
    </w:p>
    <w:p w:rsidR="00000000" w:rsidDel="00000000" w:rsidP="00000000" w:rsidRDefault="00000000" w:rsidRPr="00000000" w14:paraId="00001B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Ergue-te, pois, Deus te fez um vencedor!</w:t>
      </w:r>
    </w:p>
    <w:p w:rsidR="00000000" w:rsidDel="00000000" w:rsidP="00000000" w:rsidRDefault="00000000" w:rsidRPr="00000000" w14:paraId="00001B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D      C/E    D/F#   Gsus4   G</w:t>
      </w:r>
    </w:p>
    <w:p w:rsidR="00000000" w:rsidDel="00000000" w:rsidP="00000000" w:rsidRDefault="00000000" w:rsidRPr="00000000" w14:paraId="00001B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Celebra a          vi       tó          ria!</w:t>
      </w:r>
    </w:p>
    <w:p w:rsidR="00000000" w:rsidDel="00000000" w:rsidP="00000000" w:rsidRDefault="00000000" w:rsidRPr="00000000" w14:paraId="00001B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D6/F#               Em             D      C/E  </w:t>
      </w:r>
    </w:p>
    <w:p w:rsidR="00000000" w:rsidDel="00000000" w:rsidP="00000000" w:rsidRDefault="00000000" w:rsidRPr="00000000" w14:paraId="00001B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Senhor Jesus regressando está</w:t>
      </w:r>
    </w:p>
    <w:p w:rsidR="00000000" w:rsidDel="00000000" w:rsidP="00000000" w:rsidRDefault="00000000" w:rsidRPr="00000000" w14:paraId="00001B9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D/F#   Gsus4   G                  B                      C</w:t>
      </w:r>
    </w:p>
    <w:p w:rsidR="00000000" w:rsidDel="00000000" w:rsidP="00000000" w:rsidRDefault="00000000" w:rsidRPr="00000000" w14:paraId="00001B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Vi       tó           ria! Canta com unção tua vida! (bis)</w:t>
      </w:r>
    </w:p>
    <w:p w:rsidR="00000000" w:rsidDel="00000000" w:rsidP="00000000" w:rsidRDefault="00000000" w:rsidRPr="00000000" w14:paraId="00001B9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Crê! O tempo é curto e não dá pra esperar</w:t>
      </w:r>
    </w:p>
    <w:p w:rsidR="00000000" w:rsidDel="00000000" w:rsidP="00000000" w:rsidRDefault="00000000" w:rsidRPr="00000000" w14:paraId="00001BA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não vês? O tentador só procura te enganar</w:t>
      </w:r>
    </w:p>
    <w:p w:rsidR="00000000" w:rsidDel="00000000" w:rsidP="00000000" w:rsidRDefault="00000000" w:rsidRPr="00000000" w14:paraId="00001BA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Dizendo que tens mil motivos enfim</w:t>
      </w:r>
    </w:p>
    <w:p w:rsidR="00000000" w:rsidDel="00000000" w:rsidP="00000000" w:rsidRDefault="00000000" w:rsidRPr="00000000" w14:paraId="00001BA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tudo abandonar</w:t>
      </w:r>
    </w:p>
    <w:p w:rsidR="00000000" w:rsidDel="00000000" w:rsidP="00000000" w:rsidRDefault="00000000" w:rsidRPr="00000000" w14:paraId="00001BA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Abraça o que é teu, permanece fiel</w:t>
      </w:r>
    </w:p>
    <w:p w:rsidR="00000000" w:rsidDel="00000000" w:rsidP="00000000" w:rsidRDefault="00000000" w:rsidRPr="00000000" w14:paraId="00001BA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Luta sem desanimar</w:t>
      </w:r>
    </w:p>
    <w:p w:rsidR="00000000" w:rsidDel="00000000" w:rsidP="00000000" w:rsidRDefault="00000000" w:rsidRPr="00000000" w14:paraId="00001BA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Ergue-te, pois, Deus te fez um vencedor!</w:t>
      </w:r>
    </w:p>
    <w:p w:rsidR="00000000" w:rsidDel="00000000" w:rsidP="00000000" w:rsidRDefault="00000000" w:rsidRPr="00000000" w14:paraId="00001BA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7">
      <w:pPr>
        <w:pStyle w:val="Heading3"/>
        <w:tabs>
          <w:tab w:val="left" w:pos="993"/>
        </w:tabs>
        <w:ind w:left="360" w:firstLine="0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9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hx2z1h" w:id="269"/>
      <w:bookmarkEnd w:id="2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Súplica </w:t>
      </w:r>
    </w:p>
    <w:p w:rsidR="00000000" w:rsidDel="00000000" w:rsidP="00000000" w:rsidRDefault="00000000" w:rsidRPr="00000000" w14:paraId="00001B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   A</w:t>
      </w:r>
    </w:p>
    <w:p w:rsidR="00000000" w:rsidDel="00000000" w:rsidP="00000000" w:rsidRDefault="00000000" w:rsidRPr="00000000" w14:paraId="00001B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tristeza um dia</w:t>
      </w:r>
    </w:p>
    <w:p w:rsidR="00000000" w:rsidDel="00000000" w:rsidP="00000000" w:rsidRDefault="00000000" w:rsidRPr="00000000" w14:paraId="00001B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   G#sus4  G#</w:t>
      </w:r>
    </w:p>
    <w:p w:rsidR="00000000" w:rsidDel="00000000" w:rsidP="00000000" w:rsidRDefault="00000000" w:rsidRPr="00000000" w14:paraId="00001B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Quiser te derrubar</w:t>
      </w:r>
    </w:p>
    <w:p w:rsidR="00000000" w:rsidDel="00000000" w:rsidP="00000000" w:rsidRDefault="00000000" w:rsidRPr="00000000" w14:paraId="00001B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      A</w:t>
      </w:r>
    </w:p>
    <w:p w:rsidR="00000000" w:rsidDel="00000000" w:rsidP="00000000" w:rsidRDefault="00000000" w:rsidRPr="00000000" w14:paraId="00001B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se tudo em volta</w:t>
      </w:r>
    </w:p>
    <w:p w:rsidR="00000000" w:rsidDel="00000000" w:rsidP="00000000" w:rsidRDefault="00000000" w:rsidRPr="00000000" w14:paraId="00001B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G#sus4     G#</w:t>
      </w:r>
    </w:p>
    <w:p w:rsidR="00000000" w:rsidDel="00000000" w:rsidP="00000000" w:rsidRDefault="00000000" w:rsidRPr="00000000" w14:paraId="00001BB4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Te leva a pecar</w:t>
      </w:r>
    </w:p>
    <w:p w:rsidR="00000000" w:rsidDel="00000000" w:rsidP="00000000" w:rsidRDefault="00000000" w:rsidRPr="00000000" w14:paraId="00001B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A </w:t>
      </w:r>
    </w:p>
    <w:p w:rsidR="00000000" w:rsidDel="00000000" w:rsidP="00000000" w:rsidRDefault="00000000" w:rsidRPr="00000000" w14:paraId="00001B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 seu coração</w:t>
      </w:r>
    </w:p>
    <w:p w:rsidR="00000000" w:rsidDel="00000000" w:rsidP="00000000" w:rsidRDefault="00000000" w:rsidRPr="00000000" w14:paraId="00001B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G#sus4   G#</w:t>
      </w:r>
    </w:p>
    <w:p w:rsidR="00000000" w:rsidDel="00000000" w:rsidP="00000000" w:rsidRDefault="00000000" w:rsidRPr="00000000" w14:paraId="00001B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Magoado está</w:t>
      </w:r>
    </w:p>
    <w:p w:rsidR="00000000" w:rsidDel="00000000" w:rsidP="00000000" w:rsidRDefault="00000000" w:rsidRPr="00000000" w14:paraId="00001B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A</w:t>
      </w:r>
    </w:p>
    <w:p w:rsidR="00000000" w:rsidDel="00000000" w:rsidP="00000000" w:rsidRDefault="00000000" w:rsidRPr="00000000" w14:paraId="00001B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Pede a Jesus</w:t>
      </w:r>
    </w:p>
    <w:p w:rsidR="00000000" w:rsidDel="00000000" w:rsidP="00000000" w:rsidRDefault="00000000" w:rsidRPr="00000000" w14:paraId="00001B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        G#sus4  G#      C#m </w:t>
      </w:r>
    </w:p>
    <w:p w:rsidR="00000000" w:rsidDel="00000000" w:rsidP="00000000" w:rsidRDefault="00000000" w:rsidRPr="00000000" w14:paraId="00001B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Que Ele te dará o Dom de amar</w:t>
      </w:r>
    </w:p>
    <w:p w:rsidR="00000000" w:rsidDel="00000000" w:rsidP="00000000" w:rsidRDefault="00000000" w:rsidRPr="00000000" w14:paraId="00001B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F#             A   </w:t>
      </w:r>
    </w:p>
    <w:p w:rsidR="00000000" w:rsidDel="00000000" w:rsidP="00000000" w:rsidRDefault="00000000" w:rsidRPr="00000000" w14:paraId="00001B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Clame por Jesus na oração</w:t>
      </w:r>
    </w:p>
    <w:p w:rsidR="00000000" w:rsidDel="00000000" w:rsidP="00000000" w:rsidRDefault="00000000" w:rsidRPr="00000000" w14:paraId="00001B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G#sus4  G#  C#m </w:t>
      </w:r>
    </w:p>
    <w:p w:rsidR="00000000" w:rsidDel="00000000" w:rsidP="00000000" w:rsidRDefault="00000000" w:rsidRPr="00000000" w14:paraId="00001B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Só nele se encontra a solução</w:t>
      </w:r>
    </w:p>
    <w:p w:rsidR="00000000" w:rsidDel="00000000" w:rsidP="00000000" w:rsidRDefault="00000000" w:rsidRPr="00000000" w14:paraId="00001B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F#             A                            </w:t>
      </w:r>
    </w:p>
    <w:p w:rsidR="00000000" w:rsidDel="00000000" w:rsidP="00000000" w:rsidRDefault="00000000" w:rsidRPr="00000000" w14:paraId="00001B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pede pra ele te conduzir</w:t>
      </w:r>
    </w:p>
    <w:p w:rsidR="00000000" w:rsidDel="00000000" w:rsidP="00000000" w:rsidRDefault="00000000" w:rsidRPr="00000000" w14:paraId="00001B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G#sus4 G#  A     Bsus4    B7 </w:t>
      </w:r>
    </w:p>
    <w:p w:rsidR="00000000" w:rsidDel="00000000" w:rsidP="00000000" w:rsidRDefault="00000000" w:rsidRPr="00000000" w14:paraId="00001B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pra todo mal ele banir</w:t>
      </w:r>
    </w:p>
    <w:p w:rsidR="00000000" w:rsidDel="00000000" w:rsidP="00000000" w:rsidRDefault="00000000" w:rsidRPr="00000000" w14:paraId="00001B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 a felicidade               </w:t>
      </w:r>
    </w:p>
    <w:p w:rsidR="00000000" w:rsidDel="00000000" w:rsidP="00000000" w:rsidRDefault="00000000" w:rsidRPr="00000000" w14:paraId="00001BC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coisa prá sonhar</w:t>
      </w:r>
    </w:p>
    <w:p w:rsidR="00000000" w:rsidDel="00000000" w:rsidP="00000000" w:rsidRDefault="00000000" w:rsidRPr="00000000" w14:paraId="00001BC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Ora com Maria </w:t>
      </w:r>
    </w:p>
    <w:p w:rsidR="00000000" w:rsidDel="00000000" w:rsidP="00000000" w:rsidRDefault="00000000" w:rsidRPr="00000000" w14:paraId="00001BCA">
      <w:pPr>
        <w:spacing w:line="360" w:lineRule="auto"/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Que na interseção receberá                       </w:t>
      </w:r>
    </w:p>
    <w:p w:rsidR="00000000" w:rsidDel="00000000" w:rsidP="00000000" w:rsidRDefault="00000000" w:rsidRPr="00000000" w14:paraId="00001BC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i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1wqhpa" w:id="270"/>
      <w:bookmarkEnd w:id="2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Resgate - Adriana</w:t>
      </w:r>
    </w:p>
    <w:p w:rsidR="00000000" w:rsidDel="00000000" w:rsidP="00000000" w:rsidRDefault="00000000" w:rsidRPr="00000000" w14:paraId="00001B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      G#m      C#m              </w:t>
      </w:r>
    </w:p>
    <w:p w:rsidR="00000000" w:rsidDel="00000000" w:rsidP="00000000" w:rsidRDefault="00000000" w:rsidRPr="00000000" w14:paraId="00001B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Procurei muito tempo o Senhor</w:t>
      </w:r>
    </w:p>
    <w:p w:rsidR="00000000" w:rsidDel="00000000" w:rsidP="00000000" w:rsidRDefault="00000000" w:rsidRPr="00000000" w14:paraId="00001B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F#m     A      A/B</w:t>
      </w:r>
    </w:p>
    <w:p w:rsidR="00000000" w:rsidDel="00000000" w:rsidP="00000000" w:rsidRDefault="00000000" w:rsidRPr="00000000" w14:paraId="00001B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Ele me acolheu</w:t>
      </w:r>
    </w:p>
    <w:p w:rsidR="00000000" w:rsidDel="00000000" w:rsidP="00000000" w:rsidRDefault="00000000" w:rsidRPr="00000000" w14:paraId="00001B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E            G#m       C#m      </w:t>
      </w:r>
    </w:p>
    <w:p w:rsidR="00000000" w:rsidDel="00000000" w:rsidP="00000000" w:rsidRDefault="00000000" w:rsidRPr="00000000" w14:paraId="00001B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Livrou-me de todos temores</w:t>
      </w:r>
    </w:p>
    <w:p w:rsidR="00000000" w:rsidDel="00000000" w:rsidP="00000000" w:rsidRDefault="00000000" w:rsidRPr="00000000" w14:paraId="00001B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A       A/B</w:t>
      </w:r>
    </w:p>
    <w:p w:rsidR="00000000" w:rsidDel="00000000" w:rsidP="00000000" w:rsidRDefault="00000000" w:rsidRPr="00000000" w14:paraId="00001B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meu Deus</w:t>
      </w:r>
    </w:p>
    <w:p w:rsidR="00000000" w:rsidDel="00000000" w:rsidP="00000000" w:rsidRDefault="00000000" w:rsidRPr="00000000" w14:paraId="00001B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      G#m  C#m </w:t>
      </w:r>
    </w:p>
    <w:p w:rsidR="00000000" w:rsidDel="00000000" w:rsidP="00000000" w:rsidRDefault="00000000" w:rsidRPr="00000000" w14:paraId="00001B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Bendirei        sempre ao Senhor</w:t>
      </w:r>
    </w:p>
    <w:p w:rsidR="00000000" w:rsidDel="00000000" w:rsidP="00000000" w:rsidRDefault="00000000" w:rsidRPr="00000000" w14:paraId="00001B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      A           A/B  </w:t>
      </w:r>
    </w:p>
    <w:p w:rsidR="00000000" w:rsidDel="00000000" w:rsidP="00000000" w:rsidRDefault="00000000" w:rsidRPr="00000000" w14:paraId="00001B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aos que buscam nada falta</w:t>
      </w:r>
    </w:p>
    <w:p w:rsidR="00000000" w:rsidDel="00000000" w:rsidP="00000000" w:rsidRDefault="00000000" w:rsidRPr="00000000" w14:paraId="00001B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       G#m  C#m   </w:t>
      </w:r>
    </w:p>
    <w:p w:rsidR="00000000" w:rsidDel="00000000" w:rsidP="00000000" w:rsidRDefault="00000000" w:rsidRPr="00000000" w14:paraId="00001B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Glorificai comigo ao Senhor</w:t>
      </w:r>
    </w:p>
    <w:p w:rsidR="00000000" w:rsidDel="00000000" w:rsidP="00000000" w:rsidRDefault="00000000" w:rsidRPr="00000000" w14:paraId="00001B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A    A/B  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1B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Juntos o exaltemos</w:t>
      </w:r>
    </w:p>
    <w:p w:rsidR="00000000" w:rsidDel="00000000" w:rsidP="00000000" w:rsidRDefault="00000000" w:rsidRPr="00000000" w14:paraId="00001B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C#m                       G#m</w:t>
      </w:r>
    </w:p>
    <w:p w:rsidR="00000000" w:rsidDel="00000000" w:rsidP="00000000" w:rsidRDefault="00000000" w:rsidRPr="00000000" w14:paraId="00001B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olhos do Senhor estão voltados</w:t>
      </w:r>
    </w:p>
    <w:p w:rsidR="00000000" w:rsidDel="00000000" w:rsidP="00000000" w:rsidRDefault="00000000" w:rsidRPr="00000000" w14:paraId="00001B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A/B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1B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os justos</w:t>
      </w:r>
    </w:p>
    <w:p w:rsidR="00000000" w:rsidDel="00000000" w:rsidP="00000000" w:rsidRDefault="00000000" w:rsidRPr="00000000" w14:paraId="00001B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C#m                G#m  </w:t>
      </w:r>
    </w:p>
    <w:p w:rsidR="00000000" w:rsidDel="00000000" w:rsidP="00000000" w:rsidRDefault="00000000" w:rsidRPr="00000000" w14:paraId="00001B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Seus ouvidos atentos</w:t>
      </w:r>
    </w:p>
    <w:p w:rsidR="00000000" w:rsidDel="00000000" w:rsidP="00000000" w:rsidRDefault="00000000" w:rsidRPr="00000000" w14:paraId="00001B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          A/B</w:t>
      </w:r>
    </w:p>
    <w:p w:rsidR="00000000" w:rsidDel="00000000" w:rsidP="00000000" w:rsidRDefault="00000000" w:rsidRPr="00000000" w14:paraId="00001B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Aos seus clamores.  </w:t>
      </w:r>
    </w:p>
    <w:p w:rsidR="00000000" w:rsidDel="00000000" w:rsidP="00000000" w:rsidRDefault="00000000" w:rsidRPr="00000000" w14:paraId="00001BEA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h20rx3" w:id="271"/>
      <w:bookmarkEnd w:id="2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UMA ESTRELA IRÁ BRILHAR      </w:t>
      </w:r>
    </w:p>
    <w:p w:rsidR="00000000" w:rsidDel="00000000" w:rsidP="00000000" w:rsidRDefault="00000000" w:rsidRPr="00000000" w14:paraId="00001B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C#m </w:t>
      </w:r>
    </w:p>
    <w:p w:rsidR="00000000" w:rsidDel="00000000" w:rsidP="00000000" w:rsidRDefault="00000000" w:rsidRPr="00000000" w14:paraId="00001B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 desse cansaço</w:t>
      </w:r>
    </w:p>
    <w:p w:rsidR="00000000" w:rsidDel="00000000" w:rsidP="00000000" w:rsidRDefault="00000000" w:rsidRPr="00000000" w14:paraId="00001B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                     B7    </w:t>
      </w:r>
    </w:p>
    <w:p w:rsidR="00000000" w:rsidDel="00000000" w:rsidP="00000000" w:rsidRDefault="00000000" w:rsidRPr="00000000" w14:paraId="00001B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Esqueça tudo que te faz triste</w:t>
      </w:r>
    </w:p>
    <w:p w:rsidR="00000000" w:rsidDel="00000000" w:rsidP="00000000" w:rsidRDefault="00000000" w:rsidRPr="00000000" w14:paraId="00001B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G#                   C#m </w:t>
      </w:r>
    </w:p>
    <w:p w:rsidR="00000000" w:rsidDel="00000000" w:rsidP="00000000" w:rsidRDefault="00000000" w:rsidRPr="00000000" w14:paraId="00001B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existe está tão perto </w:t>
      </w:r>
    </w:p>
    <w:p w:rsidR="00000000" w:rsidDel="00000000" w:rsidP="00000000" w:rsidRDefault="00000000" w:rsidRPr="00000000" w14:paraId="00001BF6">
      <w:pPr>
        <w:ind w:left="1416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                   B7</w:t>
      </w:r>
    </w:p>
    <w:p w:rsidR="00000000" w:rsidDel="00000000" w:rsidP="00000000" w:rsidRDefault="00000000" w:rsidRPr="00000000" w14:paraId="00001B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Estende a mão ao seu irmão</w:t>
      </w:r>
    </w:p>
    <w:p w:rsidR="00000000" w:rsidDel="00000000" w:rsidP="00000000" w:rsidRDefault="00000000" w:rsidRPr="00000000" w14:paraId="00001B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E</w:t>
      </w:r>
    </w:p>
    <w:p w:rsidR="00000000" w:rsidDel="00000000" w:rsidP="00000000" w:rsidRDefault="00000000" w:rsidRPr="00000000" w14:paraId="00001B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Dê um sorriso para a vida</w:t>
      </w:r>
    </w:p>
    <w:p w:rsidR="00000000" w:rsidDel="00000000" w:rsidP="00000000" w:rsidRDefault="00000000" w:rsidRPr="00000000" w14:paraId="00001B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C#m           A                    B7         </w:t>
      </w:r>
    </w:p>
    <w:p w:rsidR="00000000" w:rsidDel="00000000" w:rsidP="00000000" w:rsidRDefault="00000000" w:rsidRPr="00000000" w14:paraId="00001B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te chama e ilumina o seu caminho </w:t>
      </w:r>
    </w:p>
    <w:p w:rsidR="00000000" w:rsidDel="00000000" w:rsidP="00000000" w:rsidRDefault="00000000" w:rsidRPr="00000000" w14:paraId="00001B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G#             C#m                </w:t>
      </w:r>
    </w:p>
    <w:p w:rsidR="00000000" w:rsidDel="00000000" w:rsidP="00000000" w:rsidRDefault="00000000" w:rsidRPr="00000000" w14:paraId="00001B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Perdoa tudo te fortalece</w:t>
      </w:r>
    </w:p>
    <w:p w:rsidR="00000000" w:rsidDel="00000000" w:rsidP="00000000" w:rsidRDefault="00000000" w:rsidRPr="00000000" w14:paraId="00001B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A                       B7       </w:t>
      </w:r>
    </w:p>
    <w:p w:rsidR="00000000" w:rsidDel="00000000" w:rsidP="00000000" w:rsidRDefault="00000000" w:rsidRPr="00000000" w14:paraId="00001C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Pede somente que você abra o coração</w:t>
      </w:r>
    </w:p>
    <w:p w:rsidR="00000000" w:rsidDel="00000000" w:rsidP="00000000" w:rsidRDefault="00000000" w:rsidRPr="00000000" w14:paraId="00001C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E                       C#m     </w:t>
      </w:r>
    </w:p>
    <w:p w:rsidR="00000000" w:rsidDel="00000000" w:rsidP="00000000" w:rsidRDefault="00000000" w:rsidRPr="00000000" w14:paraId="00001C0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Levante as mãos. Vamos cantar </w:t>
      </w:r>
    </w:p>
    <w:p w:rsidR="00000000" w:rsidDel="00000000" w:rsidP="00000000" w:rsidRDefault="00000000" w:rsidRPr="00000000" w14:paraId="00001C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A                                   B7                             </w:t>
      </w:r>
    </w:p>
    <w:p w:rsidR="00000000" w:rsidDel="00000000" w:rsidP="00000000" w:rsidRDefault="00000000" w:rsidRPr="00000000" w14:paraId="00001C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Vamos louvar  a Deus de todo coração</w:t>
      </w:r>
    </w:p>
    <w:p w:rsidR="00000000" w:rsidDel="00000000" w:rsidP="00000000" w:rsidRDefault="00000000" w:rsidRPr="00000000" w14:paraId="00001C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E         G#                   C#m            </w:t>
      </w:r>
    </w:p>
    <w:p w:rsidR="00000000" w:rsidDel="00000000" w:rsidP="00000000" w:rsidRDefault="00000000" w:rsidRPr="00000000" w14:paraId="00001C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Dentro de ti para sempre uma estrela irá brilhar</w:t>
      </w:r>
    </w:p>
    <w:p w:rsidR="00000000" w:rsidDel="00000000" w:rsidP="00000000" w:rsidRDefault="00000000" w:rsidRPr="00000000" w14:paraId="00001C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A       B7                E       C#m            </w:t>
      </w:r>
    </w:p>
    <w:p w:rsidR="00000000" w:rsidDel="00000000" w:rsidP="00000000" w:rsidRDefault="00000000" w:rsidRPr="00000000" w14:paraId="00001C08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Porque Jesus te ama meu irmão</w:t>
      </w:r>
    </w:p>
    <w:p w:rsidR="00000000" w:rsidDel="00000000" w:rsidP="00000000" w:rsidRDefault="00000000" w:rsidRPr="00000000" w14:paraId="00001C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A       B7                E    C#m                 </w:t>
      </w:r>
    </w:p>
    <w:p w:rsidR="00000000" w:rsidDel="00000000" w:rsidP="00000000" w:rsidRDefault="00000000" w:rsidRPr="00000000" w14:paraId="00001C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Porque eu também te amo meu irmão                (2x)</w:t>
      </w:r>
    </w:p>
    <w:p w:rsidR="00000000" w:rsidDel="00000000" w:rsidP="00000000" w:rsidRDefault="00000000" w:rsidRPr="00000000" w14:paraId="00001C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C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w7b24w" w:id="272"/>
      <w:bookmarkEnd w:id="2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Vinho Novo</w:t>
      </w:r>
    </w:p>
    <w:p w:rsidR="00000000" w:rsidDel="00000000" w:rsidP="00000000" w:rsidRDefault="00000000" w:rsidRPr="00000000" w14:paraId="00001C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                        F                        C                                 F</w:t>
      </w:r>
    </w:p>
    <w:p w:rsidR="00000000" w:rsidDel="00000000" w:rsidP="00000000" w:rsidRDefault="00000000" w:rsidRPr="00000000" w14:paraId="00001C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fogo é este que move este povo, não é vinho doce é o Espírito de Deus.</w:t>
      </w:r>
      <w:r w:rsidDel="00000000" w:rsidR="00000000" w:rsidRPr="00000000">
        <w:rPr>
          <w:rFonts w:ascii="Arial" w:cs="Arial" w:eastAsia="Arial" w:hAnsi="Arial"/>
          <w:rtl w:val="0"/>
        </w:rPr>
        <w:t xml:space="preserve">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             F                                  C                                  F</w:t>
      </w:r>
    </w:p>
    <w:p w:rsidR="00000000" w:rsidDel="00000000" w:rsidP="00000000" w:rsidRDefault="00000000" w:rsidRPr="00000000" w14:paraId="00001C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Estou feliz com o meu Senhor, pulando e cantando pra Jerusalém eu vou. (bis)</w:t>
      </w:r>
    </w:p>
    <w:p w:rsidR="00000000" w:rsidDel="00000000" w:rsidP="00000000" w:rsidRDefault="00000000" w:rsidRPr="00000000" w14:paraId="00001C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                                      F</w:t>
      </w:r>
    </w:p>
    <w:p w:rsidR="00000000" w:rsidDel="00000000" w:rsidP="00000000" w:rsidRDefault="00000000" w:rsidRPr="00000000" w14:paraId="00001C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pulando e cantando pra Jerusalém eu vou. (bis)</w:t>
      </w:r>
    </w:p>
    <w:p w:rsidR="00000000" w:rsidDel="00000000" w:rsidP="00000000" w:rsidRDefault="00000000" w:rsidRPr="00000000" w14:paraId="00001C1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Estou feliz com o meu Senhor, orando e vigiando pra Jerusalém eu vou.(bis)</w:t>
      </w:r>
    </w:p>
    <w:p w:rsidR="00000000" w:rsidDel="00000000" w:rsidP="00000000" w:rsidRDefault="00000000" w:rsidRPr="00000000" w14:paraId="00001C1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orando e vigiando pra Jerusalém eu vou. (bis)</w:t>
      </w:r>
    </w:p>
    <w:p w:rsidR="00000000" w:rsidDel="00000000" w:rsidP="00000000" w:rsidRDefault="00000000" w:rsidRPr="00000000" w14:paraId="00001C1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Estou feliz com o meu Senhor, amando e jejuando pra Jerusalém eu vou. (bis)</w:t>
      </w:r>
    </w:p>
    <w:p w:rsidR="00000000" w:rsidDel="00000000" w:rsidP="00000000" w:rsidRDefault="00000000" w:rsidRPr="00000000" w14:paraId="00001C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amando e jejuando pra Jerusalém eu vou. (bis)</w:t>
      </w:r>
    </w:p>
    <w:p w:rsidR="00000000" w:rsidDel="00000000" w:rsidP="00000000" w:rsidRDefault="00000000" w:rsidRPr="00000000" w14:paraId="00001C1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g6yksp" w:id="273"/>
      <w:bookmarkEnd w:id="2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GLÓRIAS AO REI JESUS            </w:t>
      </w:r>
    </w:p>
    <w:p w:rsidR="00000000" w:rsidDel="00000000" w:rsidP="00000000" w:rsidRDefault="00000000" w:rsidRPr="00000000" w14:paraId="00001C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D9           G/B     A/D       D9 </w:t>
      </w:r>
    </w:p>
    <w:p w:rsidR="00000000" w:rsidDel="00000000" w:rsidP="00000000" w:rsidRDefault="00000000" w:rsidRPr="00000000" w14:paraId="00001C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grito pela paz, ecoa pelo ar............. (Glórias ao rei Jesus)</w:t>
      </w:r>
    </w:p>
    <w:p w:rsidR="00000000" w:rsidDel="00000000" w:rsidP="00000000" w:rsidRDefault="00000000" w:rsidRPr="00000000" w14:paraId="00001C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D9              G/B         A/D           D9</w:t>
      </w:r>
    </w:p>
    <w:p w:rsidR="00000000" w:rsidDel="00000000" w:rsidP="00000000" w:rsidRDefault="00000000" w:rsidRPr="00000000" w14:paraId="00001C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Ensinando corações o milagre de amar.........(Glórias ao rei Jesus)</w:t>
      </w:r>
    </w:p>
    <w:p w:rsidR="00000000" w:rsidDel="00000000" w:rsidP="00000000" w:rsidRDefault="00000000" w:rsidRPr="00000000" w14:paraId="00001C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                        F#m                  G            G/A</w:t>
      </w:r>
    </w:p>
    <w:p w:rsidR="00000000" w:rsidDel="00000000" w:rsidP="00000000" w:rsidRDefault="00000000" w:rsidRPr="00000000" w14:paraId="00001C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Até as nuvens que passam no ar, irão se alegrar</w:t>
      </w:r>
    </w:p>
    <w:p w:rsidR="00000000" w:rsidDel="00000000" w:rsidP="00000000" w:rsidRDefault="00000000" w:rsidRPr="00000000" w14:paraId="00001C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                        F#m</w:t>
      </w:r>
    </w:p>
    <w:p w:rsidR="00000000" w:rsidDel="00000000" w:rsidP="00000000" w:rsidRDefault="00000000" w:rsidRPr="00000000" w14:paraId="00001C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sobre elas Jesus nosso rei</w:t>
      </w:r>
    </w:p>
    <w:p w:rsidR="00000000" w:rsidDel="00000000" w:rsidP="00000000" w:rsidRDefault="00000000" w:rsidRPr="00000000" w14:paraId="00001C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G/B</w:t>
      </w:r>
    </w:p>
    <w:p w:rsidR="00000000" w:rsidDel="00000000" w:rsidP="00000000" w:rsidRDefault="00000000" w:rsidRPr="00000000" w14:paraId="00001C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sua glória virá (Assim será)</w:t>
      </w:r>
    </w:p>
    <w:p w:rsidR="00000000" w:rsidDel="00000000" w:rsidP="00000000" w:rsidRDefault="00000000" w:rsidRPr="00000000" w14:paraId="00001C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Em   G                     D</w:t>
      </w:r>
    </w:p>
    <w:p w:rsidR="00000000" w:rsidDel="00000000" w:rsidP="00000000" w:rsidRDefault="00000000" w:rsidRPr="00000000" w14:paraId="00001C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Oh! aleluia, Deus é nosso rei</w:t>
      </w:r>
    </w:p>
    <w:p w:rsidR="00000000" w:rsidDel="00000000" w:rsidP="00000000" w:rsidRDefault="00000000" w:rsidRPr="00000000" w14:paraId="00001C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Em  G                          D</w:t>
      </w:r>
    </w:p>
    <w:p w:rsidR="00000000" w:rsidDel="00000000" w:rsidP="00000000" w:rsidRDefault="00000000" w:rsidRPr="00000000" w14:paraId="00001C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Oh! aleluia, glória ao nosso Deus</w:t>
      </w:r>
    </w:p>
    <w:p w:rsidR="00000000" w:rsidDel="00000000" w:rsidP="00000000" w:rsidRDefault="00000000" w:rsidRPr="00000000" w14:paraId="00001C3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Em                               Bm</w:t>
      </w:r>
    </w:p>
    <w:p w:rsidR="00000000" w:rsidDel="00000000" w:rsidP="00000000" w:rsidRDefault="00000000" w:rsidRPr="00000000" w14:paraId="00001C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Glórias ao rei Jesus, santo dos santos</w:t>
      </w:r>
    </w:p>
    <w:p w:rsidR="00000000" w:rsidDel="00000000" w:rsidP="00000000" w:rsidRDefault="00000000" w:rsidRPr="00000000" w14:paraId="00001C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          G/A          ( D  G/B  A/D  D)</w:t>
      </w:r>
    </w:p>
    <w:p w:rsidR="00000000" w:rsidDel="00000000" w:rsidP="00000000" w:rsidRDefault="00000000" w:rsidRPr="00000000" w14:paraId="00001C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seu amor (sobre nós) reinará</w:t>
      </w:r>
    </w:p>
    <w:p w:rsidR="00000000" w:rsidDel="00000000" w:rsidP="00000000" w:rsidRDefault="00000000" w:rsidRPr="00000000" w14:paraId="00001C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               G/D     A/D               D</w:t>
      </w:r>
    </w:p>
    <w:p w:rsidR="00000000" w:rsidDel="00000000" w:rsidP="00000000" w:rsidRDefault="00000000" w:rsidRPr="00000000" w14:paraId="00001C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tempo de orar e juntos vamos dar...........(Glórias ao rei Jesus)</w:t>
      </w:r>
    </w:p>
    <w:p w:rsidR="00000000" w:rsidDel="00000000" w:rsidP="00000000" w:rsidRDefault="00000000" w:rsidRPr="00000000" w14:paraId="00001C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                G/B         A/D      D</w:t>
      </w:r>
    </w:p>
    <w:p w:rsidR="00000000" w:rsidDel="00000000" w:rsidP="00000000" w:rsidRDefault="00000000" w:rsidRPr="00000000" w14:paraId="00001C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desce sobre nós com júbilo e paz.........(Glórias ao rei Jesus)</w:t>
      </w:r>
    </w:p>
    <w:p w:rsidR="00000000" w:rsidDel="00000000" w:rsidP="00000000" w:rsidRDefault="00000000" w:rsidRPr="00000000" w14:paraId="00001C3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C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vc8v0i" w:id="274"/>
      <w:bookmarkEnd w:id="2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SEU AMOR É DEMAIS!</w:t>
      </w:r>
    </w:p>
    <w:p w:rsidR="00000000" w:rsidDel="00000000" w:rsidP="00000000" w:rsidRDefault="00000000" w:rsidRPr="00000000" w14:paraId="00001C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3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</w:t>
      </w:r>
    </w:p>
    <w:p w:rsidR="00000000" w:rsidDel="00000000" w:rsidP="00000000" w:rsidRDefault="00000000" w:rsidRPr="00000000" w14:paraId="00001C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o seu coração dói</w:t>
      </w:r>
    </w:p>
    <w:p w:rsidR="00000000" w:rsidDel="00000000" w:rsidP="00000000" w:rsidRDefault="00000000" w:rsidRPr="00000000" w14:paraId="00001C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C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o mundo lhe destrói</w:t>
      </w:r>
    </w:p>
    <w:p w:rsidR="00000000" w:rsidDel="00000000" w:rsidP="00000000" w:rsidRDefault="00000000" w:rsidRPr="00000000" w14:paraId="00001C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</w:t>
      </w:r>
    </w:p>
    <w:p w:rsidR="00000000" w:rsidDel="00000000" w:rsidP="00000000" w:rsidRDefault="00000000" w:rsidRPr="00000000" w14:paraId="00001C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Não, não se entregue assim, irmão</w:t>
      </w:r>
    </w:p>
    <w:p w:rsidR="00000000" w:rsidDel="00000000" w:rsidP="00000000" w:rsidRDefault="00000000" w:rsidRPr="00000000" w14:paraId="00001C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C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 a pena viver,</w:t>
      </w:r>
    </w:p>
    <w:p w:rsidR="00000000" w:rsidDel="00000000" w:rsidP="00000000" w:rsidRDefault="00000000" w:rsidRPr="00000000" w14:paraId="00001C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Nova vida viver</w:t>
      </w:r>
    </w:p>
    <w:p w:rsidR="00000000" w:rsidDel="00000000" w:rsidP="00000000" w:rsidRDefault="00000000" w:rsidRPr="00000000" w14:paraId="00001C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</w:t>
      </w:r>
    </w:p>
    <w:p w:rsidR="00000000" w:rsidDel="00000000" w:rsidP="00000000" w:rsidRDefault="00000000" w:rsidRPr="00000000" w14:paraId="00001C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Vem, deixe tudo para trás</w:t>
      </w:r>
    </w:p>
    <w:p w:rsidR="00000000" w:rsidDel="00000000" w:rsidP="00000000" w:rsidRDefault="00000000" w:rsidRPr="00000000" w14:paraId="00001C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C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nova vida você vai ganhar</w:t>
      </w:r>
    </w:p>
    <w:p w:rsidR="00000000" w:rsidDel="00000000" w:rsidP="00000000" w:rsidRDefault="00000000" w:rsidRPr="00000000" w14:paraId="00001C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</w:t>
      </w:r>
    </w:p>
    <w:p w:rsidR="00000000" w:rsidDel="00000000" w:rsidP="00000000" w:rsidRDefault="00000000" w:rsidRPr="00000000" w14:paraId="00001C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Jesus se entregar</w:t>
      </w:r>
    </w:p>
    <w:p w:rsidR="00000000" w:rsidDel="00000000" w:rsidP="00000000" w:rsidRDefault="00000000" w:rsidRPr="00000000" w14:paraId="00001C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C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 a pena tentar,</w:t>
      </w:r>
    </w:p>
    <w:p w:rsidR="00000000" w:rsidDel="00000000" w:rsidP="00000000" w:rsidRDefault="00000000" w:rsidRPr="00000000" w14:paraId="00001C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experimentar!</w:t>
      </w:r>
    </w:p>
    <w:p w:rsidR="00000000" w:rsidDel="00000000" w:rsidP="00000000" w:rsidRDefault="00000000" w:rsidRPr="00000000" w14:paraId="00001C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E9</w:t>
      </w:r>
    </w:p>
    <w:p w:rsidR="00000000" w:rsidDel="00000000" w:rsidP="00000000" w:rsidRDefault="00000000" w:rsidRPr="00000000" w14:paraId="00001C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de Deus em mim</w:t>
      </w:r>
    </w:p>
    <w:p w:rsidR="00000000" w:rsidDel="00000000" w:rsidP="00000000" w:rsidRDefault="00000000" w:rsidRPr="00000000" w14:paraId="00001C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A9 </w:t>
      </w:r>
    </w:p>
    <w:p w:rsidR="00000000" w:rsidDel="00000000" w:rsidP="00000000" w:rsidRDefault="00000000" w:rsidRPr="00000000" w14:paraId="00001C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também em você</w:t>
      </w:r>
    </w:p>
    <w:p w:rsidR="00000000" w:rsidDel="00000000" w:rsidP="00000000" w:rsidRDefault="00000000" w:rsidRPr="00000000" w14:paraId="00001C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</w:t>
      </w:r>
    </w:p>
    <w:p w:rsidR="00000000" w:rsidDel="00000000" w:rsidP="00000000" w:rsidRDefault="00000000" w:rsidRPr="00000000" w14:paraId="00001C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vivo em nós</w:t>
      </w:r>
    </w:p>
    <w:p w:rsidR="00000000" w:rsidDel="00000000" w:rsidP="00000000" w:rsidRDefault="00000000" w:rsidRPr="00000000" w14:paraId="00001C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B11</w:t>
      </w:r>
    </w:p>
    <w:p w:rsidR="00000000" w:rsidDel="00000000" w:rsidP="00000000" w:rsidRDefault="00000000" w:rsidRPr="00000000" w14:paraId="00001C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 um nome: é Jesus!</w:t>
      </w:r>
    </w:p>
    <w:p w:rsidR="00000000" w:rsidDel="00000000" w:rsidP="00000000" w:rsidRDefault="00000000" w:rsidRPr="00000000" w14:paraId="00001C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A9             B11        E9</w:t>
      </w:r>
    </w:p>
    <w:p w:rsidR="00000000" w:rsidDel="00000000" w:rsidP="00000000" w:rsidRDefault="00000000" w:rsidRPr="00000000" w14:paraId="00001C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Verdade, o Caminho e a Luz!</w:t>
      </w:r>
    </w:p>
    <w:p w:rsidR="00000000" w:rsidDel="00000000" w:rsidP="00000000" w:rsidRDefault="00000000" w:rsidRPr="00000000" w14:paraId="00001C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</w:t>
      </w:r>
    </w:p>
    <w:p w:rsidR="00000000" w:rsidDel="00000000" w:rsidP="00000000" w:rsidRDefault="00000000" w:rsidRPr="00000000" w14:paraId="00001C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veio nos dar a Paz</w:t>
      </w:r>
    </w:p>
    <w:p w:rsidR="00000000" w:rsidDel="00000000" w:rsidP="00000000" w:rsidRDefault="00000000" w:rsidRPr="00000000" w14:paraId="00001C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</w:r>
    </w:p>
    <w:p w:rsidR="00000000" w:rsidDel="00000000" w:rsidP="00000000" w:rsidRDefault="00000000" w:rsidRPr="00000000" w14:paraId="00001C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é demais!</w:t>
      </w:r>
    </w:p>
    <w:p w:rsidR="00000000" w:rsidDel="00000000" w:rsidP="00000000" w:rsidRDefault="00000000" w:rsidRPr="00000000" w14:paraId="00001C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                                   B11</w:t>
      </w:r>
    </w:p>
    <w:p w:rsidR="00000000" w:rsidDel="00000000" w:rsidP="00000000" w:rsidRDefault="00000000" w:rsidRPr="00000000" w14:paraId="00001C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vivo em nós tem um nome: é Jesus!</w:t>
      </w:r>
    </w:p>
    <w:p w:rsidR="00000000" w:rsidDel="00000000" w:rsidP="00000000" w:rsidRDefault="00000000" w:rsidRPr="00000000" w14:paraId="00001C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A9           B11          E9</w:t>
      </w:r>
    </w:p>
    <w:p w:rsidR="00000000" w:rsidDel="00000000" w:rsidP="00000000" w:rsidRDefault="00000000" w:rsidRPr="00000000" w14:paraId="00001C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Verdade, o Caminho e a Luz!</w:t>
      </w:r>
    </w:p>
    <w:p w:rsidR="00000000" w:rsidDel="00000000" w:rsidP="00000000" w:rsidRDefault="00000000" w:rsidRPr="00000000" w14:paraId="00001C67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fbwdob" w:id="275"/>
      <w:bookmarkEnd w:id="2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 que chorar</w:t>
      </w:r>
    </w:p>
    <w:p w:rsidR="00000000" w:rsidDel="00000000" w:rsidP="00000000" w:rsidRDefault="00000000" w:rsidRPr="00000000" w14:paraId="00001C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A9                      F#m7                    D9                                   E</w:t>
      </w:r>
    </w:p>
    <w:p w:rsidR="00000000" w:rsidDel="00000000" w:rsidP="00000000" w:rsidRDefault="00000000" w:rsidRPr="00000000" w14:paraId="00001C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que pensar que a tua dor nunca vai ter fim por tudo o que passou?</w:t>
      </w:r>
    </w:p>
    <w:p w:rsidR="00000000" w:rsidDel="00000000" w:rsidP="00000000" w:rsidRDefault="00000000" w:rsidRPr="00000000" w14:paraId="00001C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A9                      F#m7                               D9                E</w:t>
      </w:r>
    </w:p>
    <w:p w:rsidR="00000000" w:rsidDel="00000000" w:rsidP="00000000" w:rsidRDefault="00000000" w:rsidRPr="00000000" w14:paraId="00001C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Achar que não vai ser feliz, que o mundo desabou e nada vai mudar?</w:t>
      </w:r>
    </w:p>
    <w:p w:rsidR="00000000" w:rsidDel="00000000" w:rsidP="00000000" w:rsidRDefault="00000000" w:rsidRPr="00000000" w14:paraId="00001C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D9                        E/D   D9                  E/D                    Bm7                        </w:t>
      </w:r>
    </w:p>
    <w:p w:rsidR="00000000" w:rsidDel="00000000" w:rsidP="00000000" w:rsidRDefault="00000000" w:rsidRPr="00000000" w14:paraId="00001C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Deus te criou por amor Ele não vai te abandonar, pra que chorar?</w:t>
        <w:br w:type="textWrapping"/>
        <w:br w:type="textWrapping"/>
      </w:r>
    </w:p>
    <w:p w:rsidR="00000000" w:rsidDel="00000000" w:rsidP="00000000" w:rsidRDefault="00000000" w:rsidRPr="00000000" w14:paraId="00001C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A9                E                                  F#m7</w:t>
      </w:r>
    </w:p>
    <w:p w:rsidR="00000000" w:rsidDel="00000000" w:rsidP="00000000" w:rsidRDefault="00000000" w:rsidRPr="00000000" w14:paraId="00001C73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Pra que chorar se amanhã será um novo dia</w:t>
      </w:r>
    </w:p>
    <w:p w:rsidR="00000000" w:rsidDel="00000000" w:rsidP="00000000" w:rsidRDefault="00000000" w:rsidRPr="00000000" w14:paraId="00001C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C#m                              D9           Bm7             D9              D/E</w:t>
      </w:r>
    </w:p>
    <w:p w:rsidR="00000000" w:rsidDel="00000000" w:rsidP="00000000" w:rsidRDefault="00000000" w:rsidRPr="00000000" w14:paraId="00001C75">
      <w:pPr>
        <w:pStyle w:val="Heading1"/>
        <w:spacing w:after="0" w:before="0" w:lineRule="auto"/>
        <w:ind w:right="-34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 nascerá com ele a alegria, se deixa Deus cuidar da tua vida, tudo vai mudar!</w:t>
      </w:r>
    </w:p>
    <w:p w:rsidR="00000000" w:rsidDel="00000000" w:rsidP="00000000" w:rsidRDefault="00000000" w:rsidRPr="00000000" w14:paraId="00001C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F#m7                E                                  D9</w:t>
      </w:r>
    </w:p>
    <w:p w:rsidR="00000000" w:rsidDel="00000000" w:rsidP="00000000" w:rsidRDefault="00000000" w:rsidRPr="00000000" w14:paraId="00001C77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Pra que chorar se a tua frente há um novo caminho</w:t>
      </w:r>
    </w:p>
    <w:p w:rsidR="00000000" w:rsidDel="00000000" w:rsidP="00000000" w:rsidRDefault="00000000" w:rsidRPr="00000000" w14:paraId="00001C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C#m                                Bm7          D9                  Bm7         G9</w:t>
      </w:r>
    </w:p>
    <w:p w:rsidR="00000000" w:rsidDel="00000000" w:rsidP="00000000" w:rsidRDefault="00000000" w:rsidRPr="00000000" w14:paraId="00001C79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 a certeza de não estar sozinho, se deixa Deus cuidar da tua vida</w:t>
      </w:r>
    </w:p>
    <w:p w:rsidR="00000000" w:rsidDel="00000000" w:rsidP="00000000" w:rsidRDefault="00000000" w:rsidRPr="00000000" w14:paraId="00001C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D/E                                    (F#m E A/C# E ) 2x</w:t>
      </w:r>
    </w:p>
    <w:p w:rsidR="00000000" w:rsidDel="00000000" w:rsidP="00000000" w:rsidRDefault="00000000" w:rsidRPr="00000000" w14:paraId="00001C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 crer que tudo vai mudar!</w:t>
      </w:r>
    </w:p>
    <w:p w:rsidR="00000000" w:rsidDel="00000000" w:rsidP="00000000" w:rsidRDefault="00000000" w:rsidRPr="00000000" w14:paraId="00001C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D9                        E/D   D9                  E/D                    Bm7                        </w:t>
      </w:r>
    </w:p>
    <w:p w:rsidR="00000000" w:rsidDel="00000000" w:rsidP="00000000" w:rsidRDefault="00000000" w:rsidRPr="00000000" w14:paraId="00001C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Deus te criou por amor Ele não vai te abandonar, pra que chorar?</w:t>
        <w:br w:type="textWrapping"/>
        <w:br w:type="textWrapping"/>
      </w:r>
    </w:p>
    <w:p w:rsidR="00000000" w:rsidDel="00000000" w:rsidP="00000000" w:rsidRDefault="00000000" w:rsidRPr="00000000" w14:paraId="00001C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3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uh6nw4" w:id="276"/>
      <w:bookmarkEnd w:id="2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creio nas promessas de Deus</w:t>
      </w:r>
    </w:p>
    <w:p w:rsidR="00000000" w:rsidDel="00000000" w:rsidP="00000000" w:rsidRDefault="00000000" w:rsidRPr="00000000" w14:paraId="00001C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D9                 A/C#                         Bm7               A                </w:t>
      </w:r>
    </w:p>
    <w:p w:rsidR="00000000" w:rsidDel="00000000" w:rsidP="00000000" w:rsidRDefault="00000000" w:rsidRPr="00000000" w14:paraId="00001C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creio nas promessas de Deus, eu creio nas promessas de Deus,</w:t>
      </w:r>
    </w:p>
    <w:p w:rsidR="00000000" w:rsidDel="00000000" w:rsidP="00000000" w:rsidRDefault="00000000" w:rsidRPr="00000000" w14:paraId="00001C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                A                           D9                                               </w:t>
      </w:r>
    </w:p>
    <w:p w:rsidR="00000000" w:rsidDel="00000000" w:rsidP="00000000" w:rsidRDefault="00000000" w:rsidRPr="00000000" w14:paraId="00001C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creio nas promessas do meu Senhor. (bis)</w:t>
      </w:r>
    </w:p>
    <w:p w:rsidR="00000000" w:rsidDel="00000000" w:rsidP="00000000" w:rsidRDefault="00000000" w:rsidRPr="00000000" w14:paraId="00001C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Bm      F#m            G                   D9</w:t>
      </w:r>
    </w:p>
    <w:p w:rsidR="00000000" w:rsidDel="00000000" w:rsidP="00000000" w:rsidRDefault="00000000" w:rsidRPr="00000000" w14:paraId="00001C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sou fiel no pouco, Ele me confiará mais,</w:t>
      </w:r>
    </w:p>
    <w:p w:rsidR="00000000" w:rsidDel="00000000" w:rsidP="00000000" w:rsidRDefault="00000000" w:rsidRPr="00000000" w14:paraId="00001C8D">
      <w:pPr>
        <w:contextualSpacing w:val="0"/>
        <w:rPr>
          <w:rFonts w:ascii="Arial" w:cs="Arial" w:eastAsia="Arial" w:hAnsi="Arial"/>
          <w:b w:val="1"/>
          <w:i w:val="1"/>
        </w:rPr>
      </w:pPr>
      <w:bookmarkStart w:colFirst="0" w:colLast="0" w:name="_19mgy3x" w:id="277"/>
      <w:bookmarkEnd w:id="277"/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Bm      Em                  G          A     D9       </w:t>
      </w:r>
    </w:p>
    <w:p w:rsidR="00000000" w:rsidDel="00000000" w:rsidP="00000000" w:rsidRDefault="00000000" w:rsidRPr="00000000" w14:paraId="00001C8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sou fiel no pouco, meus passos guiará.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Eu creio nas misericórdia de Deus ...</w:t>
      </w:r>
    </w:p>
    <w:p w:rsidR="00000000" w:rsidDel="00000000" w:rsidP="00000000" w:rsidRDefault="00000000" w:rsidRPr="00000000" w14:paraId="00001C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Eu creio no amor de Deus...</w:t>
      </w:r>
    </w:p>
    <w:p w:rsidR="00000000" w:rsidDel="00000000" w:rsidP="00000000" w:rsidRDefault="00000000" w:rsidRPr="00000000" w14:paraId="00001C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Eu creio nas promessas de Deus... </w:t>
      </w:r>
    </w:p>
    <w:p w:rsidR="00000000" w:rsidDel="00000000" w:rsidP="00000000" w:rsidRDefault="00000000" w:rsidRPr="00000000" w14:paraId="00001C9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tm4grq" w:id="278"/>
      <w:bookmarkEnd w:id="2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BUSQUE O ALTO</w:t>
      </w:r>
    </w:p>
    <w:p w:rsidR="00000000" w:rsidDel="00000000" w:rsidP="00000000" w:rsidRDefault="00000000" w:rsidRPr="00000000" w14:paraId="00001C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                                       Bm7</w:t>
      </w:r>
    </w:p>
    <w:p w:rsidR="00000000" w:rsidDel="00000000" w:rsidP="00000000" w:rsidRDefault="00000000" w:rsidRPr="00000000" w14:paraId="00001C9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Uma vida nova em Cristo venha experimentar</w:t>
      </w:r>
    </w:p>
    <w:p w:rsidR="00000000" w:rsidDel="00000000" w:rsidP="00000000" w:rsidRDefault="00000000" w:rsidRPr="00000000" w14:paraId="00001C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                D</w:t>
      </w:r>
    </w:p>
    <w:p w:rsidR="00000000" w:rsidDel="00000000" w:rsidP="00000000" w:rsidRDefault="00000000" w:rsidRPr="00000000" w14:paraId="00001C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 coração rendido dia a dia se entregar se entregar</w:t>
      </w:r>
    </w:p>
    <w:p w:rsidR="00000000" w:rsidDel="00000000" w:rsidP="00000000" w:rsidRDefault="00000000" w:rsidRPr="00000000" w14:paraId="00001C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G                                  Bm7</w:t>
      </w:r>
    </w:p>
    <w:p w:rsidR="00000000" w:rsidDel="00000000" w:rsidP="00000000" w:rsidRDefault="00000000" w:rsidRPr="00000000" w14:paraId="00001C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os olhos para o alto daqui menos depender</w:t>
      </w:r>
    </w:p>
    <w:p w:rsidR="00000000" w:rsidDel="00000000" w:rsidP="00000000" w:rsidRDefault="00000000" w:rsidRPr="00000000" w14:paraId="00001C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C7M</w:t>
      </w:r>
    </w:p>
    <w:p w:rsidR="00000000" w:rsidDel="00000000" w:rsidP="00000000" w:rsidRDefault="00000000" w:rsidRPr="00000000" w14:paraId="00001C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mundo estamos mortos</w:t>
      </w:r>
    </w:p>
    <w:p w:rsidR="00000000" w:rsidDel="00000000" w:rsidP="00000000" w:rsidRDefault="00000000" w:rsidRPr="00000000" w14:paraId="00001C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C#°                                D4   D</w:t>
      </w:r>
    </w:p>
    <w:p w:rsidR="00000000" w:rsidDel="00000000" w:rsidP="00000000" w:rsidRDefault="00000000" w:rsidRPr="00000000" w14:paraId="00001C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vida escondida está em Deus (nasci pro céu)</w:t>
      </w:r>
    </w:p>
    <w:p w:rsidR="00000000" w:rsidDel="00000000" w:rsidP="00000000" w:rsidRDefault="00000000" w:rsidRPr="00000000" w14:paraId="00001C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Am</w:t>
      </w:r>
    </w:p>
    <w:p w:rsidR="00000000" w:rsidDel="00000000" w:rsidP="00000000" w:rsidRDefault="00000000" w:rsidRPr="00000000" w14:paraId="00001C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Olhe, olhe mais longe</w:t>
      </w:r>
    </w:p>
    <w:p w:rsidR="00000000" w:rsidDel="00000000" w:rsidP="00000000" w:rsidRDefault="00000000" w:rsidRPr="00000000" w14:paraId="00001C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                         D</w:t>
      </w:r>
    </w:p>
    <w:p w:rsidR="00000000" w:rsidDel="00000000" w:rsidP="00000000" w:rsidRDefault="00000000" w:rsidRPr="00000000" w14:paraId="00001C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Além do mundo, voe pro céu</w:t>
      </w:r>
    </w:p>
    <w:p w:rsidR="00000000" w:rsidDel="00000000" w:rsidP="00000000" w:rsidRDefault="00000000" w:rsidRPr="00000000" w14:paraId="00001C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Am                       C9</w:t>
      </w:r>
    </w:p>
    <w:p w:rsidR="00000000" w:rsidDel="00000000" w:rsidP="00000000" w:rsidRDefault="00000000" w:rsidRPr="00000000" w14:paraId="00001C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Busque, busque o alto, por sobre a vida</w:t>
      </w:r>
    </w:p>
    <w:p w:rsidR="00000000" w:rsidDel="00000000" w:rsidP="00000000" w:rsidRDefault="00000000" w:rsidRPr="00000000" w14:paraId="00001C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Cm6                     G       Am C D</w:t>
      </w:r>
    </w:p>
    <w:p w:rsidR="00000000" w:rsidDel="00000000" w:rsidP="00000000" w:rsidRDefault="00000000" w:rsidRPr="00000000" w14:paraId="00001C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Veja o trono, onde está Deus!</w:t>
      </w:r>
    </w:p>
    <w:p w:rsidR="00000000" w:rsidDel="00000000" w:rsidP="00000000" w:rsidRDefault="00000000" w:rsidRPr="00000000" w14:paraId="00001C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G     Am C D                           </w:t>
      </w:r>
    </w:p>
    <w:p w:rsidR="00000000" w:rsidDel="00000000" w:rsidP="00000000" w:rsidRDefault="00000000" w:rsidRPr="00000000" w14:paraId="00001C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Alçando vôo se lançar </w:t>
      </w:r>
    </w:p>
    <w:p w:rsidR="00000000" w:rsidDel="00000000" w:rsidP="00000000" w:rsidRDefault="00000000" w:rsidRPr="00000000" w14:paraId="00001C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A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Vem do céu essa alegria que me faz compreender</w:t>
      </w:r>
    </w:p>
    <w:p w:rsidR="00000000" w:rsidDel="00000000" w:rsidP="00000000" w:rsidRDefault="00000000" w:rsidRPr="00000000" w14:paraId="00001CA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Vejo além da agonia e é certo eu vou vencer</w:t>
      </w:r>
    </w:p>
    <w:p w:rsidR="00000000" w:rsidDel="00000000" w:rsidP="00000000" w:rsidRDefault="00000000" w:rsidRPr="00000000" w14:paraId="00001CB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levante para cristo, não se arraste mais ao chão</w:t>
      </w:r>
    </w:p>
    <w:p w:rsidR="00000000" w:rsidDel="00000000" w:rsidP="00000000" w:rsidRDefault="00000000" w:rsidRPr="00000000" w14:paraId="00001CB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irmão cabeça erguida, Ele traz a nova vida</w:t>
      </w:r>
    </w:p>
    <w:p w:rsidR="00000000" w:rsidDel="00000000" w:rsidP="00000000" w:rsidRDefault="00000000" w:rsidRPr="00000000" w14:paraId="00001CB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e o perdão (olhe pro céu)</w:t>
      </w:r>
    </w:p>
    <w:p w:rsidR="00000000" w:rsidDel="00000000" w:rsidP="00000000" w:rsidRDefault="00000000" w:rsidRPr="00000000" w14:paraId="00001C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D</w:t>
      </w:r>
    </w:p>
    <w:p w:rsidR="00000000" w:rsidDel="00000000" w:rsidP="00000000" w:rsidRDefault="00000000" w:rsidRPr="00000000" w14:paraId="00001C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portanto ressuscitastes</w:t>
      </w:r>
    </w:p>
    <w:p w:rsidR="00000000" w:rsidDel="00000000" w:rsidP="00000000" w:rsidRDefault="00000000" w:rsidRPr="00000000" w14:paraId="00001C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            Esus4 E</w:t>
      </w:r>
    </w:p>
    <w:p w:rsidR="00000000" w:rsidDel="00000000" w:rsidP="00000000" w:rsidRDefault="00000000" w:rsidRPr="00000000" w14:paraId="00001C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Buscai tudo o que está no alto</w:t>
      </w:r>
    </w:p>
    <w:p w:rsidR="00000000" w:rsidDel="00000000" w:rsidP="00000000" w:rsidRDefault="00000000" w:rsidRPr="00000000" w14:paraId="00001C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D </w:t>
      </w:r>
    </w:p>
    <w:p w:rsidR="00000000" w:rsidDel="00000000" w:rsidP="00000000" w:rsidRDefault="00000000" w:rsidRPr="00000000" w14:paraId="00001C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cristo é tudo em todos</w:t>
      </w:r>
    </w:p>
    <w:p w:rsidR="00000000" w:rsidDel="00000000" w:rsidP="00000000" w:rsidRDefault="00000000" w:rsidRPr="00000000" w14:paraId="00001C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Cm7          G   Am C7M D G Am C7M D4 D</w:t>
      </w:r>
    </w:p>
    <w:p w:rsidR="00000000" w:rsidDel="00000000" w:rsidP="00000000" w:rsidRDefault="00000000" w:rsidRPr="00000000" w14:paraId="00001C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Vem, à vida nova se lançar</w:t>
      </w:r>
    </w:p>
    <w:p w:rsidR="00000000" w:rsidDel="00000000" w:rsidP="00000000" w:rsidRDefault="00000000" w:rsidRPr="00000000" w14:paraId="00001C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RAP: uma vida nova em Cristo venha experimentar, busque o alto sem demora, não dá pra esperar a tua conversão, a tua salvação. Como diz o Espírito Santo: hoje, se ouvirdes a Sua voz...</w:t>
      </w:r>
    </w:p>
    <w:p w:rsidR="00000000" w:rsidDel="00000000" w:rsidP="00000000" w:rsidRDefault="00000000" w:rsidRPr="00000000" w14:paraId="00001CB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8reqzj" w:id="279"/>
      <w:bookmarkEnd w:id="2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Louvores Atemporais</w:t>
      </w:r>
    </w:p>
    <w:p w:rsidR="00000000" w:rsidDel="00000000" w:rsidP="00000000" w:rsidRDefault="00000000" w:rsidRPr="00000000" w14:paraId="00001C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              E                   F#m                     D</w:t>
      </w:r>
    </w:p>
    <w:p w:rsidR="00000000" w:rsidDel="00000000" w:rsidP="00000000" w:rsidRDefault="00000000" w:rsidRPr="00000000" w14:paraId="00001C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hora da chegada, ou na hora da partida. Nos altos e baixos nas ladeiras </w:t>
      </w:r>
    </w:p>
    <w:p w:rsidR="00000000" w:rsidDel="00000000" w:rsidP="00000000" w:rsidRDefault="00000000" w:rsidRPr="00000000" w14:paraId="00001C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                                             E            </w:t>
      </w:r>
    </w:p>
    <w:p w:rsidR="00000000" w:rsidDel="00000000" w:rsidP="00000000" w:rsidRDefault="00000000" w:rsidRPr="00000000" w14:paraId="00001C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dessa vida. Nos bons e maus momentos, nas alegrias e nos tormentos. </w:t>
      </w:r>
    </w:p>
    <w:p w:rsidR="00000000" w:rsidDel="00000000" w:rsidP="00000000" w:rsidRDefault="00000000" w:rsidRPr="00000000" w14:paraId="00001C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Bm            D              E                    F#m      C#M    </w:t>
      </w:r>
    </w:p>
    <w:p w:rsidR="00000000" w:rsidDel="00000000" w:rsidP="00000000" w:rsidRDefault="00000000" w:rsidRPr="00000000" w14:paraId="00001C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tudo que passei e ainda passarei, pra sempre Te direi.</w:t>
      </w:r>
    </w:p>
    <w:p w:rsidR="00000000" w:rsidDel="00000000" w:rsidP="00000000" w:rsidRDefault="00000000" w:rsidRPr="00000000" w14:paraId="00001C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         C#m D               E     F#m                      C#m    D</w:t>
      </w:r>
    </w:p>
    <w:p w:rsidR="00000000" w:rsidDel="00000000" w:rsidP="00000000" w:rsidRDefault="00000000" w:rsidRPr="00000000" w14:paraId="00001C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Na chuva ou no sol eu quero Te louvar, pois todo tempo é tempo pra </w:t>
      </w:r>
    </w:p>
    <w:p w:rsidR="00000000" w:rsidDel="00000000" w:rsidP="00000000" w:rsidRDefault="00000000" w:rsidRPr="00000000" w14:paraId="00001C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C#M  F#m                  C#m D               E   F#m                 C#m</w:t>
      </w:r>
    </w:p>
    <w:p w:rsidR="00000000" w:rsidDel="00000000" w:rsidP="00000000" w:rsidRDefault="00000000" w:rsidRPr="00000000" w14:paraId="00001C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amar. Na chuva ou no sol sempre Te louvarei, enternamente filho</w:t>
      </w:r>
    </w:p>
    <w:p w:rsidR="00000000" w:rsidDel="00000000" w:rsidP="00000000" w:rsidRDefault="00000000" w:rsidRPr="00000000" w14:paraId="00001C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E</w:t>
      </w:r>
    </w:p>
    <w:p w:rsidR="00000000" w:rsidDel="00000000" w:rsidP="00000000" w:rsidRDefault="00000000" w:rsidRPr="00000000" w14:paraId="00001C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Teu serei.</w:t>
      </w:r>
    </w:p>
    <w:p w:rsidR="00000000" w:rsidDel="00000000" w:rsidP="00000000" w:rsidRDefault="00000000" w:rsidRPr="00000000" w14:paraId="00001CC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D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nwp17c" w:id="280"/>
      <w:bookmarkEnd w:id="2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Eternamente </w:t>
      </w:r>
    </w:p>
    <w:p w:rsidR="00000000" w:rsidDel="00000000" w:rsidP="00000000" w:rsidRDefault="00000000" w:rsidRPr="00000000" w14:paraId="00001C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A7+          D7+                         A7+         D7+ </w:t>
      </w:r>
    </w:p>
    <w:p w:rsidR="00000000" w:rsidDel="00000000" w:rsidP="00000000" w:rsidRDefault="00000000" w:rsidRPr="00000000" w14:paraId="00001C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te contemplar no teu santuário para te dizer como é bom sentir </w:t>
      </w:r>
    </w:p>
    <w:p w:rsidR="00000000" w:rsidDel="00000000" w:rsidP="00000000" w:rsidRDefault="00000000" w:rsidRPr="00000000" w14:paraId="00001C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A7+     D7+        A7+       D/E </w:t>
      </w:r>
    </w:p>
    <w:p w:rsidR="00000000" w:rsidDel="00000000" w:rsidP="00000000" w:rsidRDefault="00000000" w:rsidRPr="00000000" w14:paraId="00001C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amor, Senhor, o teu amor, Senhor </w:t>
      </w:r>
    </w:p>
    <w:p w:rsidR="00000000" w:rsidDel="00000000" w:rsidP="00000000" w:rsidRDefault="00000000" w:rsidRPr="00000000" w14:paraId="00001C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A7+             D7+                              A7+        D7+ </w:t>
      </w:r>
    </w:p>
    <w:p w:rsidR="00000000" w:rsidDel="00000000" w:rsidP="00000000" w:rsidRDefault="00000000" w:rsidRPr="00000000" w14:paraId="00001C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te adorar em espírito e em verdade com o meu viver, vou testemunhar </w:t>
      </w:r>
    </w:p>
    <w:p w:rsidR="00000000" w:rsidDel="00000000" w:rsidP="00000000" w:rsidRDefault="00000000" w:rsidRPr="00000000" w14:paraId="00001C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A7+        D7+        A7+    Em7 </w:t>
      </w:r>
    </w:p>
    <w:p w:rsidR="00000000" w:rsidDel="00000000" w:rsidP="00000000" w:rsidRDefault="00000000" w:rsidRPr="00000000" w14:paraId="00001C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amor, Senhor, o teu amor, Senhor </w:t>
      </w:r>
    </w:p>
    <w:p w:rsidR="00000000" w:rsidDel="00000000" w:rsidP="00000000" w:rsidRDefault="00000000" w:rsidRPr="00000000" w14:paraId="00001C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A7               D7+ Dm                  C#m7  F#5+  F#7 </w:t>
      </w:r>
    </w:p>
    <w:p w:rsidR="00000000" w:rsidDel="00000000" w:rsidP="00000000" w:rsidRDefault="00000000" w:rsidRPr="00000000" w14:paraId="00001C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vivo só pra te adorar em espírito e em verdade </w:t>
      </w:r>
    </w:p>
    <w:p w:rsidR="00000000" w:rsidDel="00000000" w:rsidP="00000000" w:rsidRDefault="00000000" w:rsidRPr="00000000" w14:paraId="00001C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Bm7         C#m7  D7+      E7         Em7 A7 </w:t>
      </w:r>
    </w:p>
    <w:p w:rsidR="00000000" w:rsidDel="00000000" w:rsidP="00000000" w:rsidRDefault="00000000" w:rsidRPr="00000000" w14:paraId="00001C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Eternamente vou te amar, tu és Senhor digno de louvor. </w:t>
      </w:r>
    </w:p>
    <w:p w:rsidR="00000000" w:rsidDel="00000000" w:rsidP="00000000" w:rsidRDefault="00000000" w:rsidRPr="00000000" w14:paraId="00001C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D7+ Dm                      C#m7  F#5+  F#7 </w:t>
      </w:r>
    </w:p>
    <w:p w:rsidR="00000000" w:rsidDel="00000000" w:rsidP="00000000" w:rsidRDefault="00000000" w:rsidRPr="00000000" w14:paraId="00001CE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vivo só pra te adorar em espírito e em verdade </w:t>
      </w:r>
    </w:p>
    <w:p w:rsidR="00000000" w:rsidDel="00000000" w:rsidP="00000000" w:rsidRDefault="00000000" w:rsidRPr="00000000" w14:paraId="00001C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Bm7       C#m7  D7+        E7            A7+ E/G# F#m7  C#m7  D7+ </w:t>
      </w:r>
    </w:p>
    <w:p w:rsidR="00000000" w:rsidDel="00000000" w:rsidP="00000000" w:rsidRDefault="00000000" w:rsidRPr="00000000" w14:paraId="00001CE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Eternamente vou te amar, tu és Senhor digno de louvor.     D/E </w:t>
      </w:r>
    </w:p>
    <w:p w:rsidR="00000000" w:rsidDel="00000000" w:rsidP="00000000" w:rsidRDefault="00000000" w:rsidRPr="00000000" w14:paraId="00001CE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C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A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7wcjv5" w:id="281"/>
      <w:bookmarkEnd w:id="2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Acreditar no Amor</w:t>
      </w:r>
    </w:p>
    <w:p w:rsidR="00000000" w:rsidDel="00000000" w:rsidP="00000000" w:rsidRDefault="00000000" w:rsidRPr="00000000" w14:paraId="00001C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C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A7+                     D7+            A7+                          D7+ </w:t>
      </w:r>
    </w:p>
    <w:p w:rsidR="00000000" w:rsidDel="00000000" w:rsidP="00000000" w:rsidRDefault="00000000" w:rsidRPr="00000000" w14:paraId="00001C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Quantas  vezes  você insistiu falar        minha vida  bem podia ser melhor. </w:t>
      </w:r>
    </w:p>
    <w:p w:rsidR="00000000" w:rsidDel="00000000" w:rsidP="00000000" w:rsidRDefault="00000000" w:rsidRPr="00000000" w14:paraId="00001C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A7+                 D7+                  A7+               D7+ </w:t>
      </w:r>
    </w:p>
    <w:p w:rsidR="00000000" w:rsidDel="00000000" w:rsidP="00000000" w:rsidRDefault="00000000" w:rsidRPr="00000000" w14:paraId="00001C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Convivência com os outros nem  pensar se afastava pra não se decepcionar. </w:t>
      </w:r>
    </w:p>
    <w:p w:rsidR="00000000" w:rsidDel="00000000" w:rsidP="00000000" w:rsidRDefault="00000000" w:rsidRPr="00000000" w14:paraId="00001C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C#m                                     Bm                          C#m </w:t>
      </w:r>
    </w:p>
    <w:p w:rsidR="00000000" w:rsidDel="00000000" w:rsidP="00000000" w:rsidRDefault="00000000" w:rsidRPr="00000000" w14:paraId="00001C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não imaginou que tudo que se encontra nem sempre é um caminho a mais pra realmente ser feliz. </w:t>
      </w:r>
    </w:p>
    <w:p w:rsidR="00000000" w:rsidDel="00000000" w:rsidP="00000000" w:rsidRDefault="00000000" w:rsidRPr="00000000" w14:paraId="00001C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  C#m                    D          Bm           E </w:t>
      </w:r>
    </w:p>
    <w:p w:rsidR="00000000" w:rsidDel="00000000" w:rsidP="00000000" w:rsidRDefault="00000000" w:rsidRPr="00000000" w14:paraId="00001C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Quero lhe contar que a chave do segredo que o leva  em frente é o amor. </w:t>
      </w:r>
    </w:p>
    <w:p w:rsidR="00000000" w:rsidDel="00000000" w:rsidP="00000000" w:rsidRDefault="00000000" w:rsidRPr="00000000" w14:paraId="00001C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Bm                                          C#m </w:t>
      </w:r>
    </w:p>
    <w:p w:rsidR="00000000" w:rsidDel="00000000" w:rsidP="00000000" w:rsidRDefault="00000000" w:rsidRPr="00000000" w14:paraId="00001C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Acreditar no amor   ( só o teu amor  só , só o teu amor muda minha vida) </w:t>
      </w:r>
    </w:p>
    <w:p w:rsidR="00000000" w:rsidDel="00000000" w:rsidP="00000000" w:rsidRDefault="00000000" w:rsidRPr="00000000" w14:paraId="00001C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                              C#m </w:t>
      </w:r>
    </w:p>
    <w:p w:rsidR="00000000" w:rsidDel="00000000" w:rsidP="00000000" w:rsidRDefault="00000000" w:rsidRPr="00000000" w14:paraId="00001C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(só o teu amor só , só o teu amor or..)        Faz eu ser melhor </w:t>
      </w:r>
    </w:p>
    <w:p w:rsidR="00000000" w:rsidDel="00000000" w:rsidP="00000000" w:rsidRDefault="00000000" w:rsidRPr="00000000" w14:paraId="00001C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                               C#m </w:t>
      </w:r>
    </w:p>
    <w:p w:rsidR="00000000" w:rsidDel="00000000" w:rsidP="00000000" w:rsidRDefault="00000000" w:rsidRPr="00000000" w14:paraId="00001C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(só o teu amor só , só o teu amor muda tudo ao meu redor) </w:t>
      </w:r>
    </w:p>
    <w:p w:rsidR="00000000" w:rsidDel="00000000" w:rsidP="00000000" w:rsidRDefault="00000000" w:rsidRPr="00000000" w14:paraId="00001C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Bm     E                     G7+    C7+    G7+   C7+ </w:t>
      </w:r>
    </w:p>
    <w:p w:rsidR="00000000" w:rsidDel="00000000" w:rsidP="00000000" w:rsidRDefault="00000000" w:rsidRPr="00000000" w14:paraId="00001C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Só o teu amor Senhor.      Acreditar no amor. </w:t>
      </w:r>
    </w:p>
    <w:p w:rsidR="00000000" w:rsidDel="00000000" w:rsidP="00000000" w:rsidRDefault="00000000" w:rsidRPr="00000000" w14:paraId="00001CF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CF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Dentro de você existe algo bom contagia todo mundo ao teu redor. </w:t>
      </w:r>
    </w:p>
    <w:p w:rsidR="00000000" w:rsidDel="00000000" w:rsidP="00000000" w:rsidRDefault="00000000" w:rsidRPr="00000000" w14:paraId="00001D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feliz também implica ser melhor tem que ser do interior pro exterior. </w:t>
      </w:r>
    </w:p>
    <w:p w:rsidR="00000000" w:rsidDel="00000000" w:rsidP="00000000" w:rsidRDefault="00000000" w:rsidRPr="00000000" w14:paraId="00001D0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não imaginou que tudo que se encontra </w:t>
      </w:r>
    </w:p>
    <w:p w:rsidR="00000000" w:rsidDel="00000000" w:rsidP="00000000" w:rsidRDefault="00000000" w:rsidRPr="00000000" w14:paraId="00001D0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sempre é um caminho a mais pra realmente ser feliz. </w:t>
      </w:r>
    </w:p>
    <w:p w:rsidR="00000000" w:rsidDel="00000000" w:rsidP="00000000" w:rsidRDefault="00000000" w:rsidRPr="00000000" w14:paraId="00001D0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lhe contar que a chave do segredo  que o leva em frente é o amor. </w:t>
      </w:r>
    </w:p>
    <w:p w:rsidR="00000000" w:rsidDel="00000000" w:rsidP="00000000" w:rsidRDefault="00000000" w:rsidRPr="00000000" w14:paraId="00001D0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n1mu2y" w:id="282"/>
      <w:bookmarkEnd w:id="2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Nossa força </w:t>
      </w:r>
    </w:p>
    <w:p w:rsidR="00000000" w:rsidDel="00000000" w:rsidP="00000000" w:rsidRDefault="00000000" w:rsidRPr="00000000" w14:paraId="00001D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Em7           Am7 C/D   Am7                      C7+        C/D  D9 </w:t>
      </w:r>
    </w:p>
    <w:p w:rsidR="00000000" w:rsidDel="00000000" w:rsidP="00000000" w:rsidRDefault="00000000" w:rsidRPr="00000000" w14:paraId="00001D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alegria do Senhor é nossa força!    A alegria do Senhor é nossa força! </w:t>
      </w:r>
    </w:p>
    <w:p w:rsidR="00000000" w:rsidDel="00000000" w:rsidP="00000000" w:rsidRDefault="00000000" w:rsidRPr="00000000" w14:paraId="00001D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Bm7            E7   E/G#     Am7 Cm7            Bm7 </w:t>
      </w:r>
    </w:p>
    <w:p w:rsidR="00000000" w:rsidDel="00000000" w:rsidP="00000000" w:rsidRDefault="00000000" w:rsidRPr="00000000" w14:paraId="00001D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alegria do Senhor é nossa força!      Nossa força!  </w:t>
      </w:r>
    </w:p>
    <w:p w:rsidR="00000000" w:rsidDel="00000000" w:rsidP="00000000" w:rsidRDefault="00000000" w:rsidRPr="00000000" w14:paraId="00001D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        Am7 C/D           G </w:t>
      </w:r>
    </w:p>
    <w:p w:rsidR="00000000" w:rsidDel="00000000" w:rsidP="00000000" w:rsidRDefault="00000000" w:rsidRPr="00000000" w14:paraId="00001D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força      é o Senhor Jesus! </w:t>
      </w:r>
    </w:p>
    <w:p w:rsidR="00000000" w:rsidDel="00000000" w:rsidP="00000000" w:rsidRDefault="00000000" w:rsidRPr="00000000" w14:paraId="00001D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Bm                Em        Bm        Em </w:t>
      </w:r>
    </w:p>
    <w:p w:rsidR="00000000" w:rsidDel="00000000" w:rsidP="00000000" w:rsidRDefault="00000000" w:rsidRPr="00000000" w14:paraId="00001D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nossa razão de lutarmos até o final. </w:t>
      </w:r>
    </w:p>
    <w:p w:rsidR="00000000" w:rsidDel="00000000" w:rsidP="00000000" w:rsidRDefault="00000000" w:rsidRPr="00000000" w14:paraId="00001D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Em D/F# G                    D          Am Bm C7+   A/C#       C/D              E D/F# </w:t>
      </w:r>
    </w:p>
    <w:p w:rsidR="00000000" w:rsidDel="00000000" w:rsidP="00000000" w:rsidRDefault="00000000" w:rsidRPr="00000000" w14:paraId="00001D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E.......le      é a luz que chegou e as tre....vas não puderam resistir: Ele é o sol! </w:t>
      </w:r>
    </w:p>
    <w:p w:rsidR="00000000" w:rsidDel="00000000" w:rsidP="00000000" w:rsidRDefault="00000000" w:rsidRPr="00000000" w14:paraId="00001D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Am7 Bm 7C7+A/C#   C/D                G </w:t>
      </w:r>
    </w:p>
    <w:p w:rsidR="00000000" w:rsidDel="00000000" w:rsidP="00000000" w:rsidRDefault="00000000" w:rsidRPr="00000000" w14:paraId="00001D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         canção reluzirá, resplandecerá </w:t>
      </w:r>
    </w:p>
    <w:p w:rsidR="00000000" w:rsidDel="00000000" w:rsidP="00000000" w:rsidRDefault="00000000" w:rsidRPr="00000000" w14:paraId="00001D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Am7Bm7      Am7  C/D G          Am7 Bm7     Am7  C/D </w:t>
      </w:r>
    </w:p>
    <w:p w:rsidR="00000000" w:rsidDel="00000000" w:rsidP="00000000" w:rsidRDefault="00000000" w:rsidRPr="00000000" w14:paraId="00001D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força é o Senhor Jesus! A nossa força é o Senhor Jesus! </w:t>
      </w:r>
    </w:p>
    <w:p w:rsidR="00000000" w:rsidDel="00000000" w:rsidP="00000000" w:rsidRDefault="00000000" w:rsidRPr="00000000" w14:paraId="00001D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Am7Bm7      Am7  C/D G          Am7 Bm7     Am7  C/D   </w:t>
      </w:r>
    </w:p>
    <w:p w:rsidR="00000000" w:rsidDel="00000000" w:rsidP="00000000" w:rsidRDefault="00000000" w:rsidRPr="00000000" w14:paraId="00001D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força é o Senhor Jesus! A nossa força é o Senhor Jesus!         </w:t>
      </w:r>
    </w:p>
    <w:p w:rsidR="00000000" w:rsidDel="00000000" w:rsidP="00000000" w:rsidRDefault="00000000" w:rsidRPr="00000000" w14:paraId="00001D1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71acqr" w:id="283"/>
      <w:bookmarkEnd w:id="2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Nova criatura </w:t>
      </w:r>
    </w:p>
    <w:p w:rsidR="00000000" w:rsidDel="00000000" w:rsidP="00000000" w:rsidRDefault="00000000" w:rsidRPr="00000000" w14:paraId="00001D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D7+       Bm          F#m            Em7            G/A           D7+           A7/5+ </w:t>
      </w:r>
    </w:p>
    <w:p w:rsidR="00000000" w:rsidDel="00000000" w:rsidP="00000000" w:rsidRDefault="00000000" w:rsidRPr="00000000" w14:paraId="00001D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Andei por tantos caminhos, busquei preencher o vazio que havia em mim </w:t>
      </w:r>
    </w:p>
    <w:p w:rsidR="00000000" w:rsidDel="00000000" w:rsidP="00000000" w:rsidRDefault="00000000" w:rsidRPr="00000000" w14:paraId="00001D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D7+   Bm            F#m               Em7              Gm7              D7+ </w:t>
      </w:r>
    </w:p>
    <w:p w:rsidR="00000000" w:rsidDel="00000000" w:rsidP="00000000" w:rsidRDefault="00000000" w:rsidRPr="00000000" w14:paraId="00001D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Provei de tantas procuras, não vi. Na cor de tantos sonhos me perdi. </w:t>
      </w:r>
    </w:p>
    <w:p w:rsidR="00000000" w:rsidDel="00000000" w:rsidP="00000000" w:rsidRDefault="00000000" w:rsidRPr="00000000" w14:paraId="00001D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F#m            G7+         A7 Bm7       F#m </w:t>
      </w:r>
    </w:p>
    <w:p w:rsidR="00000000" w:rsidDel="00000000" w:rsidP="00000000" w:rsidRDefault="00000000" w:rsidRPr="00000000" w14:paraId="00001D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dá pra preencher vazio com vazio, como me enganei! </w:t>
      </w:r>
    </w:p>
    <w:p w:rsidR="00000000" w:rsidDel="00000000" w:rsidP="00000000" w:rsidRDefault="00000000" w:rsidRPr="00000000" w14:paraId="00001D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D                      E7         A4/7  A7 </w:t>
      </w:r>
    </w:p>
    <w:p w:rsidR="00000000" w:rsidDel="00000000" w:rsidP="00000000" w:rsidRDefault="00000000" w:rsidRPr="00000000" w14:paraId="00001D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me ver mergulhado na dor eu pude entender </w:t>
      </w:r>
    </w:p>
    <w:p w:rsidR="00000000" w:rsidDel="00000000" w:rsidP="00000000" w:rsidRDefault="00000000" w:rsidRPr="00000000" w14:paraId="00001D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G7+     A/G   F#m            B7 </w:t>
      </w:r>
    </w:p>
    <w:p w:rsidR="00000000" w:rsidDel="00000000" w:rsidP="00000000" w:rsidRDefault="00000000" w:rsidRPr="00000000" w14:paraId="00001D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Inteiramente eu devo ser do Senhor meu Deus, </w:t>
      </w:r>
    </w:p>
    <w:p w:rsidR="00000000" w:rsidDel="00000000" w:rsidP="00000000" w:rsidRDefault="00000000" w:rsidRPr="00000000" w14:paraId="00001D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Em7         G/A           D7+     Am7  D7/4 </w:t>
      </w:r>
    </w:p>
    <w:p w:rsidR="00000000" w:rsidDel="00000000" w:rsidP="00000000" w:rsidRDefault="00000000" w:rsidRPr="00000000" w14:paraId="00001D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reserva alguma só a Ele pertencer </w:t>
      </w:r>
    </w:p>
    <w:p w:rsidR="00000000" w:rsidDel="00000000" w:rsidP="00000000" w:rsidRDefault="00000000" w:rsidRPr="00000000" w14:paraId="00001D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G7+  A/G             F#7           Bm7        Bm/A  Bm/G# </w:t>
      </w:r>
    </w:p>
    <w:p w:rsidR="00000000" w:rsidDel="00000000" w:rsidP="00000000" w:rsidRDefault="00000000" w:rsidRPr="00000000" w14:paraId="00001D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eu posso dizer sem medo: Da minha vida tu és Senhor! </w:t>
      </w:r>
    </w:p>
    <w:p w:rsidR="00000000" w:rsidDel="00000000" w:rsidP="00000000" w:rsidRDefault="00000000" w:rsidRPr="00000000" w14:paraId="00001D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Em7      G/A            D7+ </w:t>
      </w:r>
    </w:p>
    <w:p w:rsidR="00000000" w:rsidDel="00000000" w:rsidP="00000000" w:rsidRDefault="00000000" w:rsidRPr="00000000" w14:paraId="00001D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feliz, nova criatura sou! </w:t>
      </w:r>
    </w:p>
    <w:p w:rsidR="00000000" w:rsidDel="00000000" w:rsidP="00000000" w:rsidRDefault="00000000" w:rsidRPr="00000000" w14:paraId="00001D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REPETE INTEIRA </w:t>
      </w:r>
    </w:p>
    <w:p w:rsidR="00000000" w:rsidDel="00000000" w:rsidP="00000000" w:rsidRDefault="00000000" w:rsidRPr="00000000" w14:paraId="00001D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Em7      G/A           D7+ </w:t>
      </w:r>
    </w:p>
    <w:p w:rsidR="00000000" w:rsidDel="00000000" w:rsidP="00000000" w:rsidRDefault="00000000" w:rsidRPr="00000000" w14:paraId="00001D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Sou feliz, nova criatura sou! </w:t>
      </w:r>
    </w:p>
    <w:p w:rsidR="00000000" w:rsidDel="00000000" w:rsidP="00000000" w:rsidRDefault="00000000" w:rsidRPr="00000000" w14:paraId="00001D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Em7    G/A            D7+  Bm7  F#m  Em7  G/A  D7+ </w:t>
      </w:r>
    </w:p>
    <w:p w:rsidR="00000000" w:rsidDel="00000000" w:rsidP="00000000" w:rsidRDefault="00000000" w:rsidRPr="00000000" w14:paraId="00001D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Sou feliz, nova criatura !</w:t>
      </w:r>
    </w:p>
    <w:p w:rsidR="00000000" w:rsidDel="00000000" w:rsidP="00000000" w:rsidRDefault="00000000" w:rsidRPr="00000000" w14:paraId="00001D3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m6kmyk" w:id="284"/>
      <w:bookmarkEnd w:id="2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Gente Linda</w:t>
      </w:r>
    </w:p>
    <w:p w:rsidR="00000000" w:rsidDel="00000000" w:rsidP="00000000" w:rsidRDefault="00000000" w:rsidRPr="00000000" w14:paraId="00001D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1D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1D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 por aí muita gente linda, linda, linda, linda </w:t>
      </w:r>
    </w:p>
    <w:p w:rsidR="00000000" w:rsidDel="00000000" w:rsidP="00000000" w:rsidRDefault="00000000" w:rsidRPr="00000000" w14:paraId="00001D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1D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que não sabe ainda </w:t>
      </w:r>
    </w:p>
    <w:p w:rsidR="00000000" w:rsidDel="00000000" w:rsidP="00000000" w:rsidRDefault="00000000" w:rsidRPr="00000000" w14:paraId="00001D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D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Chorando uma dor de antigamente, mente, mente,mente </w:t>
      </w:r>
    </w:p>
    <w:p w:rsidR="00000000" w:rsidDel="00000000" w:rsidP="00000000" w:rsidRDefault="00000000" w:rsidRPr="00000000" w14:paraId="00001D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</w:p>
    <w:p w:rsidR="00000000" w:rsidDel="00000000" w:rsidP="00000000" w:rsidRDefault="00000000" w:rsidRPr="00000000" w14:paraId="00001D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Tendo a vida pela frente </w:t>
      </w:r>
    </w:p>
    <w:p w:rsidR="00000000" w:rsidDel="00000000" w:rsidP="00000000" w:rsidRDefault="00000000" w:rsidRPr="00000000" w14:paraId="00001D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1D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Amigo é só olhar e ver que há tanta vida pra se viver </w:t>
      </w:r>
    </w:p>
    <w:p w:rsidR="00000000" w:rsidDel="00000000" w:rsidP="00000000" w:rsidRDefault="00000000" w:rsidRPr="00000000" w14:paraId="00001D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</w:t>
      </w:r>
    </w:p>
    <w:p w:rsidR="00000000" w:rsidDel="00000000" w:rsidP="00000000" w:rsidRDefault="00000000" w:rsidRPr="00000000" w14:paraId="00001D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Dentro de você há um sol, um lindo sol a querer  </w:t>
      </w:r>
    </w:p>
    <w:p w:rsidR="00000000" w:rsidDel="00000000" w:rsidP="00000000" w:rsidRDefault="00000000" w:rsidRPr="00000000" w14:paraId="00001D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iluminar </w:t>
      </w:r>
    </w:p>
    <w:p w:rsidR="00000000" w:rsidDel="00000000" w:rsidP="00000000" w:rsidRDefault="00000000" w:rsidRPr="00000000" w14:paraId="00001D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1D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a noite chegar há uma lua, linda lua </w:t>
      </w:r>
    </w:p>
    <w:p w:rsidR="00000000" w:rsidDel="00000000" w:rsidP="00000000" w:rsidRDefault="00000000" w:rsidRPr="00000000" w14:paraId="00001D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iluminar as trevas </w:t>
      </w:r>
    </w:p>
    <w:p w:rsidR="00000000" w:rsidDel="00000000" w:rsidP="00000000" w:rsidRDefault="00000000" w:rsidRPr="00000000" w14:paraId="00001D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1D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amor, amor pra dar e receber </w:t>
      </w:r>
    </w:p>
    <w:p w:rsidR="00000000" w:rsidDel="00000000" w:rsidP="00000000" w:rsidRDefault="00000000" w:rsidRPr="00000000" w14:paraId="00001D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1D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amor  </w:t>
      </w:r>
    </w:p>
    <w:p w:rsidR="00000000" w:rsidDel="00000000" w:rsidP="00000000" w:rsidRDefault="00000000" w:rsidRPr="00000000" w14:paraId="00001D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)                             </w:t>
      </w:r>
    </w:p>
    <w:p w:rsidR="00000000" w:rsidDel="00000000" w:rsidP="00000000" w:rsidRDefault="00000000" w:rsidRPr="00000000" w14:paraId="00001D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quem chegar seja bem vindo </w:t>
      </w:r>
    </w:p>
    <w:p w:rsidR="00000000" w:rsidDel="00000000" w:rsidP="00000000" w:rsidRDefault="00000000" w:rsidRPr="00000000" w14:paraId="00001D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Chorar até faz bem, sorrir, cantar, viver, viver, viver...  </w:t>
      </w:r>
    </w:p>
    <w:p w:rsidR="00000000" w:rsidDel="00000000" w:rsidP="00000000" w:rsidRDefault="00000000" w:rsidRPr="00000000" w14:paraId="00001D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Viver bem cada momento  </w:t>
      </w:r>
    </w:p>
    <w:p w:rsidR="00000000" w:rsidDel="00000000" w:rsidP="00000000" w:rsidRDefault="00000000" w:rsidRPr="00000000" w14:paraId="00001D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medo de sofrer nunca desanimar, amar, amar....  </w:t>
      </w:r>
    </w:p>
    <w:p w:rsidR="00000000" w:rsidDel="00000000" w:rsidP="00000000" w:rsidRDefault="00000000" w:rsidRPr="00000000" w14:paraId="00001D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veleiro ama o vento  </w:t>
      </w:r>
    </w:p>
    <w:p w:rsidR="00000000" w:rsidDel="00000000" w:rsidP="00000000" w:rsidRDefault="00000000" w:rsidRPr="00000000" w14:paraId="00001D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Amigo eu acredito em você na sua vontade de somente ser  </w:t>
      </w:r>
    </w:p>
    <w:p w:rsidR="00000000" w:rsidDel="00000000" w:rsidP="00000000" w:rsidRDefault="00000000" w:rsidRPr="00000000" w14:paraId="00001D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Aquilo que você é sem querer fingir  </w:t>
      </w:r>
    </w:p>
    <w:p w:rsidR="00000000" w:rsidDel="00000000" w:rsidP="00000000" w:rsidRDefault="00000000" w:rsidRPr="00000000" w14:paraId="00001D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receio de dizer que eu amo, eu te amo!  </w:t>
      </w:r>
    </w:p>
    <w:p w:rsidR="00000000" w:rsidDel="00000000" w:rsidP="00000000" w:rsidRDefault="00000000" w:rsidRPr="00000000" w14:paraId="00001D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gritar pro mundo ouvir </w:t>
      </w:r>
    </w:p>
    <w:p w:rsidR="00000000" w:rsidDel="00000000" w:rsidP="00000000" w:rsidRDefault="00000000" w:rsidRPr="00000000" w14:paraId="00001D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D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amor, amor pra dar e receber </w:t>
      </w:r>
    </w:p>
    <w:p w:rsidR="00000000" w:rsidDel="00000000" w:rsidP="00000000" w:rsidRDefault="00000000" w:rsidRPr="00000000" w14:paraId="00001D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amor  </w:t>
      </w:r>
    </w:p>
    <w:p w:rsidR="00000000" w:rsidDel="00000000" w:rsidP="00000000" w:rsidRDefault="00000000" w:rsidRPr="00000000" w14:paraId="00001D5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quem chegar seja bem vindo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1bux6d" w:id="285"/>
      <w:bookmarkEnd w:id="2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 impossível</w:t>
      </w:r>
    </w:p>
    <w:p w:rsidR="00000000" w:rsidDel="00000000" w:rsidP="00000000" w:rsidRDefault="00000000" w:rsidRPr="00000000" w14:paraId="00001D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G/B    Am C7 F                           G7</w:t>
      </w:r>
    </w:p>
    <w:p w:rsidR="00000000" w:rsidDel="00000000" w:rsidP="00000000" w:rsidRDefault="00000000" w:rsidRPr="00000000" w14:paraId="00001D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Olho em tudo e sempre encontro a Ti.</w:t>
      </w:r>
    </w:p>
    <w:p w:rsidR="00000000" w:rsidDel="00000000" w:rsidP="00000000" w:rsidRDefault="00000000" w:rsidRPr="00000000" w14:paraId="00001D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G/B   Am C7 F                G7</w:t>
      </w:r>
    </w:p>
    <w:p w:rsidR="00000000" w:rsidDel="00000000" w:rsidP="00000000" w:rsidRDefault="00000000" w:rsidRPr="00000000" w14:paraId="00001D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Estás no céu, na terra, onde for.</w:t>
      </w:r>
    </w:p>
    <w:p w:rsidR="00000000" w:rsidDel="00000000" w:rsidP="00000000" w:rsidRDefault="00000000" w:rsidRPr="00000000" w14:paraId="00001D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                           G7                 C G/B Am Am/G</w:t>
      </w:r>
    </w:p>
    <w:p w:rsidR="00000000" w:rsidDel="00000000" w:rsidP="00000000" w:rsidRDefault="00000000" w:rsidRPr="00000000" w14:paraId="00001D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tudo que me acontece encontro Teu amor.</w:t>
      </w:r>
    </w:p>
    <w:p w:rsidR="00000000" w:rsidDel="00000000" w:rsidP="00000000" w:rsidRDefault="00000000" w:rsidRPr="00000000" w14:paraId="00001D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           F/G                          C     Gm</w:t>
      </w:r>
    </w:p>
    <w:p w:rsidR="00000000" w:rsidDel="00000000" w:rsidP="00000000" w:rsidRDefault="00000000" w:rsidRPr="00000000" w14:paraId="00001D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não se pode mais deixar de crer no seu amor.</w:t>
      </w:r>
    </w:p>
    <w:p w:rsidR="00000000" w:rsidDel="00000000" w:rsidP="00000000" w:rsidRDefault="00000000" w:rsidRPr="00000000" w14:paraId="00001D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C7        F                         G/F           Em                           Am</w:t>
      </w:r>
    </w:p>
    <w:p w:rsidR="00000000" w:rsidDel="00000000" w:rsidP="00000000" w:rsidRDefault="00000000" w:rsidRPr="00000000" w14:paraId="00001D6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impossível não crer em Ti, é impossível não Te encontrar.</w:t>
      </w:r>
    </w:p>
    <w:p w:rsidR="00000000" w:rsidDel="00000000" w:rsidP="00000000" w:rsidRDefault="00000000" w:rsidRPr="00000000" w14:paraId="00001D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Dm                        G7          Gm    C7</w:t>
      </w:r>
    </w:p>
    <w:p w:rsidR="00000000" w:rsidDel="00000000" w:rsidP="00000000" w:rsidRDefault="00000000" w:rsidRPr="00000000" w14:paraId="00001D6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impossível não fazer de Ti meu ideal. (bis)</w:t>
      </w:r>
    </w:p>
    <w:p w:rsidR="00000000" w:rsidDel="00000000" w:rsidP="00000000" w:rsidRDefault="00000000" w:rsidRPr="00000000" w14:paraId="00001D6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lbifu6" w:id="286"/>
      <w:bookmarkEnd w:id="2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bom e fiel</w:t>
      </w:r>
    </w:p>
    <w:p w:rsidR="00000000" w:rsidDel="00000000" w:rsidP="00000000" w:rsidRDefault="00000000" w:rsidRPr="00000000" w14:paraId="00001D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2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G7                               C7(9)</w:t>
      </w:r>
    </w:p>
    <w:p w:rsidR="00000000" w:rsidDel="00000000" w:rsidP="00000000" w:rsidRDefault="00000000" w:rsidRPr="00000000" w14:paraId="00001D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Caminharei (bis) Não me cansarei (bis)</w:t>
      </w:r>
    </w:p>
    <w:p w:rsidR="00000000" w:rsidDel="00000000" w:rsidP="00000000" w:rsidRDefault="00000000" w:rsidRPr="00000000" w14:paraId="00001D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G7                                    C7(9)</w:t>
      </w:r>
    </w:p>
    <w:p w:rsidR="00000000" w:rsidDel="00000000" w:rsidP="00000000" w:rsidRDefault="00000000" w:rsidRPr="00000000" w14:paraId="00001D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seguirei (bis) rumo ao Rei dos reis (bis)</w:t>
      </w:r>
    </w:p>
    <w:p w:rsidR="00000000" w:rsidDel="00000000" w:rsidP="00000000" w:rsidRDefault="00000000" w:rsidRPr="00000000" w14:paraId="00001D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G</w:t>
      </w:r>
    </w:p>
    <w:p w:rsidR="00000000" w:rsidDel="00000000" w:rsidP="00000000" w:rsidRDefault="00000000" w:rsidRPr="00000000" w14:paraId="00001D79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Ele é minha força!</w:t>
      </w:r>
    </w:p>
    <w:p w:rsidR="00000000" w:rsidDel="00000000" w:rsidP="00000000" w:rsidRDefault="00000000" w:rsidRPr="00000000" w14:paraId="00001D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Em</w:t>
      </w:r>
    </w:p>
    <w:p w:rsidR="00000000" w:rsidDel="00000000" w:rsidP="00000000" w:rsidRDefault="00000000" w:rsidRPr="00000000" w14:paraId="00001D7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bom e fiel</w:t>
      </w:r>
    </w:p>
    <w:p w:rsidR="00000000" w:rsidDel="00000000" w:rsidP="00000000" w:rsidRDefault="00000000" w:rsidRPr="00000000" w14:paraId="00001D7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C7(9)</w:t>
      </w:r>
    </w:p>
    <w:p w:rsidR="00000000" w:rsidDel="00000000" w:rsidP="00000000" w:rsidRDefault="00000000" w:rsidRPr="00000000" w14:paraId="00001D7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está sempre perto</w:t>
      </w:r>
    </w:p>
    <w:p w:rsidR="00000000" w:rsidDel="00000000" w:rsidP="00000000" w:rsidRDefault="00000000" w:rsidRPr="00000000" w14:paraId="00001D7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bom e fiel</w:t>
      </w:r>
    </w:p>
    <w:p w:rsidR="00000000" w:rsidDel="00000000" w:rsidP="00000000" w:rsidRDefault="00000000" w:rsidRPr="00000000" w14:paraId="00001D8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G</w:t>
      </w:r>
    </w:p>
    <w:p w:rsidR="00000000" w:rsidDel="00000000" w:rsidP="00000000" w:rsidRDefault="00000000" w:rsidRPr="00000000" w14:paraId="00001D8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seguro em sua mão</w:t>
      </w:r>
    </w:p>
    <w:p w:rsidR="00000000" w:rsidDel="00000000" w:rsidP="00000000" w:rsidRDefault="00000000" w:rsidRPr="00000000" w14:paraId="00001D8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Em</w:t>
      </w:r>
    </w:p>
    <w:p w:rsidR="00000000" w:rsidDel="00000000" w:rsidP="00000000" w:rsidRDefault="00000000" w:rsidRPr="00000000" w14:paraId="00001D8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bom e fiel</w:t>
      </w:r>
    </w:p>
    <w:p w:rsidR="00000000" w:rsidDel="00000000" w:rsidP="00000000" w:rsidRDefault="00000000" w:rsidRPr="00000000" w14:paraId="00001D8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C7(9)</w:t>
      </w:r>
    </w:p>
    <w:p w:rsidR="00000000" w:rsidDel="00000000" w:rsidP="00000000" w:rsidRDefault="00000000" w:rsidRPr="00000000" w14:paraId="00001D8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está sempre perto</w:t>
      </w:r>
    </w:p>
    <w:p w:rsidR="00000000" w:rsidDel="00000000" w:rsidP="00000000" w:rsidRDefault="00000000" w:rsidRPr="00000000" w14:paraId="00001D8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bom e fiel</w:t>
      </w:r>
    </w:p>
    <w:p w:rsidR="00000000" w:rsidDel="00000000" w:rsidP="00000000" w:rsidRDefault="00000000" w:rsidRPr="00000000" w14:paraId="00001D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G7         C7(9)G7 C7</w:t>
      </w:r>
    </w:p>
    <w:p w:rsidR="00000000" w:rsidDel="00000000" w:rsidP="00000000" w:rsidRDefault="00000000" w:rsidRPr="00000000" w14:paraId="00001D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Rendo a ele o meu louvor e gratidão</w:t>
      </w:r>
    </w:p>
    <w:p w:rsidR="00000000" w:rsidDel="00000000" w:rsidP="00000000" w:rsidRDefault="00000000" w:rsidRPr="00000000" w14:paraId="00001D8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G7</w:t>
      </w:r>
    </w:p>
    <w:p w:rsidR="00000000" w:rsidDel="00000000" w:rsidP="00000000" w:rsidRDefault="00000000" w:rsidRPr="00000000" w14:paraId="00001D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correrei...</w:t>
      </w:r>
    </w:p>
    <w:p w:rsidR="00000000" w:rsidDel="00000000" w:rsidP="00000000" w:rsidRDefault="00000000" w:rsidRPr="00000000" w14:paraId="00001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0gsq1z" w:id="287"/>
      <w:bookmarkEnd w:id="28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SOM E VIDA</w:t>
      </w:r>
    </w:p>
    <w:p w:rsidR="00000000" w:rsidDel="00000000" w:rsidP="00000000" w:rsidRDefault="00000000" w:rsidRPr="00000000" w14:paraId="00001D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                             G</w:t>
      </w:r>
    </w:p>
    <w:p w:rsidR="00000000" w:rsidDel="00000000" w:rsidP="00000000" w:rsidRDefault="00000000" w:rsidRPr="00000000" w14:paraId="00001D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Igual ao rei Davi vamos cantar</w:t>
      </w:r>
    </w:p>
    <w:p w:rsidR="00000000" w:rsidDel="00000000" w:rsidP="00000000" w:rsidRDefault="00000000" w:rsidRPr="00000000" w14:paraId="00001D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A</w:t>
      </w:r>
    </w:p>
    <w:p w:rsidR="00000000" w:rsidDel="00000000" w:rsidP="00000000" w:rsidRDefault="00000000" w:rsidRPr="00000000" w14:paraId="00001D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dançar e proclamar</w:t>
      </w:r>
    </w:p>
    <w:p w:rsidR="00000000" w:rsidDel="00000000" w:rsidP="00000000" w:rsidRDefault="00000000" w:rsidRPr="00000000" w14:paraId="00001D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D          A</w:t>
      </w:r>
    </w:p>
    <w:p w:rsidR="00000000" w:rsidDel="00000000" w:rsidP="00000000" w:rsidRDefault="00000000" w:rsidRPr="00000000" w14:paraId="00001D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boa nova do senhor</w:t>
      </w:r>
    </w:p>
    <w:p w:rsidR="00000000" w:rsidDel="00000000" w:rsidP="00000000" w:rsidRDefault="00000000" w:rsidRPr="00000000" w14:paraId="00001D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</w:t>
      </w:r>
    </w:p>
    <w:p w:rsidR="00000000" w:rsidDel="00000000" w:rsidP="00000000" w:rsidRDefault="00000000" w:rsidRPr="00000000" w14:paraId="00001D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Unidos na mesma alegria</w:t>
      </w:r>
    </w:p>
    <w:p w:rsidR="00000000" w:rsidDel="00000000" w:rsidP="00000000" w:rsidRDefault="00000000" w:rsidRPr="00000000" w14:paraId="00001D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G</w:t>
      </w:r>
    </w:p>
    <w:p w:rsidR="00000000" w:rsidDel="00000000" w:rsidP="00000000" w:rsidRDefault="00000000" w:rsidRPr="00000000" w14:paraId="00001D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coração, uma só voz.</w:t>
      </w:r>
    </w:p>
    <w:p w:rsidR="00000000" w:rsidDel="00000000" w:rsidP="00000000" w:rsidRDefault="00000000" w:rsidRPr="00000000" w14:paraId="00001D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G         A        D          F#m</w:t>
      </w:r>
    </w:p>
    <w:p w:rsidR="00000000" w:rsidDel="00000000" w:rsidP="00000000" w:rsidRDefault="00000000" w:rsidRPr="00000000" w14:paraId="00001D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júbilo ao som do novo milênio</w:t>
      </w:r>
    </w:p>
    <w:p w:rsidR="00000000" w:rsidDel="00000000" w:rsidP="00000000" w:rsidRDefault="00000000" w:rsidRPr="00000000" w14:paraId="00001D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G         F#m</w:t>
      </w:r>
    </w:p>
    <w:p w:rsidR="00000000" w:rsidDel="00000000" w:rsidP="00000000" w:rsidRDefault="00000000" w:rsidRPr="00000000" w14:paraId="00001D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tempo de louvar a Deus</w:t>
      </w:r>
    </w:p>
    <w:p w:rsidR="00000000" w:rsidDel="00000000" w:rsidP="00000000" w:rsidRDefault="00000000" w:rsidRPr="00000000" w14:paraId="00001D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G            F#m</w:t>
      </w:r>
    </w:p>
    <w:p w:rsidR="00000000" w:rsidDel="00000000" w:rsidP="00000000" w:rsidRDefault="00000000" w:rsidRPr="00000000" w14:paraId="00001D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cantar um canto novo</w:t>
      </w:r>
    </w:p>
    <w:p w:rsidR="00000000" w:rsidDel="00000000" w:rsidP="00000000" w:rsidRDefault="00000000" w:rsidRPr="00000000" w14:paraId="00001D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G</w:t>
      </w:r>
    </w:p>
    <w:p w:rsidR="00000000" w:rsidDel="00000000" w:rsidP="00000000" w:rsidRDefault="00000000" w:rsidRPr="00000000" w14:paraId="00001D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celebrar ao senhor</w:t>
      </w:r>
    </w:p>
    <w:p w:rsidR="00000000" w:rsidDel="00000000" w:rsidP="00000000" w:rsidRDefault="00000000" w:rsidRPr="00000000" w14:paraId="00001D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A</w:t>
      </w:r>
    </w:p>
    <w:p w:rsidR="00000000" w:rsidDel="00000000" w:rsidP="00000000" w:rsidRDefault="00000000" w:rsidRPr="00000000" w14:paraId="00001D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Jesus é rei</w:t>
      </w:r>
    </w:p>
    <w:p w:rsidR="00000000" w:rsidDel="00000000" w:rsidP="00000000" w:rsidRDefault="00000000" w:rsidRPr="00000000" w14:paraId="00001D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Ontem, hoje, sempre.</w:t>
      </w:r>
    </w:p>
    <w:p w:rsidR="00000000" w:rsidDel="00000000" w:rsidP="00000000" w:rsidRDefault="00000000" w:rsidRPr="00000000" w14:paraId="00001D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                           Bm</w:t>
      </w:r>
    </w:p>
    <w:p w:rsidR="00000000" w:rsidDel="00000000" w:rsidP="00000000" w:rsidRDefault="00000000" w:rsidRPr="00000000" w14:paraId="00001D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Hallel. Som e vida. Hallel, aleluia.</w:t>
      </w:r>
    </w:p>
    <w:p w:rsidR="00000000" w:rsidDel="00000000" w:rsidP="00000000" w:rsidRDefault="00000000" w:rsidRPr="00000000" w14:paraId="00001D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                           A</w:t>
      </w:r>
    </w:p>
    <w:p w:rsidR="00000000" w:rsidDel="00000000" w:rsidP="00000000" w:rsidRDefault="00000000" w:rsidRPr="00000000" w14:paraId="00001D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Hallel. Exaltemos. Hallel, ao senhor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1DA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kgg8ps" w:id="288"/>
      <w:bookmarkEnd w:id="2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HINO CF-2009</w:t>
      </w:r>
    </w:p>
    <w:p w:rsidR="00000000" w:rsidDel="00000000" w:rsidP="00000000" w:rsidRDefault="00000000" w:rsidRPr="00000000" w14:paraId="00001DAF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Bm            Em          Bm     A</w:t>
      </w:r>
    </w:p>
    <w:p w:rsidR="00000000" w:rsidDel="00000000" w:rsidP="00000000" w:rsidRDefault="00000000" w:rsidRPr="00000000" w14:paraId="00001D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Ó povo meu, chegou a mim o teu lamento,</w:t>
      </w:r>
    </w:p>
    <w:p w:rsidR="00000000" w:rsidDel="00000000" w:rsidP="00000000" w:rsidRDefault="00000000" w:rsidRPr="00000000" w14:paraId="00001D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D              Em             F#m  D7</w:t>
      </w:r>
    </w:p>
    <w:p w:rsidR="00000000" w:rsidDel="00000000" w:rsidP="00000000" w:rsidRDefault="00000000" w:rsidRPr="00000000" w14:paraId="00001D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Conheço o medo e a insegurança em que estás.</w:t>
      </w:r>
    </w:p>
    <w:p w:rsidR="00000000" w:rsidDel="00000000" w:rsidP="00000000" w:rsidRDefault="00000000" w:rsidRPr="00000000" w14:paraId="00001D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G           A            F#m    Bm</w:t>
      </w:r>
    </w:p>
    <w:p w:rsidR="00000000" w:rsidDel="00000000" w:rsidP="00000000" w:rsidRDefault="00000000" w:rsidRPr="00000000" w14:paraId="00001D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venho a ti, sou tua força e teu alento.</w:t>
      </w:r>
    </w:p>
    <w:p w:rsidR="00000000" w:rsidDel="00000000" w:rsidP="00000000" w:rsidRDefault="00000000" w:rsidRPr="00000000" w14:paraId="00001D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C            G           A</w:t>
      </w:r>
    </w:p>
    <w:p w:rsidR="00000000" w:rsidDel="00000000" w:rsidP="00000000" w:rsidRDefault="00000000" w:rsidRPr="00000000" w14:paraId="00001D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 te mostrar caminho novo para a paz</w:t>
      </w:r>
    </w:p>
    <w:p w:rsidR="00000000" w:rsidDel="00000000" w:rsidP="00000000" w:rsidRDefault="00000000" w:rsidRPr="00000000" w14:paraId="00001D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    A/C#     Bm    B7</w:t>
      </w:r>
    </w:p>
    <w:p w:rsidR="00000000" w:rsidDel="00000000" w:rsidP="00000000" w:rsidRDefault="00000000" w:rsidRPr="00000000" w14:paraId="00001D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pões tua confiança?</w:t>
      </w:r>
    </w:p>
    <w:p w:rsidR="00000000" w:rsidDel="00000000" w:rsidP="00000000" w:rsidRDefault="00000000" w:rsidRPr="00000000" w14:paraId="00001D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Em             </w:t>
      </w:r>
    </w:p>
    <w:p w:rsidR="00000000" w:rsidDel="00000000" w:rsidP="00000000" w:rsidRDefault="00000000" w:rsidRPr="00000000" w14:paraId="00001D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Segurança, quem te traz?</w:t>
      </w:r>
    </w:p>
    <w:p w:rsidR="00000000" w:rsidDel="00000000" w:rsidP="00000000" w:rsidRDefault="00000000" w:rsidRPr="00000000" w14:paraId="00001D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F#7            Bm    G</w:t>
      </w:r>
    </w:p>
    <w:p w:rsidR="00000000" w:rsidDel="00000000" w:rsidP="00000000" w:rsidRDefault="00000000" w:rsidRPr="00000000" w14:paraId="00001D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amor que tudo alcança;</w:t>
      </w:r>
    </w:p>
    <w:p w:rsidR="00000000" w:rsidDel="00000000" w:rsidP="00000000" w:rsidRDefault="00000000" w:rsidRPr="00000000" w14:paraId="00001D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      A7            D</w:t>
      </w:r>
    </w:p>
    <w:p w:rsidR="00000000" w:rsidDel="00000000" w:rsidP="00000000" w:rsidRDefault="00000000" w:rsidRPr="00000000" w14:paraId="00001D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a justiça gera a paz!</w:t>
      </w:r>
    </w:p>
    <w:p w:rsidR="00000000" w:rsidDel="00000000" w:rsidP="00000000" w:rsidRDefault="00000000" w:rsidRPr="00000000" w14:paraId="00001D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2.Quando o direito habitar a tua casa,</w:t>
      </w:r>
    </w:p>
    <w:p w:rsidR="00000000" w:rsidDel="00000000" w:rsidP="00000000" w:rsidRDefault="00000000" w:rsidRPr="00000000" w14:paraId="00001D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 justiça se sentar à tua mesa,</w:t>
      </w:r>
    </w:p>
    <w:p w:rsidR="00000000" w:rsidDel="00000000" w:rsidP="00000000" w:rsidRDefault="00000000" w:rsidRPr="00000000" w14:paraId="00001D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segurança há de brincar em tuas praças;</w:t>
      </w:r>
    </w:p>
    <w:p w:rsidR="00000000" w:rsidDel="00000000" w:rsidP="00000000" w:rsidRDefault="00000000" w:rsidRPr="00000000" w14:paraId="00001D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Enfim, a paz demonstrará sua beleza</w:t>
      </w:r>
    </w:p>
    <w:p w:rsidR="00000000" w:rsidDel="00000000" w:rsidP="00000000" w:rsidRDefault="00000000" w:rsidRPr="00000000" w14:paraId="00001D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 segurança é vida plena para todos:</w:t>
      </w:r>
    </w:p>
    <w:p w:rsidR="00000000" w:rsidDel="00000000" w:rsidP="00000000" w:rsidRDefault="00000000" w:rsidRPr="00000000" w14:paraId="00001D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 digno, moradia, educação;</w:t>
      </w:r>
    </w:p>
    <w:p w:rsidR="00000000" w:rsidDel="00000000" w:rsidP="00000000" w:rsidRDefault="00000000" w:rsidRPr="00000000" w14:paraId="00001D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ter saúde e os direitos respeitados;</w:t>
      </w:r>
    </w:p>
    <w:p w:rsidR="00000000" w:rsidDel="00000000" w:rsidP="00000000" w:rsidRDefault="00000000" w:rsidRPr="00000000" w14:paraId="00001D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construir fraternidade, é ser irmão.</w:t>
      </w:r>
    </w:p>
    <w:p w:rsidR="00000000" w:rsidDel="00000000" w:rsidP="00000000" w:rsidRDefault="00000000" w:rsidRPr="00000000" w14:paraId="00001D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É vão punir sem superar desigualdades;</w:t>
      </w:r>
    </w:p>
    <w:p w:rsidR="00000000" w:rsidDel="00000000" w:rsidP="00000000" w:rsidRDefault="00000000" w:rsidRPr="00000000" w14:paraId="00001D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ilusão só exigir sem antes dar.</w:t>
      </w:r>
    </w:p>
    <w:p w:rsidR="00000000" w:rsidDel="00000000" w:rsidP="00000000" w:rsidRDefault="00000000" w:rsidRPr="00000000" w14:paraId="00001D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na justiça encontrarás tranquilidade;</w:t>
      </w:r>
    </w:p>
    <w:p w:rsidR="00000000" w:rsidDel="00000000" w:rsidP="00000000" w:rsidRDefault="00000000" w:rsidRPr="00000000" w14:paraId="00001DC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Não-violência é o jeito novo de lutar.</w:t>
      </w:r>
    </w:p>
    <w:p w:rsidR="00000000" w:rsidDel="00000000" w:rsidP="00000000" w:rsidRDefault="00000000" w:rsidRPr="00000000" w14:paraId="00001DD0">
      <w:pPr>
        <w:pBdr>
          <w:bottom w:color="000000" w:space="1" w:sz="12" w:val="single"/>
        </w:pBd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1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zlqixl" w:id="289"/>
      <w:bookmarkEnd w:id="2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CATOLICO</w:t>
      </w:r>
    </w:p>
    <w:p w:rsidR="00000000" w:rsidDel="00000000" w:rsidP="00000000" w:rsidRDefault="00000000" w:rsidRPr="00000000" w14:paraId="00001DD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            C</w:t>
      </w:r>
    </w:p>
    <w:p w:rsidR="00000000" w:rsidDel="00000000" w:rsidP="00000000" w:rsidRDefault="00000000" w:rsidRPr="00000000" w14:paraId="00001D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Declaro meu amor incondicional</w:t>
      </w:r>
    </w:p>
    <w:p w:rsidR="00000000" w:rsidDel="00000000" w:rsidP="00000000" w:rsidRDefault="00000000" w:rsidRPr="00000000" w14:paraId="00001D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D7</w:t>
      </w:r>
    </w:p>
    <w:p w:rsidR="00000000" w:rsidDel="00000000" w:rsidP="00000000" w:rsidRDefault="00000000" w:rsidRPr="00000000" w14:paraId="00001D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Jesus e sua igreja onde alicerço a minha fé</w:t>
      </w:r>
    </w:p>
    <w:p w:rsidR="00000000" w:rsidDel="00000000" w:rsidP="00000000" w:rsidRDefault="00000000" w:rsidRPr="00000000" w14:paraId="00001D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                  C</w:t>
      </w:r>
    </w:p>
    <w:p w:rsidR="00000000" w:rsidDel="00000000" w:rsidP="00000000" w:rsidRDefault="00000000" w:rsidRPr="00000000" w14:paraId="00001D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me libertou, Jesus me fez viver.</w:t>
      </w:r>
    </w:p>
    <w:p w:rsidR="00000000" w:rsidDel="00000000" w:rsidP="00000000" w:rsidRDefault="00000000" w:rsidRPr="00000000" w14:paraId="00001D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D7</w:t>
      </w:r>
    </w:p>
    <w:p w:rsidR="00000000" w:rsidDel="00000000" w:rsidP="00000000" w:rsidRDefault="00000000" w:rsidRPr="00000000" w14:paraId="00001D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sinto tão feliz por ter a graça de dizer</w:t>
      </w:r>
    </w:p>
    <w:p w:rsidR="00000000" w:rsidDel="00000000" w:rsidP="00000000" w:rsidRDefault="00000000" w:rsidRPr="00000000" w14:paraId="00001D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G</w:t>
      </w:r>
    </w:p>
    <w:p w:rsidR="00000000" w:rsidDel="00000000" w:rsidP="00000000" w:rsidRDefault="00000000" w:rsidRPr="00000000" w14:paraId="00001D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sou católico apostólico romano</w:t>
      </w:r>
    </w:p>
    <w:p w:rsidR="00000000" w:rsidDel="00000000" w:rsidP="00000000" w:rsidRDefault="00000000" w:rsidRPr="00000000" w14:paraId="00001D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D7    C             G</w:t>
      </w:r>
    </w:p>
    <w:p w:rsidR="00000000" w:rsidDel="00000000" w:rsidP="00000000" w:rsidRDefault="00000000" w:rsidRPr="00000000" w14:paraId="00001D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não vou deixar / a minha fé     por outra fé</w:t>
      </w:r>
    </w:p>
    <w:p w:rsidR="00000000" w:rsidDel="00000000" w:rsidP="00000000" w:rsidRDefault="00000000" w:rsidRPr="00000000" w14:paraId="00001D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Não me deixo enganar, estou esclarecido.</w:t>
      </w:r>
    </w:p>
    <w:p w:rsidR="00000000" w:rsidDel="00000000" w:rsidP="00000000" w:rsidRDefault="00000000" w:rsidRPr="00000000" w14:paraId="00001DE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Conheço a palavra e permaneço sempre firme</w:t>
      </w:r>
    </w:p>
    <w:p w:rsidR="00000000" w:rsidDel="00000000" w:rsidP="00000000" w:rsidRDefault="00000000" w:rsidRPr="00000000" w14:paraId="00001DE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peço, meu senhor, que essa felicidade.</w:t>
      </w:r>
    </w:p>
    <w:p w:rsidR="00000000" w:rsidDel="00000000" w:rsidP="00000000" w:rsidRDefault="00000000" w:rsidRPr="00000000" w14:paraId="00001DE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sinto se propague e encha todos os lugares</w:t>
      </w:r>
    </w:p>
    <w:p w:rsidR="00000000" w:rsidDel="00000000" w:rsidP="00000000" w:rsidRDefault="00000000" w:rsidRPr="00000000" w14:paraId="00001DE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Não ataco, não critico, rezo pela unidade.</w:t>
      </w:r>
    </w:p>
    <w:p w:rsidR="00000000" w:rsidDel="00000000" w:rsidP="00000000" w:rsidRDefault="00000000" w:rsidRPr="00000000" w14:paraId="00001DE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Respeito meus irmãos não nego minha identidade</w:t>
      </w:r>
    </w:p>
    <w:p w:rsidR="00000000" w:rsidDel="00000000" w:rsidP="00000000" w:rsidRDefault="00000000" w:rsidRPr="00000000" w14:paraId="00001DE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haja um só rebanho, que haja um só pastor.</w:t>
      </w:r>
    </w:p>
    <w:p w:rsidR="00000000" w:rsidDel="00000000" w:rsidP="00000000" w:rsidRDefault="00000000" w:rsidRPr="00000000" w14:paraId="00001DE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haja harmonia, muita paz e muito amor.</w:t>
      </w:r>
    </w:p>
    <w:p w:rsidR="00000000" w:rsidDel="00000000" w:rsidP="00000000" w:rsidRDefault="00000000" w:rsidRPr="00000000" w14:paraId="00001D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E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er0t5e" w:id="290"/>
      <w:bookmarkEnd w:id="2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DIGNO</w:t>
      </w:r>
    </w:p>
    <w:p w:rsidR="00000000" w:rsidDel="00000000" w:rsidP="00000000" w:rsidRDefault="00000000" w:rsidRPr="00000000" w14:paraId="00001DF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A9                                       E/G#</w:t>
      </w:r>
    </w:p>
    <w:p w:rsidR="00000000" w:rsidDel="00000000" w:rsidP="00000000" w:rsidRDefault="00000000" w:rsidRPr="00000000" w14:paraId="00001D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 dos reis, cantarei louvores a Ti</w:t>
      </w:r>
    </w:p>
    <w:p w:rsidR="00000000" w:rsidDel="00000000" w:rsidP="00000000" w:rsidRDefault="00000000" w:rsidRPr="00000000" w14:paraId="00001DF3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D9            A/C#</w:t>
      </w:r>
    </w:p>
    <w:p w:rsidR="00000000" w:rsidDel="00000000" w:rsidP="00000000" w:rsidRDefault="00000000" w:rsidRPr="00000000" w14:paraId="00001D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 tuas glórias em mim</w:t>
      </w:r>
    </w:p>
    <w:p w:rsidR="00000000" w:rsidDel="00000000" w:rsidP="00000000" w:rsidRDefault="00000000" w:rsidRPr="00000000" w14:paraId="00001DF5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Bm7          E9</w:t>
      </w:r>
    </w:p>
    <w:p w:rsidR="00000000" w:rsidDel="00000000" w:rsidP="00000000" w:rsidRDefault="00000000" w:rsidRPr="00000000" w14:paraId="00001DF6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louvor a Teu santo nome</w:t>
      </w:r>
    </w:p>
    <w:p w:rsidR="00000000" w:rsidDel="00000000" w:rsidP="00000000" w:rsidRDefault="00000000" w:rsidRPr="00000000" w14:paraId="00001DF7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A9                                   E/G#</w:t>
      </w:r>
    </w:p>
    <w:p w:rsidR="00000000" w:rsidDel="00000000" w:rsidP="00000000" w:rsidRDefault="00000000" w:rsidRPr="00000000" w14:paraId="00001D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celebrarei, oh Rei com meu cantar</w:t>
      </w:r>
    </w:p>
    <w:p w:rsidR="00000000" w:rsidDel="00000000" w:rsidP="00000000" w:rsidRDefault="00000000" w:rsidRPr="00000000" w14:paraId="00001DF9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D9                A/C#</w:t>
      </w:r>
    </w:p>
    <w:p w:rsidR="00000000" w:rsidDel="00000000" w:rsidP="00000000" w:rsidRDefault="00000000" w:rsidRPr="00000000" w14:paraId="00001D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Exaltar-te-ei em meu falar</w:t>
      </w:r>
    </w:p>
    <w:p w:rsidR="00000000" w:rsidDel="00000000" w:rsidP="00000000" w:rsidRDefault="00000000" w:rsidRPr="00000000" w14:paraId="00001DF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D/E</w:t>
      </w:r>
    </w:p>
    <w:p w:rsidR="00000000" w:rsidDel="00000000" w:rsidP="00000000" w:rsidRDefault="00000000" w:rsidRPr="00000000" w14:paraId="00001D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Consagrarei todo o meu ser</w:t>
      </w:r>
    </w:p>
    <w:p w:rsidR="00000000" w:rsidDel="00000000" w:rsidP="00000000" w:rsidRDefault="00000000" w:rsidRPr="00000000" w14:paraId="00001D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E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A9            E9</w:t>
      </w:r>
    </w:p>
    <w:p w:rsidR="00000000" w:rsidDel="00000000" w:rsidP="00000000" w:rsidRDefault="00000000" w:rsidRPr="00000000" w14:paraId="00001D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Digno, digno és</w:t>
      </w:r>
    </w:p>
    <w:p w:rsidR="00000000" w:rsidDel="00000000" w:rsidP="00000000" w:rsidRDefault="00000000" w:rsidRPr="00000000" w14:paraId="00001E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Bm                                            G9    E7</w:t>
      </w:r>
    </w:p>
    <w:p w:rsidR="00000000" w:rsidDel="00000000" w:rsidP="00000000" w:rsidRDefault="00000000" w:rsidRPr="00000000" w14:paraId="00001E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honra e toda glória pois Tu és Deus Bendito</w:t>
      </w:r>
    </w:p>
    <w:p w:rsidR="00000000" w:rsidDel="00000000" w:rsidP="00000000" w:rsidRDefault="00000000" w:rsidRPr="00000000" w14:paraId="00001E02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A9                  E9</w:t>
      </w:r>
    </w:p>
    <w:p w:rsidR="00000000" w:rsidDel="00000000" w:rsidP="00000000" w:rsidRDefault="00000000" w:rsidRPr="00000000" w14:paraId="00001E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Digno e único és! </w:t>
      </w:r>
    </w:p>
    <w:p w:rsidR="00000000" w:rsidDel="00000000" w:rsidP="00000000" w:rsidRDefault="00000000" w:rsidRPr="00000000" w14:paraId="00001E0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                                         G9                              E7</w:t>
      </w:r>
    </w:p>
    <w:p w:rsidR="00000000" w:rsidDel="00000000" w:rsidP="00000000" w:rsidRDefault="00000000" w:rsidRPr="00000000" w14:paraId="00001E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terra se dobra ao sentir Tua face resplandecente a nos envolver</w:t>
      </w:r>
    </w:p>
    <w:p w:rsidR="00000000" w:rsidDel="00000000" w:rsidP="00000000" w:rsidRDefault="00000000" w:rsidRPr="00000000" w14:paraId="00001E0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E/D D9 </w:t>
      </w:r>
    </w:p>
    <w:p w:rsidR="00000000" w:rsidDel="00000000" w:rsidP="00000000" w:rsidRDefault="00000000" w:rsidRPr="00000000" w14:paraId="00001E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Teu amor!</w:t>
      </w:r>
    </w:p>
    <w:p w:rsidR="00000000" w:rsidDel="00000000" w:rsidP="00000000" w:rsidRDefault="00000000" w:rsidRPr="00000000" w14:paraId="00001E0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yqobt7" w:id="291"/>
      <w:bookmarkEnd w:id="2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GRANDE É O SENHOR</w:t>
      </w:r>
    </w:p>
    <w:p w:rsidR="00000000" w:rsidDel="00000000" w:rsidP="00000000" w:rsidRDefault="00000000" w:rsidRPr="00000000" w14:paraId="00001E0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D9            G/B      A/C#            D/F#           G               A4</w:t>
      </w:r>
    </w:p>
    <w:p w:rsidR="00000000" w:rsidDel="00000000" w:rsidP="00000000" w:rsidRDefault="00000000" w:rsidRPr="00000000" w14:paraId="00001E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meu Senhor, como é grande o Senhor meu Deus </w:t>
      </w:r>
    </w:p>
    <w:p w:rsidR="00000000" w:rsidDel="00000000" w:rsidP="00000000" w:rsidRDefault="00000000" w:rsidRPr="00000000" w14:paraId="00001E0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D/F#      G        A4             Bm7        G          A4                  D9 </w:t>
      </w:r>
    </w:p>
    <w:p w:rsidR="00000000" w:rsidDel="00000000" w:rsidP="00000000" w:rsidRDefault="00000000" w:rsidRPr="00000000" w14:paraId="00001E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 é o seu amor, é tão grande o amor de Deus, meu criador.</w:t>
      </w:r>
    </w:p>
    <w:p w:rsidR="00000000" w:rsidDel="00000000" w:rsidP="00000000" w:rsidRDefault="00000000" w:rsidRPr="00000000" w14:paraId="00001E1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D9            G/B      A/C#            D/F#           G               A9</w:t>
      </w:r>
    </w:p>
    <w:p w:rsidR="00000000" w:rsidDel="00000000" w:rsidP="00000000" w:rsidRDefault="00000000" w:rsidRPr="00000000" w14:paraId="00001E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meu Senhor, como é grande o Senhor meu Deus </w:t>
      </w:r>
    </w:p>
    <w:p w:rsidR="00000000" w:rsidDel="00000000" w:rsidP="00000000" w:rsidRDefault="00000000" w:rsidRPr="00000000" w14:paraId="00001E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D/F#      G        A9             Bm7        G          A4                  F G D9 F G </w:t>
      </w:r>
    </w:p>
    <w:p w:rsidR="00000000" w:rsidDel="00000000" w:rsidP="00000000" w:rsidRDefault="00000000" w:rsidRPr="00000000" w14:paraId="00001E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 é o seu amor, é tão grande o amor de Deus, meu criador.</w:t>
      </w:r>
    </w:p>
    <w:p w:rsidR="00000000" w:rsidDel="00000000" w:rsidP="00000000" w:rsidRDefault="00000000" w:rsidRPr="00000000" w14:paraId="00001E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                                   F/D                       C/D                G/D           D9</w:t>
      </w:r>
    </w:p>
    <w:p w:rsidR="00000000" w:rsidDel="00000000" w:rsidP="00000000" w:rsidRDefault="00000000" w:rsidRPr="00000000" w14:paraId="00001E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foi assim sei que nada vai mudar, a força desse amor sobre nós.</w:t>
      </w:r>
    </w:p>
    <w:p w:rsidR="00000000" w:rsidDel="00000000" w:rsidP="00000000" w:rsidRDefault="00000000" w:rsidRPr="00000000" w14:paraId="00001E1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                            F/D               C/D                G/D           D9  A/C#</w:t>
      </w:r>
    </w:p>
    <w:p w:rsidR="00000000" w:rsidDel="00000000" w:rsidP="00000000" w:rsidRDefault="00000000" w:rsidRPr="00000000" w14:paraId="00001E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Forte como o sol, singelo como flor é o amor de Deus o Senhor.</w:t>
      </w:r>
    </w:p>
    <w:p w:rsidR="00000000" w:rsidDel="00000000" w:rsidP="00000000" w:rsidRDefault="00000000" w:rsidRPr="00000000" w14:paraId="00001E1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                               F#m7                  Bm     Bm/A        E/G#        A9</w:t>
      </w:r>
    </w:p>
    <w:p w:rsidR="00000000" w:rsidDel="00000000" w:rsidP="00000000" w:rsidRDefault="00000000" w:rsidRPr="00000000" w14:paraId="00001E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seu nome sua glória reinará, no céu na terra e em qualquer lugar.</w:t>
      </w:r>
    </w:p>
    <w:p w:rsidR="00000000" w:rsidDel="00000000" w:rsidP="00000000" w:rsidRDefault="00000000" w:rsidRPr="00000000" w14:paraId="00001E1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 D/F# G G/B A9                        D9</w:t>
      </w:r>
    </w:p>
    <w:p w:rsidR="00000000" w:rsidDel="00000000" w:rsidP="00000000" w:rsidRDefault="00000000" w:rsidRPr="00000000" w14:paraId="00001E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ser      se    dobrará ao Deus de amor.</w:t>
      </w:r>
    </w:p>
    <w:p w:rsidR="00000000" w:rsidDel="00000000" w:rsidP="00000000" w:rsidRDefault="00000000" w:rsidRPr="00000000" w14:paraId="00001E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D9            G/B      A/C#            D/F#           G               A9</w:t>
      </w:r>
    </w:p>
    <w:p w:rsidR="00000000" w:rsidDel="00000000" w:rsidP="00000000" w:rsidRDefault="00000000" w:rsidRPr="00000000" w14:paraId="00001E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meu Senhor, como é grande o Senhor meu Deus </w:t>
      </w:r>
    </w:p>
    <w:p w:rsidR="00000000" w:rsidDel="00000000" w:rsidP="00000000" w:rsidRDefault="00000000" w:rsidRPr="00000000" w14:paraId="00001E2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D/F#      G        A9             Bm7        G          A                  F G D9 F G </w:t>
      </w:r>
    </w:p>
    <w:p w:rsidR="00000000" w:rsidDel="00000000" w:rsidP="00000000" w:rsidRDefault="00000000" w:rsidRPr="00000000" w14:paraId="00001E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 é o seu amor, é tão grande o amor de Deus, meu criador.</w:t>
      </w:r>
    </w:p>
    <w:p w:rsidR="00000000" w:rsidDel="00000000" w:rsidP="00000000" w:rsidRDefault="00000000" w:rsidRPr="00000000" w14:paraId="00001E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                              F/D                  C/D                G/D           D9</w:t>
      </w:r>
    </w:p>
    <w:p w:rsidR="00000000" w:rsidDel="00000000" w:rsidP="00000000" w:rsidRDefault="00000000" w:rsidRPr="00000000" w14:paraId="00001E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Única certeza de que nós podemos ter é o amor de Deus o Senhor.</w:t>
      </w:r>
    </w:p>
    <w:p w:rsidR="00000000" w:rsidDel="00000000" w:rsidP="00000000" w:rsidRDefault="00000000" w:rsidRPr="00000000" w14:paraId="00001E25">
      <w:pPr>
        <w:ind w:right="-1699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                                         F/D                                         C/D        G/D          D9 A/C#</w:t>
      </w:r>
    </w:p>
    <w:p w:rsidR="00000000" w:rsidDel="00000000" w:rsidP="00000000" w:rsidRDefault="00000000" w:rsidRPr="00000000" w14:paraId="00001E26">
      <w:pPr>
        <w:ind w:right="-102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mais que você tente se esconder do amor de Deus ele vai te encontar e te amar.</w:t>
      </w:r>
    </w:p>
    <w:p w:rsidR="00000000" w:rsidDel="00000000" w:rsidP="00000000" w:rsidRDefault="00000000" w:rsidRPr="00000000" w14:paraId="00001E2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Bm7                               F#m7                  Bm    Bm/A          E/G#        A9</w:t>
      </w:r>
    </w:p>
    <w:p w:rsidR="00000000" w:rsidDel="00000000" w:rsidP="00000000" w:rsidRDefault="00000000" w:rsidRPr="00000000" w14:paraId="00001E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seu nome sua glória reinará, no céu na terra e em qualquer lugar.</w:t>
      </w:r>
    </w:p>
    <w:p w:rsidR="00000000" w:rsidDel="00000000" w:rsidP="00000000" w:rsidRDefault="00000000" w:rsidRPr="00000000" w14:paraId="00001E2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Em7 D/F# G G/B A9                       F G D9 F G D9 F G D9 F G</w:t>
      </w:r>
    </w:p>
    <w:p w:rsidR="00000000" w:rsidDel="00000000" w:rsidP="00000000" w:rsidRDefault="00000000" w:rsidRPr="00000000" w14:paraId="00001E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ser      se    dobrará ao Deus de amor.</w:t>
      </w:r>
    </w:p>
    <w:p w:rsidR="00000000" w:rsidDel="00000000" w:rsidP="00000000" w:rsidRDefault="00000000" w:rsidRPr="00000000" w14:paraId="00001E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G/B C9                    G/B          D9 G/B C9             A/C#        D9 </w:t>
      </w:r>
    </w:p>
    <w:p w:rsidR="00000000" w:rsidDel="00000000" w:rsidP="00000000" w:rsidRDefault="00000000" w:rsidRPr="00000000" w14:paraId="00001E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Pai, nosso criador ao rei dos reis Deus e Senhor </w:t>
      </w:r>
    </w:p>
    <w:p w:rsidR="00000000" w:rsidDel="00000000" w:rsidP="00000000" w:rsidRDefault="00000000" w:rsidRPr="00000000" w14:paraId="00001E2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G/B C9                G/B              D9             G/B C9           G9 E/G# A9        </w:t>
      </w:r>
    </w:p>
    <w:p w:rsidR="00000000" w:rsidDel="00000000" w:rsidP="00000000" w:rsidRDefault="00000000" w:rsidRPr="00000000" w14:paraId="00001E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Glórias ao Filho nosso salvador, e ao Espírito Santo, aleluia direi, </w:t>
      </w:r>
    </w:p>
    <w:p w:rsidR="00000000" w:rsidDel="00000000" w:rsidP="00000000" w:rsidRDefault="00000000" w:rsidRPr="00000000" w14:paraId="00001E3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A#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Bm7 Bm/A  Bm/G# A9 A/G            Bm7 Bm/A Bm/G# G7M        D9</w:t>
      </w:r>
    </w:p>
    <w:p w:rsidR="00000000" w:rsidDel="00000000" w:rsidP="00000000" w:rsidRDefault="00000000" w:rsidRPr="00000000" w14:paraId="00001E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Cantarei,     louvarei.    Gra.....nde é o Senhor.         Gra......nde é o Senhor</w:t>
      </w:r>
    </w:p>
    <w:p w:rsidR="00000000" w:rsidDel="00000000" w:rsidP="00000000" w:rsidRDefault="00000000" w:rsidRPr="00000000" w14:paraId="00001E3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dvym10" w:id="292"/>
      <w:bookmarkEnd w:id="2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SEU AMOR ME CONQUISTOU</w:t>
      </w:r>
    </w:p>
    <w:p w:rsidR="00000000" w:rsidDel="00000000" w:rsidP="00000000" w:rsidRDefault="00000000" w:rsidRPr="00000000" w14:paraId="00001E3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        D7+               A7+  D7+</w:t>
      </w:r>
    </w:p>
    <w:p w:rsidR="00000000" w:rsidDel="00000000" w:rsidP="00000000" w:rsidRDefault="00000000" w:rsidRPr="00000000" w14:paraId="00001E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habita sempre no louvor.</w:t>
      </w:r>
    </w:p>
    <w:p w:rsidR="00000000" w:rsidDel="00000000" w:rsidP="00000000" w:rsidRDefault="00000000" w:rsidRPr="00000000" w14:paraId="00001E3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                   D7+       D/E</w:t>
      </w:r>
    </w:p>
    <w:p w:rsidR="00000000" w:rsidDel="00000000" w:rsidP="00000000" w:rsidRDefault="00000000" w:rsidRPr="00000000" w14:paraId="00001E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presença em nosso meio nos alegrou.</w:t>
      </w:r>
    </w:p>
    <w:p w:rsidR="00000000" w:rsidDel="00000000" w:rsidP="00000000" w:rsidRDefault="00000000" w:rsidRPr="00000000" w14:paraId="00001E3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C#m7 D7+         C#m7             D/E         </w:t>
      </w:r>
    </w:p>
    <w:p w:rsidR="00000000" w:rsidDel="00000000" w:rsidP="00000000" w:rsidRDefault="00000000" w:rsidRPr="00000000" w14:paraId="00001E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que eu        o provei, um grande tesouro encontrei,</w:t>
      </w:r>
    </w:p>
    <w:p w:rsidR="00000000" w:rsidDel="00000000" w:rsidP="00000000" w:rsidRDefault="00000000" w:rsidRPr="00000000" w14:paraId="00001E3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C#m7                                            Bm7          D/E</w:t>
      </w:r>
    </w:p>
    <w:p w:rsidR="00000000" w:rsidDel="00000000" w:rsidP="00000000" w:rsidRDefault="00000000" w:rsidRPr="00000000" w14:paraId="00001E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me conquistou, Seu amor me conquistou, sou feliz.</w:t>
      </w:r>
    </w:p>
    <w:p w:rsidR="00000000" w:rsidDel="00000000" w:rsidP="00000000" w:rsidRDefault="00000000" w:rsidRPr="00000000" w14:paraId="00001E3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C#m7 D7+         C#m7             D/E         </w:t>
      </w:r>
    </w:p>
    <w:p w:rsidR="00000000" w:rsidDel="00000000" w:rsidP="00000000" w:rsidRDefault="00000000" w:rsidRPr="00000000" w14:paraId="00001E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que eu        o provei, um grande tesouro encontrei,</w:t>
      </w:r>
    </w:p>
    <w:p w:rsidR="00000000" w:rsidDel="00000000" w:rsidP="00000000" w:rsidRDefault="00000000" w:rsidRPr="00000000" w14:paraId="00001E4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C#m7                                            Bm7          D/E</w:t>
      </w:r>
    </w:p>
    <w:p w:rsidR="00000000" w:rsidDel="00000000" w:rsidP="00000000" w:rsidRDefault="00000000" w:rsidRPr="00000000" w14:paraId="00001E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me conquistou, Seu amor me conquistou, sou feliz.</w:t>
      </w:r>
    </w:p>
    <w:p w:rsidR="00000000" w:rsidDel="00000000" w:rsidP="00000000" w:rsidRDefault="00000000" w:rsidRPr="00000000" w14:paraId="00001E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                      C#m7                    Bm7                              C#m7</w:t>
      </w:r>
    </w:p>
    <w:p w:rsidR="00000000" w:rsidDel="00000000" w:rsidP="00000000" w:rsidRDefault="00000000" w:rsidRPr="00000000" w14:paraId="00001E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estamos reunidos em Seu nome, maravilhas mostram Seu poder.</w:t>
      </w:r>
    </w:p>
    <w:p w:rsidR="00000000" w:rsidDel="00000000" w:rsidP="00000000" w:rsidRDefault="00000000" w:rsidRPr="00000000" w14:paraId="00001E4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                      C#m7</w:t>
      </w:r>
    </w:p>
    <w:p w:rsidR="00000000" w:rsidDel="00000000" w:rsidP="00000000" w:rsidRDefault="00000000" w:rsidRPr="00000000" w14:paraId="00001E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queremos viver sempre para o Seu louvor,</w:t>
      </w:r>
    </w:p>
    <w:p w:rsidR="00000000" w:rsidDel="00000000" w:rsidP="00000000" w:rsidRDefault="00000000" w:rsidRPr="00000000" w14:paraId="00001E4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C#m7  Bm7  Bm/A  G9                              D/E</w:t>
      </w:r>
    </w:p>
    <w:p w:rsidR="00000000" w:rsidDel="00000000" w:rsidP="00000000" w:rsidRDefault="00000000" w:rsidRPr="00000000" w14:paraId="00001E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Juntos seja    aonde for,             celebrando Seu amor.</w:t>
      </w:r>
    </w:p>
    <w:p w:rsidR="00000000" w:rsidDel="00000000" w:rsidP="00000000" w:rsidRDefault="00000000" w:rsidRPr="00000000" w14:paraId="00001E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        D7+               A7+  D7+</w:t>
      </w:r>
    </w:p>
    <w:p w:rsidR="00000000" w:rsidDel="00000000" w:rsidP="00000000" w:rsidRDefault="00000000" w:rsidRPr="00000000" w14:paraId="00001E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habita sempre no louvor.</w:t>
      </w:r>
    </w:p>
    <w:p w:rsidR="00000000" w:rsidDel="00000000" w:rsidP="00000000" w:rsidRDefault="00000000" w:rsidRPr="00000000" w14:paraId="00001E4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                   D7+       D/E</w:t>
      </w:r>
    </w:p>
    <w:p w:rsidR="00000000" w:rsidDel="00000000" w:rsidP="00000000" w:rsidRDefault="00000000" w:rsidRPr="00000000" w14:paraId="00001E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presença em nosso meio nos alegrou.</w:t>
      </w:r>
    </w:p>
    <w:p w:rsidR="00000000" w:rsidDel="00000000" w:rsidP="00000000" w:rsidRDefault="00000000" w:rsidRPr="00000000" w14:paraId="00001E4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C#m7 D7+         C#m7            D/E         </w:t>
      </w:r>
    </w:p>
    <w:p w:rsidR="00000000" w:rsidDel="00000000" w:rsidP="00000000" w:rsidRDefault="00000000" w:rsidRPr="00000000" w14:paraId="00001E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você também provar, certamente vai falar:</w:t>
      </w:r>
    </w:p>
    <w:p w:rsidR="00000000" w:rsidDel="00000000" w:rsidP="00000000" w:rsidRDefault="00000000" w:rsidRPr="00000000" w14:paraId="00001E5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C#m7                                            Bm7          D/E</w:t>
      </w:r>
    </w:p>
    <w:p w:rsidR="00000000" w:rsidDel="00000000" w:rsidP="00000000" w:rsidRDefault="00000000" w:rsidRPr="00000000" w14:paraId="00001E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me conquistou, Seu amor me conquistou, sou feliz.</w:t>
      </w:r>
    </w:p>
    <w:p w:rsidR="00000000" w:rsidDel="00000000" w:rsidP="00000000" w:rsidRDefault="00000000" w:rsidRPr="00000000" w14:paraId="00001E5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C#m7 D7+         C#m7            D/E         </w:t>
      </w:r>
    </w:p>
    <w:p w:rsidR="00000000" w:rsidDel="00000000" w:rsidP="00000000" w:rsidRDefault="00000000" w:rsidRPr="00000000" w14:paraId="00001E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você também provar, certamente vai falar:</w:t>
      </w:r>
    </w:p>
    <w:p w:rsidR="00000000" w:rsidDel="00000000" w:rsidP="00000000" w:rsidRDefault="00000000" w:rsidRPr="00000000" w14:paraId="00001E5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             C#m7                                            Bm7          D/E</w:t>
      </w:r>
    </w:p>
    <w:p w:rsidR="00000000" w:rsidDel="00000000" w:rsidP="00000000" w:rsidRDefault="00000000" w:rsidRPr="00000000" w14:paraId="00001E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me conquistou, Seu amor me conquistou, sou feliz.</w:t>
      </w:r>
    </w:p>
    <w:p w:rsidR="00000000" w:rsidDel="00000000" w:rsidP="00000000" w:rsidRDefault="00000000" w:rsidRPr="00000000" w14:paraId="00001E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                      C#m7                    Bm7                              C#m7</w:t>
      </w:r>
    </w:p>
    <w:p w:rsidR="00000000" w:rsidDel="00000000" w:rsidP="00000000" w:rsidRDefault="00000000" w:rsidRPr="00000000" w14:paraId="00001E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estamos reunidos em Seu nome, maravilhas mostram Seu poder.</w:t>
      </w:r>
    </w:p>
    <w:p w:rsidR="00000000" w:rsidDel="00000000" w:rsidP="00000000" w:rsidRDefault="00000000" w:rsidRPr="00000000" w14:paraId="00001E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                      C#m7</w:t>
      </w:r>
    </w:p>
    <w:p w:rsidR="00000000" w:rsidDel="00000000" w:rsidP="00000000" w:rsidRDefault="00000000" w:rsidRPr="00000000" w14:paraId="00001E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queremos viver sempre para o Seu louvor,</w:t>
      </w:r>
    </w:p>
    <w:p w:rsidR="00000000" w:rsidDel="00000000" w:rsidP="00000000" w:rsidRDefault="00000000" w:rsidRPr="00000000" w14:paraId="00001E5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D7+     C#m7  Bm7  Bm/A  G9                              D/E</w:t>
      </w:r>
    </w:p>
    <w:p w:rsidR="00000000" w:rsidDel="00000000" w:rsidP="00000000" w:rsidRDefault="00000000" w:rsidRPr="00000000" w14:paraId="00001E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Juntos seja    aonde for,             celebrando Seu amor.</w:t>
      </w:r>
    </w:p>
    <w:p w:rsidR="00000000" w:rsidDel="00000000" w:rsidP="00000000" w:rsidRDefault="00000000" w:rsidRPr="00000000" w14:paraId="00001E5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Naná, naná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t18w8t" w:id="293"/>
      <w:bookmarkEnd w:id="29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PERMANECER NO AMOR</w:t>
      </w:r>
    </w:p>
    <w:p w:rsidR="00000000" w:rsidDel="00000000" w:rsidP="00000000" w:rsidRDefault="00000000" w:rsidRPr="00000000" w14:paraId="00001E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G </w:t>
      </w:r>
    </w:p>
    <w:p w:rsidR="00000000" w:rsidDel="00000000" w:rsidP="00000000" w:rsidRDefault="00000000" w:rsidRPr="00000000" w14:paraId="00001E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Permanecer no amor</w:t>
      </w:r>
    </w:p>
    <w:p w:rsidR="00000000" w:rsidDel="00000000" w:rsidP="00000000" w:rsidRDefault="00000000" w:rsidRPr="00000000" w14:paraId="00001E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C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G          C</w:t>
      </w:r>
    </w:p>
    <w:p w:rsidR="00000000" w:rsidDel="00000000" w:rsidP="00000000" w:rsidRDefault="00000000" w:rsidRPr="00000000" w14:paraId="00001E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Morada do Santo Espírito</w:t>
      </w:r>
    </w:p>
    <w:p w:rsidR="00000000" w:rsidDel="00000000" w:rsidP="00000000" w:rsidRDefault="00000000" w:rsidRPr="00000000" w14:paraId="00001E6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G </w:t>
      </w:r>
    </w:p>
    <w:p w:rsidR="00000000" w:rsidDel="00000000" w:rsidP="00000000" w:rsidRDefault="00000000" w:rsidRPr="00000000" w14:paraId="00001E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Permanecer no Amor</w:t>
      </w:r>
    </w:p>
    <w:p w:rsidR="00000000" w:rsidDel="00000000" w:rsidP="00000000" w:rsidRDefault="00000000" w:rsidRPr="00000000" w14:paraId="00001E6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C                         G                    C</w:t>
      </w:r>
    </w:p>
    <w:p w:rsidR="00000000" w:rsidDel="00000000" w:rsidP="00000000" w:rsidRDefault="00000000" w:rsidRPr="00000000" w14:paraId="00001E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querer nada que não seja Teu, Senhor</w:t>
      </w:r>
    </w:p>
    <w:p w:rsidR="00000000" w:rsidDel="00000000" w:rsidP="00000000" w:rsidRDefault="00000000" w:rsidRPr="00000000" w14:paraId="00001E6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G </w:t>
      </w:r>
    </w:p>
    <w:p w:rsidR="00000000" w:rsidDel="00000000" w:rsidP="00000000" w:rsidRDefault="00000000" w:rsidRPr="00000000" w14:paraId="00001E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um medo, nem um fato,</w:t>
      </w:r>
    </w:p>
    <w:p w:rsidR="00000000" w:rsidDel="00000000" w:rsidP="00000000" w:rsidRDefault="00000000" w:rsidRPr="00000000" w14:paraId="00001E6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C </w:t>
      </w:r>
    </w:p>
    <w:p w:rsidR="00000000" w:rsidDel="00000000" w:rsidP="00000000" w:rsidRDefault="00000000" w:rsidRPr="00000000" w14:paraId="00001E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um segredo.</w:t>
      </w:r>
    </w:p>
    <w:p w:rsidR="00000000" w:rsidDel="00000000" w:rsidP="00000000" w:rsidRDefault="00000000" w:rsidRPr="00000000" w14:paraId="00001E7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Em     </w:t>
      </w:r>
    </w:p>
    <w:p w:rsidR="00000000" w:rsidDel="00000000" w:rsidP="00000000" w:rsidRDefault="00000000" w:rsidRPr="00000000" w14:paraId="00001E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um ato, nenhuma força me abala.</w:t>
      </w:r>
    </w:p>
    <w:p w:rsidR="00000000" w:rsidDel="00000000" w:rsidP="00000000" w:rsidRDefault="00000000" w:rsidRPr="00000000" w14:paraId="00001E7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C          G/B            Am        Am/G</w:t>
      </w:r>
    </w:p>
    <w:p w:rsidR="00000000" w:rsidDel="00000000" w:rsidP="00000000" w:rsidRDefault="00000000" w:rsidRPr="00000000" w14:paraId="00001E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eternidade em mim é o princípio e o fim</w:t>
      </w:r>
    </w:p>
    <w:p w:rsidR="00000000" w:rsidDel="00000000" w:rsidP="00000000" w:rsidRDefault="00000000" w:rsidRPr="00000000" w14:paraId="00001E7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D </w:t>
      </w:r>
    </w:p>
    <w:p w:rsidR="00000000" w:rsidDel="00000000" w:rsidP="00000000" w:rsidRDefault="00000000" w:rsidRPr="00000000" w14:paraId="00001E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o amor</w:t>
      </w:r>
    </w:p>
    <w:p w:rsidR="00000000" w:rsidDel="00000000" w:rsidP="00000000" w:rsidRDefault="00000000" w:rsidRPr="00000000" w14:paraId="00001E7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G </w:t>
      </w:r>
    </w:p>
    <w:p w:rsidR="00000000" w:rsidDel="00000000" w:rsidP="00000000" w:rsidRDefault="00000000" w:rsidRPr="00000000" w14:paraId="00001E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perdoa, tudo crê.</w:t>
      </w:r>
    </w:p>
    <w:p w:rsidR="00000000" w:rsidDel="00000000" w:rsidP="00000000" w:rsidRDefault="00000000" w:rsidRPr="00000000" w14:paraId="00001E7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Bm </w:t>
      </w:r>
    </w:p>
    <w:p w:rsidR="00000000" w:rsidDel="00000000" w:rsidP="00000000" w:rsidRDefault="00000000" w:rsidRPr="00000000" w14:paraId="00001E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espera, tudo suporta.</w:t>
      </w:r>
    </w:p>
    <w:p w:rsidR="00000000" w:rsidDel="00000000" w:rsidP="00000000" w:rsidRDefault="00000000" w:rsidRPr="00000000" w14:paraId="00001E7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C    D</w:t>
      </w:r>
    </w:p>
    <w:p w:rsidR="00000000" w:rsidDel="00000000" w:rsidP="00000000" w:rsidRDefault="00000000" w:rsidRPr="00000000" w14:paraId="00001E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ama vive</w:t>
      </w:r>
    </w:p>
    <w:p w:rsidR="00000000" w:rsidDel="00000000" w:rsidP="00000000" w:rsidRDefault="00000000" w:rsidRPr="00000000" w14:paraId="00001E7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G </w:t>
      </w:r>
    </w:p>
    <w:p w:rsidR="00000000" w:rsidDel="00000000" w:rsidP="00000000" w:rsidRDefault="00000000" w:rsidRPr="00000000" w14:paraId="00001E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permanece no Amor</w:t>
      </w:r>
    </w:p>
    <w:p w:rsidR="00000000" w:rsidDel="00000000" w:rsidP="00000000" w:rsidRDefault="00000000" w:rsidRPr="00000000" w14:paraId="00001E7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G </w:t>
      </w:r>
    </w:p>
    <w:p w:rsidR="00000000" w:rsidDel="00000000" w:rsidP="00000000" w:rsidRDefault="00000000" w:rsidRPr="00000000" w14:paraId="00001E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ensina, tudo vê.</w:t>
      </w:r>
    </w:p>
    <w:p w:rsidR="00000000" w:rsidDel="00000000" w:rsidP="00000000" w:rsidRDefault="00000000" w:rsidRPr="00000000" w14:paraId="00001E8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Bm </w:t>
      </w:r>
    </w:p>
    <w:p w:rsidR="00000000" w:rsidDel="00000000" w:rsidP="00000000" w:rsidRDefault="00000000" w:rsidRPr="00000000" w14:paraId="00001E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restaura, tudo conforta.</w:t>
      </w:r>
    </w:p>
    <w:p w:rsidR="00000000" w:rsidDel="00000000" w:rsidP="00000000" w:rsidRDefault="00000000" w:rsidRPr="00000000" w14:paraId="00001E8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C    D</w:t>
      </w:r>
    </w:p>
    <w:p w:rsidR="00000000" w:rsidDel="00000000" w:rsidP="00000000" w:rsidRDefault="00000000" w:rsidRPr="00000000" w14:paraId="00001E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Somente vive</w:t>
      </w:r>
    </w:p>
    <w:p w:rsidR="00000000" w:rsidDel="00000000" w:rsidP="00000000" w:rsidRDefault="00000000" w:rsidRPr="00000000" w14:paraId="00001E8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G</w:t>
      </w:r>
    </w:p>
    <w:p w:rsidR="00000000" w:rsidDel="00000000" w:rsidP="00000000" w:rsidRDefault="00000000" w:rsidRPr="00000000" w14:paraId="00001E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permanece no Amor</w:t>
        <w:tab/>
      </w:r>
    </w:p>
    <w:p w:rsidR="00000000" w:rsidDel="00000000" w:rsidP="00000000" w:rsidRDefault="00000000" w:rsidRPr="00000000" w14:paraId="00001E8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A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d0wewm" w:id="294"/>
      <w:bookmarkEnd w:id="29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LOUVAR E AGRADECER</w:t>
      </w:r>
    </w:p>
    <w:p w:rsidR="00000000" w:rsidDel="00000000" w:rsidP="00000000" w:rsidRDefault="00000000" w:rsidRPr="00000000" w14:paraId="00001E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F#                     B                        F#        B</w:t>
      </w:r>
    </w:p>
    <w:p w:rsidR="00000000" w:rsidDel="00000000" w:rsidP="00000000" w:rsidRDefault="00000000" w:rsidRPr="00000000" w14:paraId="00001E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o meu coração se alegra em ti</w:t>
      </w:r>
    </w:p>
    <w:p w:rsidR="00000000" w:rsidDel="00000000" w:rsidP="00000000" w:rsidRDefault="00000000" w:rsidRPr="00000000" w14:paraId="00001E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F#                                   B</w:t>
      </w:r>
    </w:p>
    <w:p w:rsidR="00000000" w:rsidDel="00000000" w:rsidP="00000000" w:rsidRDefault="00000000" w:rsidRPr="00000000" w14:paraId="00001E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a minha vida eu disponho</w:t>
      </w:r>
    </w:p>
    <w:p w:rsidR="00000000" w:rsidDel="00000000" w:rsidP="00000000" w:rsidRDefault="00000000" w:rsidRPr="00000000" w14:paraId="00001E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D#m        </w:t>
      </w:r>
    </w:p>
    <w:p w:rsidR="00000000" w:rsidDel="00000000" w:rsidP="00000000" w:rsidRDefault="00000000" w:rsidRPr="00000000" w14:paraId="00001E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meu ser é teu </w:t>
      </w:r>
    </w:p>
    <w:p w:rsidR="00000000" w:rsidDel="00000000" w:rsidP="00000000" w:rsidRDefault="00000000" w:rsidRPr="00000000" w14:paraId="00001E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                F#</w:t>
      </w:r>
    </w:p>
    <w:p w:rsidR="00000000" w:rsidDel="00000000" w:rsidP="00000000" w:rsidRDefault="00000000" w:rsidRPr="00000000" w14:paraId="00001E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criatura que sou </w:t>
      </w:r>
    </w:p>
    <w:p w:rsidR="00000000" w:rsidDel="00000000" w:rsidP="00000000" w:rsidRDefault="00000000" w:rsidRPr="00000000" w14:paraId="00001E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B           F#                      E              C#</w:t>
      </w:r>
    </w:p>
    <w:p w:rsidR="00000000" w:rsidDel="00000000" w:rsidP="00000000" w:rsidRDefault="00000000" w:rsidRPr="00000000" w14:paraId="00001E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Devo louvar e adorar ao autor da minha vida</w:t>
      </w:r>
    </w:p>
    <w:p w:rsidR="00000000" w:rsidDel="00000000" w:rsidP="00000000" w:rsidRDefault="00000000" w:rsidRPr="00000000" w14:paraId="00001E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    D#m                         G#m             C#</w:t>
      </w:r>
    </w:p>
    <w:p w:rsidR="00000000" w:rsidDel="00000000" w:rsidP="00000000" w:rsidRDefault="00000000" w:rsidRPr="00000000" w14:paraId="00001E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Louvar ,        porque o que eu tenho não é meu </w:t>
      </w:r>
    </w:p>
    <w:p w:rsidR="00000000" w:rsidDel="00000000" w:rsidP="00000000" w:rsidRDefault="00000000" w:rsidRPr="00000000" w14:paraId="00001E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    D#m                             G#m        C#</w:t>
      </w:r>
    </w:p>
    <w:p w:rsidR="00000000" w:rsidDel="00000000" w:rsidP="00000000" w:rsidRDefault="00000000" w:rsidRPr="00000000" w14:paraId="00001E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 ,           porque em minha frente está</w:t>
      </w:r>
    </w:p>
    <w:p w:rsidR="00000000" w:rsidDel="00000000" w:rsidP="00000000" w:rsidRDefault="00000000" w:rsidRPr="00000000" w14:paraId="00001E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A#7                  D#m     B       F#/A#     E     C#7</w:t>
      </w:r>
    </w:p>
    <w:p w:rsidR="00000000" w:rsidDel="00000000" w:rsidP="00000000" w:rsidRDefault="00000000" w:rsidRPr="00000000" w14:paraId="00001E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Aquele que era, aquele que é           e pra sempre   há de ser</w:t>
      </w:r>
    </w:p>
    <w:p w:rsidR="00000000" w:rsidDel="00000000" w:rsidP="00000000" w:rsidRDefault="00000000" w:rsidRPr="00000000" w14:paraId="00001E9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s66p4f" w:id="295"/>
      <w:bookmarkEnd w:id="29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Amor Maior (Rozeli Duque)</w:t>
      </w:r>
    </w:p>
    <w:p w:rsidR="00000000" w:rsidDel="00000000" w:rsidP="00000000" w:rsidRDefault="00000000" w:rsidRPr="00000000" w14:paraId="00001EA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F                C G7 C                   F            G7</w:t>
      </w:r>
    </w:p>
    <w:p w:rsidR="00000000" w:rsidDel="00000000" w:rsidP="00000000" w:rsidRDefault="00000000" w:rsidRPr="00000000" w14:paraId="00001E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amor é paciente e bom.      Tudo crê suporta e espera.</w:t>
      </w:r>
    </w:p>
    <w:p w:rsidR="00000000" w:rsidDel="00000000" w:rsidP="00000000" w:rsidRDefault="00000000" w:rsidRPr="00000000" w14:paraId="00001E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Em            Am              Em         Am</w:t>
      </w:r>
    </w:p>
    <w:p w:rsidR="00000000" w:rsidDel="00000000" w:rsidP="00000000" w:rsidRDefault="00000000" w:rsidRPr="00000000" w14:paraId="00001EA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Arrogância não tem, nem vaidade também,</w:t>
      </w:r>
    </w:p>
    <w:p w:rsidR="00000000" w:rsidDel="00000000" w:rsidP="00000000" w:rsidRDefault="00000000" w:rsidRPr="00000000" w14:paraId="00001E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Dm            F                       G7</w:t>
      </w:r>
    </w:p>
    <w:p w:rsidR="00000000" w:rsidDel="00000000" w:rsidP="00000000" w:rsidRDefault="00000000" w:rsidRPr="00000000" w14:paraId="00001EA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amor não busca interesses que são seus.</w:t>
      </w:r>
    </w:p>
    <w:p w:rsidR="00000000" w:rsidDel="00000000" w:rsidP="00000000" w:rsidRDefault="00000000" w:rsidRPr="00000000" w14:paraId="00001E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F                   C G7 C                          F                     G7</w:t>
      </w:r>
    </w:p>
    <w:p w:rsidR="00000000" w:rsidDel="00000000" w:rsidP="00000000" w:rsidRDefault="00000000" w:rsidRPr="00000000" w14:paraId="00001EA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Maior prova de amor não há,      de quem deu por mim a própria vida.</w:t>
      </w:r>
    </w:p>
    <w:p w:rsidR="00000000" w:rsidDel="00000000" w:rsidP="00000000" w:rsidRDefault="00000000" w:rsidRPr="00000000" w14:paraId="00001E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Em      Am            Em         Am</w:t>
      </w:r>
    </w:p>
    <w:p w:rsidR="00000000" w:rsidDel="00000000" w:rsidP="00000000" w:rsidRDefault="00000000" w:rsidRPr="00000000" w14:paraId="00001EA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Numa entrega total, num desejo sem fim.</w:t>
      </w:r>
    </w:p>
    <w:p w:rsidR="00000000" w:rsidDel="00000000" w:rsidP="00000000" w:rsidRDefault="00000000" w:rsidRPr="00000000" w14:paraId="00001E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Dm     C/E       F         G7          C</w:t>
      </w:r>
    </w:p>
    <w:p w:rsidR="00000000" w:rsidDel="00000000" w:rsidP="00000000" w:rsidRDefault="00000000" w:rsidRPr="00000000" w14:paraId="00001EA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viver só pra te amar ó meu Senhor.</w:t>
      </w:r>
    </w:p>
    <w:p w:rsidR="00000000" w:rsidDel="00000000" w:rsidP="00000000" w:rsidRDefault="00000000" w:rsidRPr="00000000" w14:paraId="00001E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Em   Am      Em               Am                  Dm    F            G7</w:t>
      </w:r>
    </w:p>
    <w:p w:rsidR="00000000" w:rsidDel="00000000" w:rsidP="00000000" w:rsidRDefault="00000000" w:rsidRPr="00000000" w14:paraId="00001EB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amor assim de beleza sem igual é o que eu quero ter, é meu ideal.</w:t>
      </w:r>
    </w:p>
    <w:p w:rsidR="00000000" w:rsidDel="00000000" w:rsidP="00000000" w:rsidRDefault="00000000" w:rsidRPr="00000000" w14:paraId="00001E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Em          Am               Em   Am      Dm  C/E F       G7 C</w:t>
      </w:r>
    </w:p>
    <w:p w:rsidR="00000000" w:rsidDel="00000000" w:rsidP="00000000" w:rsidRDefault="00000000" w:rsidRPr="00000000" w14:paraId="00001EB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 impor condições, quero amar assim e viver assim meu Senhor.</w:t>
      </w:r>
    </w:p>
    <w:p w:rsidR="00000000" w:rsidDel="00000000" w:rsidP="00000000" w:rsidRDefault="00000000" w:rsidRPr="00000000" w14:paraId="00001EB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  Am      Em               Am                  Dm                  F             G7</w:t>
      </w:r>
    </w:p>
    <w:p w:rsidR="00000000" w:rsidDel="00000000" w:rsidP="00000000" w:rsidRDefault="00000000" w:rsidRPr="00000000" w14:paraId="00001EB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amor assim de beleza sem igual é o que eu quero ter, é meu ideal.</w:t>
      </w:r>
    </w:p>
    <w:p w:rsidR="00000000" w:rsidDel="00000000" w:rsidP="00000000" w:rsidRDefault="00000000" w:rsidRPr="00000000" w14:paraId="00001EB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Em          Am               Em   Am      Dm C/E F         G7 C   A7</w:t>
      </w:r>
    </w:p>
    <w:p w:rsidR="00000000" w:rsidDel="00000000" w:rsidP="00000000" w:rsidRDefault="00000000" w:rsidRPr="00000000" w14:paraId="00001EB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 impor condições, quero amar assim e viver assim meu Senhor.</w:t>
      </w:r>
    </w:p>
    <w:p w:rsidR="00000000" w:rsidDel="00000000" w:rsidP="00000000" w:rsidRDefault="00000000" w:rsidRPr="00000000" w14:paraId="00001EB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G             D A7 D                     G             A7   </w:t>
      </w:r>
    </w:p>
    <w:p w:rsidR="00000000" w:rsidDel="00000000" w:rsidP="00000000" w:rsidRDefault="00000000" w:rsidRPr="00000000" w14:paraId="00001EB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amor perdoa e esquece        porque ele não é orgulhoso.</w:t>
      </w:r>
    </w:p>
    <w:p w:rsidR="00000000" w:rsidDel="00000000" w:rsidP="00000000" w:rsidRDefault="00000000" w:rsidRPr="00000000" w14:paraId="00001E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F#m        Bm           F#m        Bm</w:t>
      </w:r>
    </w:p>
    <w:p w:rsidR="00000000" w:rsidDel="00000000" w:rsidP="00000000" w:rsidRDefault="00000000" w:rsidRPr="00000000" w14:paraId="00001EB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não guarda rancor, nem inveja e ele tem</w:t>
      </w:r>
    </w:p>
    <w:p w:rsidR="00000000" w:rsidDel="00000000" w:rsidP="00000000" w:rsidRDefault="00000000" w:rsidRPr="00000000" w14:paraId="00001E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Em  D/F#   G                 A7</w:t>
      </w:r>
    </w:p>
    <w:p w:rsidR="00000000" w:rsidDel="00000000" w:rsidP="00000000" w:rsidRDefault="00000000" w:rsidRPr="00000000" w14:paraId="00001EB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amor é lindo e somente sabe amar.</w:t>
      </w:r>
    </w:p>
    <w:p w:rsidR="00000000" w:rsidDel="00000000" w:rsidP="00000000" w:rsidRDefault="00000000" w:rsidRPr="00000000" w14:paraId="00001E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G                       D A7 D                  G                    A7</w:t>
      </w:r>
    </w:p>
    <w:p w:rsidR="00000000" w:rsidDel="00000000" w:rsidP="00000000" w:rsidRDefault="00000000" w:rsidRPr="00000000" w14:paraId="00001EB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felicidade é contemplar      que o Teu amor em minha vida.</w:t>
      </w:r>
    </w:p>
    <w:p w:rsidR="00000000" w:rsidDel="00000000" w:rsidP="00000000" w:rsidRDefault="00000000" w:rsidRPr="00000000" w14:paraId="00001E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F#m                Bm            F#m     Bm</w:t>
      </w:r>
    </w:p>
    <w:p w:rsidR="00000000" w:rsidDel="00000000" w:rsidP="00000000" w:rsidRDefault="00000000" w:rsidRPr="00000000" w14:paraId="00001EC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Já me faz compreender que é preciso olhar</w:t>
      </w:r>
    </w:p>
    <w:p w:rsidR="00000000" w:rsidDel="00000000" w:rsidP="00000000" w:rsidRDefault="00000000" w:rsidRPr="00000000" w14:paraId="00001E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Em    D/F#     G    A7     D</w:t>
      </w:r>
    </w:p>
    <w:p w:rsidR="00000000" w:rsidDel="00000000" w:rsidP="00000000" w:rsidRDefault="00000000" w:rsidRPr="00000000" w14:paraId="00001EC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 meu irmão e ver que nele Tu estás.</w:t>
      </w:r>
    </w:p>
    <w:p w:rsidR="00000000" w:rsidDel="00000000" w:rsidP="00000000" w:rsidRDefault="00000000" w:rsidRPr="00000000" w14:paraId="00001E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F#m    Bm        F#m           Bm                    Em  G            A7</w:t>
      </w:r>
    </w:p>
    <w:p w:rsidR="00000000" w:rsidDel="00000000" w:rsidP="00000000" w:rsidRDefault="00000000" w:rsidRPr="00000000" w14:paraId="00001EC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amor assim de beleza sem igual é o que eu quero ter, é meu ideal.</w:t>
      </w:r>
    </w:p>
    <w:p w:rsidR="00000000" w:rsidDel="00000000" w:rsidP="00000000" w:rsidRDefault="00000000" w:rsidRPr="00000000" w14:paraId="00001E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F#m          Bm                F#m Bm       Em D/F# G A7   D</w:t>
      </w:r>
    </w:p>
    <w:p w:rsidR="00000000" w:rsidDel="00000000" w:rsidP="00000000" w:rsidRDefault="00000000" w:rsidRPr="00000000" w14:paraId="00001E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 impor condições, quero amar assim e viver assim meu Senhor.</w:t>
      </w:r>
    </w:p>
    <w:p w:rsidR="00000000" w:rsidDel="00000000" w:rsidP="00000000" w:rsidRDefault="00000000" w:rsidRPr="00000000" w14:paraId="00001EC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c5u7s8" w:id="296"/>
      <w:bookmarkEnd w:id="29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Colo Da Mãe (Adriana)</w:t>
      </w:r>
    </w:p>
    <w:p w:rsidR="00000000" w:rsidDel="00000000" w:rsidP="00000000" w:rsidRDefault="00000000" w:rsidRPr="00000000" w14:paraId="00001E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E                 A/E         Am/E           E</w:t>
      </w:r>
    </w:p>
    <w:p w:rsidR="00000000" w:rsidDel="00000000" w:rsidP="00000000" w:rsidRDefault="00000000" w:rsidRPr="00000000" w14:paraId="00001EC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Ave cheia de graça Bendita sejas Mãe</w:t>
      </w:r>
    </w:p>
    <w:p w:rsidR="00000000" w:rsidDel="00000000" w:rsidP="00000000" w:rsidRDefault="00000000" w:rsidRPr="00000000" w14:paraId="00001E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      A/E           Am/E   E</w:t>
      </w:r>
    </w:p>
    <w:p w:rsidR="00000000" w:rsidDel="00000000" w:rsidP="00000000" w:rsidRDefault="00000000" w:rsidRPr="00000000" w14:paraId="00001ED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 amo com amor eterno Singelo, de coração</w:t>
      </w:r>
    </w:p>
    <w:p w:rsidR="00000000" w:rsidDel="00000000" w:rsidP="00000000" w:rsidRDefault="00000000" w:rsidRPr="00000000" w14:paraId="00001E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 A/E              Am/E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então colocar minha vida em tuas mãos</w:t>
      </w:r>
    </w:p>
    <w:p w:rsidR="00000000" w:rsidDel="00000000" w:rsidP="00000000" w:rsidRDefault="00000000" w:rsidRPr="00000000" w14:paraId="00001ED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         A/E           Am/E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Sentir que podes ninar-me Mãezinha, com tua proteção</w:t>
      </w:r>
    </w:p>
    <w:p w:rsidR="00000000" w:rsidDel="00000000" w:rsidP="00000000" w:rsidRDefault="00000000" w:rsidRPr="00000000" w14:paraId="00001ED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C#m                           A9</w:t>
      </w:r>
    </w:p>
    <w:p w:rsidR="00000000" w:rsidDel="00000000" w:rsidP="00000000" w:rsidRDefault="00000000" w:rsidRPr="00000000" w14:paraId="00001ED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deixar que teu plano em mim</w:t>
      </w:r>
    </w:p>
    <w:p w:rsidR="00000000" w:rsidDel="00000000" w:rsidP="00000000" w:rsidRDefault="00000000" w:rsidRPr="00000000" w14:paraId="00001E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F#m                B </w:t>
      </w:r>
    </w:p>
    <w:p w:rsidR="00000000" w:rsidDel="00000000" w:rsidP="00000000" w:rsidRDefault="00000000" w:rsidRPr="00000000" w14:paraId="00001ED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Possa realizar sem limitações</w:t>
      </w:r>
    </w:p>
    <w:p w:rsidR="00000000" w:rsidDel="00000000" w:rsidP="00000000" w:rsidRDefault="00000000" w:rsidRPr="00000000" w14:paraId="00001E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          A</w:t>
      </w:r>
    </w:p>
    <w:p w:rsidR="00000000" w:rsidDel="00000000" w:rsidP="00000000" w:rsidRDefault="00000000" w:rsidRPr="00000000" w14:paraId="00001ED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quero tentar sem porém saber</w:t>
      </w:r>
    </w:p>
    <w:p w:rsidR="00000000" w:rsidDel="00000000" w:rsidP="00000000" w:rsidRDefault="00000000" w:rsidRPr="00000000" w14:paraId="00001ED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A/B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um pouquinho do que tu és</w:t>
      </w:r>
    </w:p>
    <w:p w:rsidR="00000000" w:rsidDel="00000000" w:rsidP="00000000" w:rsidRDefault="00000000" w:rsidRPr="00000000" w14:paraId="00001ED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C#m                           A9</w:t>
      </w:r>
    </w:p>
    <w:p w:rsidR="00000000" w:rsidDel="00000000" w:rsidP="00000000" w:rsidRDefault="00000000" w:rsidRPr="00000000" w14:paraId="00001E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deixar que teu plano em mim</w:t>
      </w:r>
    </w:p>
    <w:p w:rsidR="00000000" w:rsidDel="00000000" w:rsidP="00000000" w:rsidRDefault="00000000" w:rsidRPr="00000000" w14:paraId="00001E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F#m                B </w:t>
      </w:r>
    </w:p>
    <w:p w:rsidR="00000000" w:rsidDel="00000000" w:rsidP="00000000" w:rsidRDefault="00000000" w:rsidRPr="00000000" w14:paraId="00001EE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Possa realizar sem limitações</w:t>
      </w:r>
    </w:p>
    <w:p w:rsidR="00000000" w:rsidDel="00000000" w:rsidP="00000000" w:rsidRDefault="00000000" w:rsidRPr="00000000" w14:paraId="00001EE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          A</w:t>
      </w:r>
    </w:p>
    <w:p w:rsidR="00000000" w:rsidDel="00000000" w:rsidP="00000000" w:rsidRDefault="00000000" w:rsidRPr="00000000" w14:paraId="00001EE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quero tentar sem porém saber</w:t>
      </w:r>
    </w:p>
    <w:p w:rsidR="00000000" w:rsidDel="00000000" w:rsidP="00000000" w:rsidRDefault="00000000" w:rsidRPr="00000000" w14:paraId="00001EE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A/B (E)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um pouquinho do que tu és                 </w:t>
      </w:r>
    </w:p>
    <w:p w:rsidR="00000000" w:rsidDel="00000000" w:rsidP="00000000" w:rsidRDefault="00000000" w:rsidRPr="00000000" w14:paraId="00001EE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REPETE INTEIRA</w:t>
      </w:r>
    </w:p>
    <w:p w:rsidR="00000000" w:rsidDel="00000000" w:rsidP="00000000" w:rsidRDefault="00000000" w:rsidRPr="00000000" w14:paraId="00001E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SOLO: C#m A9 F#m B C#m </w:t>
      </w:r>
    </w:p>
    <w:p w:rsidR="00000000" w:rsidDel="00000000" w:rsidP="00000000" w:rsidRDefault="00000000" w:rsidRPr="00000000" w14:paraId="00001EE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quero deixar...</w:t>
      </w:r>
    </w:p>
    <w:p w:rsidR="00000000" w:rsidDel="00000000" w:rsidP="00000000" w:rsidRDefault="00000000" w:rsidRPr="00000000" w14:paraId="00001EE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rb4i01" w:id="297"/>
      <w:bookmarkEnd w:id="29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Bom E Fiel</w:t>
      </w:r>
    </w:p>
    <w:p w:rsidR="00000000" w:rsidDel="00000000" w:rsidP="00000000" w:rsidRDefault="00000000" w:rsidRPr="00000000" w14:paraId="00001E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G7                               C7(9)</w:t>
      </w:r>
    </w:p>
    <w:p w:rsidR="00000000" w:rsidDel="00000000" w:rsidP="00000000" w:rsidRDefault="00000000" w:rsidRPr="00000000" w14:paraId="00001EF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Caminharei (bis) Não me cansarei (bis)</w:t>
      </w:r>
    </w:p>
    <w:p w:rsidR="00000000" w:rsidDel="00000000" w:rsidP="00000000" w:rsidRDefault="00000000" w:rsidRPr="00000000" w14:paraId="00001EF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G7                                    C7(9)</w:t>
      </w:r>
    </w:p>
    <w:p w:rsidR="00000000" w:rsidDel="00000000" w:rsidP="00000000" w:rsidRDefault="00000000" w:rsidRPr="00000000" w14:paraId="00001EF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seguirei (bis) rumo ao Rei dos reis (bis)</w:t>
      </w:r>
    </w:p>
    <w:p w:rsidR="00000000" w:rsidDel="00000000" w:rsidP="00000000" w:rsidRDefault="00000000" w:rsidRPr="00000000" w14:paraId="00001E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G</w:t>
      </w:r>
    </w:p>
    <w:p w:rsidR="00000000" w:rsidDel="00000000" w:rsidP="00000000" w:rsidRDefault="00000000" w:rsidRPr="00000000" w14:paraId="00001EF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é minha força!</w:t>
      </w:r>
    </w:p>
    <w:p w:rsidR="00000000" w:rsidDel="00000000" w:rsidP="00000000" w:rsidRDefault="00000000" w:rsidRPr="00000000" w14:paraId="00001E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Em</w:t>
      </w:r>
    </w:p>
    <w:p w:rsidR="00000000" w:rsidDel="00000000" w:rsidP="00000000" w:rsidRDefault="00000000" w:rsidRPr="00000000" w14:paraId="00001EF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é bom e fiel</w:t>
      </w:r>
    </w:p>
    <w:p w:rsidR="00000000" w:rsidDel="00000000" w:rsidP="00000000" w:rsidRDefault="00000000" w:rsidRPr="00000000" w14:paraId="00001E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C7(9)</w:t>
      </w:r>
    </w:p>
    <w:p w:rsidR="00000000" w:rsidDel="00000000" w:rsidP="00000000" w:rsidRDefault="00000000" w:rsidRPr="00000000" w14:paraId="00001EF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está sempre perto</w:t>
      </w:r>
    </w:p>
    <w:p w:rsidR="00000000" w:rsidDel="00000000" w:rsidP="00000000" w:rsidRDefault="00000000" w:rsidRPr="00000000" w14:paraId="00001E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é bom e fiel</w:t>
      </w:r>
    </w:p>
    <w:p w:rsidR="00000000" w:rsidDel="00000000" w:rsidP="00000000" w:rsidRDefault="00000000" w:rsidRPr="00000000" w14:paraId="00001E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G</w:t>
      </w:r>
    </w:p>
    <w:p w:rsidR="00000000" w:rsidDel="00000000" w:rsidP="00000000" w:rsidRDefault="00000000" w:rsidRPr="00000000" w14:paraId="00001F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Vou seguro em sua mão</w:t>
      </w:r>
    </w:p>
    <w:p w:rsidR="00000000" w:rsidDel="00000000" w:rsidP="00000000" w:rsidRDefault="00000000" w:rsidRPr="00000000" w14:paraId="00001F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Em</w:t>
      </w:r>
    </w:p>
    <w:p w:rsidR="00000000" w:rsidDel="00000000" w:rsidP="00000000" w:rsidRDefault="00000000" w:rsidRPr="00000000" w14:paraId="00001F0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é bom e fiel</w:t>
      </w:r>
    </w:p>
    <w:p w:rsidR="00000000" w:rsidDel="00000000" w:rsidP="00000000" w:rsidRDefault="00000000" w:rsidRPr="00000000" w14:paraId="00001F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C7(9)</w:t>
      </w:r>
    </w:p>
    <w:p w:rsidR="00000000" w:rsidDel="00000000" w:rsidP="00000000" w:rsidRDefault="00000000" w:rsidRPr="00000000" w14:paraId="00001F0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está sempre perto</w:t>
      </w:r>
    </w:p>
    <w:p w:rsidR="00000000" w:rsidDel="00000000" w:rsidP="00000000" w:rsidRDefault="00000000" w:rsidRPr="00000000" w14:paraId="00001F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é bom e fiel</w:t>
      </w:r>
    </w:p>
    <w:p w:rsidR="00000000" w:rsidDel="00000000" w:rsidP="00000000" w:rsidRDefault="00000000" w:rsidRPr="00000000" w14:paraId="00001F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G7                      C7(9)G7 C7(9)</w:t>
      </w:r>
    </w:p>
    <w:p w:rsidR="00000000" w:rsidDel="00000000" w:rsidP="00000000" w:rsidRDefault="00000000" w:rsidRPr="00000000" w14:paraId="00001F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Rendo a ele o meu louvor e gratidão</w:t>
      </w:r>
    </w:p>
    <w:p w:rsidR="00000000" w:rsidDel="00000000" w:rsidP="00000000" w:rsidRDefault="00000000" w:rsidRPr="00000000" w14:paraId="00001F0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G7</w:t>
      </w:r>
    </w:p>
    <w:p w:rsidR="00000000" w:rsidDel="00000000" w:rsidP="00000000" w:rsidRDefault="00000000" w:rsidRPr="00000000" w14:paraId="00001F0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correrei...</w:t>
      </w:r>
    </w:p>
    <w:p w:rsidR="00000000" w:rsidDel="00000000" w:rsidP="00000000" w:rsidRDefault="00000000" w:rsidRPr="00000000" w14:paraId="00001F0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D">
      <w:pPr>
        <w:pStyle w:val="Heading3"/>
        <w:spacing w:after="0" w:before="0" w:lineRule="auto"/>
        <w:ind w:left="720" w:firstLine="0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16ges7u" w:id="298"/>
      <w:bookmarkEnd w:id="2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qg2avn" w:id="299"/>
      <w:bookmarkEnd w:id="2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Imortal (Adrielle)</w:t>
      </w:r>
    </w:p>
    <w:p w:rsidR="00000000" w:rsidDel="00000000" w:rsidP="00000000" w:rsidRDefault="00000000" w:rsidRPr="00000000" w14:paraId="00001F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</w:t>
      </w:r>
    </w:p>
    <w:p w:rsidR="00000000" w:rsidDel="00000000" w:rsidP="00000000" w:rsidRDefault="00000000" w:rsidRPr="00000000" w14:paraId="00001F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Forte,</w:t>
      </w:r>
    </w:p>
    <w:p w:rsidR="00000000" w:rsidDel="00000000" w:rsidP="00000000" w:rsidRDefault="00000000" w:rsidRPr="00000000" w14:paraId="00001F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Am</w:t>
      </w:r>
    </w:p>
    <w:p w:rsidR="00000000" w:rsidDel="00000000" w:rsidP="00000000" w:rsidRDefault="00000000" w:rsidRPr="00000000" w14:paraId="00001F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Santo,</w:t>
      </w:r>
    </w:p>
    <w:p w:rsidR="00000000" w:rsidDel="00000000" w:rsidP="00000000" w:rsidRDefault="00000000" w:rsidRPr="00000000" w14:paraId="00001F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G</w:t>
      </w:r>
    </w:p>
    <w:p w:rsidR="00000000" w:rsidDel="00000000" w:rsidP="00000000" w:rsidRDefault="00000000" w:rsidRPr="00000000" w14:paraId="00001F1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Imortal (4x)</w:t>
      </w:r>
    </w:p>
    <w:p w:rsidR="00000000" w:rsidDel="00000000" w:rsidP="00000000" w:rsidRDefault="00000000" w:rsidRPr="00000000" w14:paraId="00001F1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C</w:t>
      </w:r>
    </w:p>
    <w:p w:rsidR="00000000" w:rsidDel="00000000" w:rsidP="00000000" w:rsidRDefault="00000000" w:rsidRPr="00000000" w14:paraId="00001F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és grande,</w:t>
      </w:r>
    </w:p>
    <w:p w:rsidR="00000000" w:rsidDel="00000000" w:rsidP="00000000" w:rsidRDefault="00000000" w:rsidRPr="00000000" w14:paraId="00001F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F          G  </w:t>
      </w:r>
    </w:p>
    <w:p w:rsidR="00000000" w:rsidDel="00000000" w:rsidP="00000000" w:rsidRDefault="00000000" w:rsidRPr="00000000" w14:paraId="00001F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poderoso és,</w:t>
      </w:r>
    </w:p>
    <w:p w:rsidR="00000000" w:rsidDel="00000000" w:rsidP="00000000" w:rsidRDefault="00000000" w:rsidRPr="00000000" w14:paraId="00001F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Dm</w:t>
      </w:r>
    </w:p>
    <w:p w:rsidR="00000000" w:rsidDel="00000000" w:rsidP="00000000" w:rsidRDefault="00000000" w:rsidRPr="00000000" w14:paraId="00001F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invencível,</w:t>
      </w:r>
    </w:p>
    <w:p w:rsidR="00000000" w:rsidDel="00000000" w:rsidP="00000000" w:rsidRDefault="00000000" w:rsidRPr="00000000" w14:paraId="00001F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 G</w:t>
      </w:r>
    </w:p>
    <w:p w:rsidR="00000000" w:rsidDel="00000000" w:rsidP="00000000" w:rsidRDefault="00000000" w:rsidRPr="00000000" w14:paraId="00001F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maravilhoso és.</w:t>
      </w:r>
    </w:p>
    <w:p w:rsidR="00000000" w:rsidDel="00000000" w:rsidP="00000000" w:rsidRDefault="00000000" w:rsidRPr="00000000" w14:paraId="00001F1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C</w:t>
      </w:r>
    </w:p>
    <w:p w:rsidR="00000000" w:rsidDel="00000000" w:rsidP="00000000" w:rsidRDefault="00000000" w:rsidRPr="00000000" w14:paraId="00001F2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 sempre</w:t>
      </w:r>
    </w:p>
    <w:p w:rsidR="00000000" w:rsidDel="00000000" w:rsidP="00000000" w:rsidRDefault="00000000" w:rsidRPr="00000000" w14:paraId="00001F2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F                     G</w:t>
      </w:r>
    </w:p>
    <w:p w:rsidR="00000000" w:rsidDel="00000000" w:rsidP="00000000" w:rsidRDefault="00000000" w:rsidRPr="00000000" w14:paraId="00001F2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nosso barco a vela</w:t>
      </w:r>
    </w:p>
    <w:p w:rsidR="00000000" w:rsidDel="00000000" w:rsidP="00000000" w:rsidRDefault="00000000" w:rsidRPr="00000000" w14:paraId="00001F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Dm</w:t>
      </w:r>
    </w:p>
    <w:p w:rsidR="00000000" w:rsidDel="00000000" w:rsidP="00000000" w:rsidRDefault="00000000" w:rsidRPr="00000000" w14:paraId="00001F2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És Santo Deus,</w:t>
      </w:r>
    </w:p>
    <w:p w:rsidR="00000000" w:rsidDel="00000000" w:rsidP="00000000" w:rsidRDefault="00000000" w:rsidRPr="00000000" w14:paraId="00001F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F                G</w:t>
      </w:r>
    </w:p>
    <w:p w:rsidR="00000000" w:rsidDel="00000000" w:rsidP="00000000" w:rsidRDefault="00000000" w:rsidRPr="00000000" w14:paraId="00001F2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 seus filhos zela...</w:t>
      </w:r>
    </w:p>
    <w:p w:rsidR="00000000" w:rsidDel="00000000" w:rsidP="00000000" w:rsidRDefault="00000000" w:rsidRPr="00000000" w14:paraId="00001F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1F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C                  F</w:t>
      </w:r>
    </w:p>
    <w:p w:rsidR="00000000" w:rsidDel="00000000" w:rsidP="00000000" w:rsidRDefault="00000000" w:rsidRPr="00000000" w14:paraId="00001F2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És o nosso oleiro</w:t>
      </w:r>
    </w:p>
    <w:p w:rsidR="00000000" w:rsidDel="00000000" w:rsidP="00000000" w:rsidRDefault="00000000" w:rsidRPr="00000000" w14:paraId="00001F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G </w:t>
      </w:r>
    </w:p>
    <w:p w:rsidR="00000000" w:rsidDel="00000000" w:rsidP="00000000" w:rsidRDefault="00000000" w:rsidRPr="00000000" w14:paraId="00001F2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nos modelar</w:t>
      </w:r>
    </w:p>
    <w:p w:rsidR="00000000" w:rsidDel="00000000" w:rsidP="00000000" w:rsidRDefault="00000000" w:rsidRPr="00000000" w14:paraId="00001F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F</w:t>
      </w:r>
    </w:p>
    <w:p w:rsidR="00000000" w:rsidDel="00000000" w:rsidP="00000000" w:rsidRDefault="00000000" w:rsidRPr="00000000" w14:paraId="00001F3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 o seu Amor</w:t>
      </w:r>
    </w:p>
    <w:p w:rsidR="00000000" w:rsidDel="00000000" w:rsidP="00000000" w:rsidRDefault="00000000" w:rsidRPr="00000000" w14:paraId="00001F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                     C</w:t>
      </w:r>
    </w:p>
    <w:p w:rsidR="00000000" w:rsidDel="00000000" w:rsidP="00000000" w:rsidRDefault="00000000" w:rsidRPr="00000000" w14:paraId="00001F3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Vida nova quer nos dar</w:t>
      </w:r>
    </w:p>
    <w:p w:rsidR="00000000" w:rsidDel="00000000" w:rsidP="00000000" w:rsidRDefault="00000000" w:rsidRPr="00000000" w14:paraId="00001F3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1F3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F          G           C              Am</w:t>
      </w:r>
    </w:p>
    <w:p w:rsidR="00000000" w:rsidDel="00000000" w:rsidP="00000000" w:rsidRDefault="00000000" w:rsidRPr="00000000" w14:paraId="00001F3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és o Deus forte, (Que venceu a morte)...</w:t>
      </w:r>
    </w:p>
    <w:p w:rsidR="00000000" w:rsidDel="00000000" w:rsidP="00000000" w:rsidRDefault="00000000" w:rsidRPr="00000000" w14:paraId="00001F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F              G                C               Am</w:t>
      </w:r>
    </w:p>
    <w:p w:rsidR="00000000" w:rsidDel="00000000" w:rsidP="00000000" w:rsidRDefault="00000000" w:rsidRPr="00000000" w14:paraId="00001F3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és o Deus  Santo (que nos da um novo canto)...</w:t>
      </w:r>
    </w:p>
    <w:p w:rsidR="00000000" w:rsidDel="00000000" w:rsidP="00000000" w:rsidRDefault="00000000" w:rsidRPr="00000000" w14:paraId="00001F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F             G              Dm  F         G</w:t>
      </w:r>
    </w:p>
    <w:p w:rsidR="00000000" w:rsidDel="00000000" w:rsidP="00000000" w:rsidRDefault="00000000" w:rsidRPr="00000000" w14:paraId="00001F3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és o Deus Imortal (Que vence todo o mal)...</w:t>
      </w:r>
    </w:p>
    <w:p w:rsidR="00000000" w:rsidDel="00000000" w:rsidP="00000000" w:rsidRDefault="00000000" w:rsidRPr="00000000" w14:paraId="00001F3A">
      <w:pPr>
        <w:pBdr>
          <w:bottom w:color="000000" w:space="1" w:sz="12" w:val="single"/>
        </w:pBdr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B">
      <w:pPr>
        <w:pBdr>
          <w:bottom w:color="000000" w:space="1" w:sz="12" w:val="single"/>
        </w:pBdr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5lcl3g" w:id="300"/>
      <w:bookmarkEnd w:id="3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Deus Me Guiará (Leonardo Biondo)</w:t>
      </w:r>
    </w:p>
    <w:p w:rsidR="00000000" w:rsidDel="00000000" w:rsidP="00000000" w:rsidRDefault="00000000" w:rsidRPr="00000000" w14:paraId="00001F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E              B    A                       E            B           A</w:t>
      </w:r>
    </w:p>
    <w:p w:rsidR="00000000" w:rsidDel="00000000" w:rsidP="00000000" w:rsidRDefault="00000000" w:rsidRPr="00000000" w14:paraId="00001F4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me guiará estará pra sempre junto a mim</w:t>
      </w:r>
    </w:p>
    <w:p w:rsidR="00000000" w:rsidDel="00000000" w:rsidP="00000000" w:rsidRDefault="00000000" w:rsidRPr="00000000" w14:paraId="00001F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E              B         A                        E           B       A</w:t>
      </w:r>
    </w:p>
    <w:p w:rsidR="00000000" w:rsidDel="00000000" w:rsidP="00000000" w:rsidRDefault="00000000" w:rsidRPr="00000000" w14:paraId="00001F4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me guardará será o meu abrigo até o fim</w:t>
      </w:r>
    </w:p>
    <w:p w:rsidR="00000000" w:rsidDel="00000000" w:rsidP="00000000" w:rsidRDefault="00000000" w:rsidRPr="00000000" w14:paraId="00001F4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C#m7           B                     A                       B</w:t>
      </w:r>
    </w:p>
    <w:p w:rsidR="00000000" w:rsidDel="00000000" w:rsidP="00000000" w:rsidRDefault="00000000" w:rsidRPr="00000000" w14:paraId="00001F4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Dia e noite, vida e morte seja qual for a nossa sorte</w:t>
      </w:r>
    </w:p>
    <w:p w:rsidR="00000000" w:rsidDel="00000000" w:rsidP="00000000" w:rsidRDefault="00000000" w:rsidRPr="00000000" w14:paraId="00001F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G#m7         A               F#m7  E/G#         Am           B</w:t>
      </w:r>
    </w:p>
    <w:p w:rsidR="00000000" w:rsidDel="00000000" w:rsidP="00000000" w:rsidRDefault="00000000" w:rsidRPr="00000000" w14:paraId="00001F4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Nada poderá nos separar            do amor de Deus, pois...</w:t>
      </w:r>
    </w:p>
    <w:p w:rsidR="00000000" w:rsidDel="00000000" w:rsidP="00000000" w:rsidRDefault="00000000" w:rsidRPr="00000000" w14:paraId="00001F4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Ref.:</w:t>
      </w:r>
    </w:p>
    <w:p w:rsidR="00000000" w:rsidDel="00000000" w:rsidP="00000000" w:rsidRDefault="00000000" w:rsidRPr="00000000" w14:paraId="00001F4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Nem angústia ou perseguição, nem perigo ou tribulação</w:t>
      </w:r>
    </w:p>
    <w:p w:rsidR="00000000" w:rsidDel="00000000" w:rsidP="00000000" w:rsidRDefault="00000000" w:rsidRPr="00000000" w14:paraId="00001F4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Nada poderá nos separar do amor de Deus</w:t>
      </w:r>
    </w:p>
    <w:p w:rsidR="00000000" w:rsidDel="00000000" w:rsidP="00000000" w:rsidRDefault="00000000" w:rsidRPr="00000000" w14:paraId="00001F4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F#           C#  B                       F#        C#          B</w:t>
      </w:r>
    </w:p>
    <w:p w:rsidR="00000000" w:rsidDel="00000000" w:rsidP="00000000" w:rsidRDefault="00000000" w:rsidRPr="00000000" w14:paraId="00001F4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me guiará  estará pra sempre junto a mim</w:t>
      </w:r>
    </w:p>
    <w:p w:rsidR="00000000" w:rsidDel="00000000" w:rsidP="00000000" w:rsidRDefault="00000000" w:rsidRPr="00000000" w14:paraId="00001F5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F#            C#       B                      D#m       C#   B</w:t>
      </w:r>
    </w:p>
    <w:p w:rsidR="00000000" w:rsidDel="00000000" w:rsidP="00000000" w:rsidRDefault="00000000" w:rsidRPr="00000000" w14:paraId="00001F5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me guardará será o meu abrigo até o fim</w:t>
      </w:r>
    </w:p>
    <w:p w:rsidR="00000000" w:rsidDel="00000000" w:rsidP="00000000" w:rsidRDefault="00000000" w:rsidRPr="00000000" w14:paraId="00001F5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D#m7                  C#                  B                       C#  </w:t>
      </w:r>
    </w:p>
    <w:p w:rsidR="00000000" w:rsidDel="00000000" w:rsidP="00000000" w:rsidRDefault="00000000" w:rsidRPr="00000000" w14:paraId="00001F5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Dia e noite, vida e morte seja qual for a nossa sorte</w:t>
      </w:r>
    </w:p>
    <w:p w:rsidR="00000000" w:rsidDel="00000000" w:rsidP="00000000" w:rsidRDefault="00000000" w:rsidRPr="00000000" w14:paraId="00001F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A#m7              B              G#m7  F#/A#           Bm         C#</w:t>
      </w:r>
    </w:p>
    <w:p w:rsidR="00000000" w:rsidDel="00000000" w:rsidP="00000000" w:rsidRDefault="00000000" w:rsidRPr="00000000" w14:paraId="00001F5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Nada poderá nos separar               do amor de Deus, pois...</w:t>
      </w:r>
    </w:p>
    <w:p w:rsidR="00000000" w:rsidDel="00000000" w:rsidP="00000000" w:rsidRDefault="00000000" w:rsidRPr="00000000" w14:paraId="00001F5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kqmvb9" w:id="301"/>
      <w:bookmarkEnd w:id="3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Jesus Chama</w:t>
      </w:r>
    </w:p>
    <w:p w:rsidR="00000000" w:rsidDel="00000000" w:rsidP="00000000" w:rsidRDefault="00000000" w:rsidRPr="00000000" w14:paraId="00001F5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B</w:t>
        <w:tab/>
        <w:tab/>
        <w:t xml:space="preserve">B7+</w:t>
        <w:tab/>
        <w:t xml:space="preserve">    B</w:t>
        <w:tab/>
        <w:tab/>
        <w:t xml:space="preserve">  B7+</w:t>
      </w:r>
    </w:p>
    <w:p w:rsidR="00000000" w:rsidDel="00000000" w:rsidP="00000000" w:rsidRDefault="00000000" w:rsidRPr="00000000" w14:paraId="00001F5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Olhe meu irmão  amigo, uma coisa vou contar</w:t>
      </w:r>
    </w:p>
    <w:p w:rsidR="00000000" w:rsidDel="00000000" w:rsidP="00000000" w:rsidRDefault="00000000" w:rsidRPr="00000000" w14:paraId="00001F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G#m</w:t>
      </w:r>
    </w:p>
    <w:p w:rsidR="00000000" w:rsidDel="00000000" w:rsidP="00000000" w:rsidRDefault="00000000" w:rsidRPr="00000000" w14:paraId="00001F5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é novidade minha, você já ouviu falar</w:t>
      </w:r>
    </w:p>
    <w:p w:rsidR="00000000" w:rsidDel="00000000" w:rsidP="00000000" w:rsidRDefault="00000000" w:rsidRPr="00000000" w14:paraId="00001F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E</w:t>
        <w:tab/>
        <w:tab/>
        <w:t xml:space="preserve">     C#m         </w:t>
        <w:tab/>
      </w:r>
    </w:p>
    <w:p w:rsidR="00000000" w:rsidDel="00000000" w:rsidP="00000000" w:rsidRDefault="00000000" w:rsidRPr="00000000" w14:paraId="00001F6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jesus o salvador, numa cruz se entregou</w:t>
      </w:r>
    </w:p>
    <w:p w:rsidR="00000000" w:rsidDel="00000000" w:rsidP="00000000" w:rsidRDefault="00000000" w:rsidRPr="00000000" w14:paraId="00001F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A7+      F#7</w:t>
      </w:r>
    </w:p>
    <w:p w:rsidR="00000000" w:rsidDel="00000000" w:rsidP="00000000" w:rsidRDefault="00000000" w:rsidRPr="00000000" w14:paraId="00001F6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morreu por nós</w:t>
      </w:r>
    </w:p>
    <w:p w:rsidR="00000000" w:rsidDel="00000000" w:rsidP="00000000" w:rsidRDefault="00000000" w:rsidRPr="00000000" w14:paraId="00001F6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6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chama, a  viver em comunhão</w:t>
      </w:r>
    </w:p>
    <w:p w:rsidR="00000000" w:rsidDel="00000000" w:rsidP="00000000" w:rsidRDefault="00000000" w:rsidRPr="00000000" w14:paraId="00001F6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chama, a amar o seu irmão</w:t>
      </w:r>
    </w:p>
    <w:p w:rsidR="00000000" w:rsidDel="00000000" w:rsidP="00000000" w:rsidRDefault="00000000" w:rsidRPr="00000000" w14:paraId="00001F6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cordeiro santo salvador</w:t>
      </w:r>
    </w:p>
    <w:p w:rsidR="00000000" w:rsidDel="00000000" w:rsidP="00000000" w:rsidRDefault="00000000" w:rsidRPr="00000000" w14:paraId="00001F6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minha vida transformou</w:t>
      </w:r>
    </w:p>
    <w:p w:rsidR="00000000" w:rsidDel="00000000" w:rsidP="00000000" w:rsidRDefault="00000000" w:rsidRPr="00000000" w14:paraId="00001F6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livre eu sou no seu amor</w:t>
      </w:r>
    </w:p>
    <w:p w:rsidR="00000000" w:rsidDel="00000000" w:rsidP="00000000" w:rsidRDefault="00000000" w:rsidRPr="00000000" w14:paraId="00001F6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6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Tantas coisas nessa   vida trazem as tribulações</w:t>
      </w:r>
    </w:p>
    <w:p w:rsidR="00000000" w:rsidDel="00000000" w:rsidP="00000000" w:rsidRDefault="00000000" w:rsidRPr="00000000" w14:paraId="00001F6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querem nos tirar de cristo e perder a salvação</w:t>
      </w:r>
    </w:p>
    <w:p w:rsidR="00000000" w:rsidDel="00000000" w:rsidP="00000000" w:rsidRDefault="00000000" w:rsidRPr="00000000" w14:paraId="00001F6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fogo santo abrasador,</w:t>
      </w:r>
    </w:p>
    <w:p w:rsidR="00000000" w:rsidDel="00000000" w:rsidP="00000000" w:rsidRDefault="00000000" w:rsidRPr="00000000" w14:paraId="00001F6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queima forte e tira a dor</w:t>
      </w:r>
    </w:p>
    <w:p w:rsidR="00000000" w:rsidDel="00000000" w:rsidP="00000000" w:rsidRDefault="00000000" w:rsidRPr="00000000" w14:paraId="00001F6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confio em ti</w:t>
      </w:r>
    </w:p>
    <w:p w:rsidR="00000000" w:rsidDel="00000000" w:rsidP="00000000" w:rsidRDefault="00000000" w:rsidRPr="00000000" w14:paraId="00001F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1F7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4qadz2" w:id="302"/>
      <w:bookmarkEnd w:id="3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DERRAMA O TEU AMOR EM MIM</w:t>
      </w:r>
    </w:p>
    <w:p w:rsidR="00000000" w:rsidDel="00000000" w:rsidP="00000000" w:rsidRDefault="00000000" w:rsidRPr="00000000" w14:paraId="0000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G</w:t>
        <w:tab/>
        <w:tab/>
        <w:t xml:space="preserve">D</w:t>
        <w:tab/>
        <w:t xml:space="preserve">Em</w:t>
        <w:tab/>
        <w:t xml:space="preserve">C  G </w:t>
      </w:r>
    </w:p>
    <w:p w:rsidR="00000000" w:rsidDel="00000000" w:rsidP="00000000" w:rsidRDefault="00000000" w:rsidRPr="00000000" w14:paraId="0000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eu quero obedecer a Tua voz  </w:t>
      </w:r>
    </w:p>
    <w:p w:rsidR="00000000" w:rsidDel="00000000" w:rsidP="00000000" w:rsidRDefault="00000000" w:rsidRPr="00000000" w14:paraId="0000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D  Em </w:t>
        <w:tab/>
        <w:tab/>
        <w:t xml:space="preserve">    C      G </w:t>
      </w:r>
    </w:p>
    <w:p w:rsidR="00000000" w:rsidDel="00000000" w:rsidP="00000000" w:rsidRDefault="00000000" w:rsidRPr="00000000" w14:paraId="00001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Espírito sobre todos nós </w:t>
      </w:r>
    </w:p>
    <w:p w:rsidR="00000000" w:rsidDel="00000000" w:rsidP="00000000" w:rsidRDefault="00000000" w:rsidRPr="00000000" w14:paraId="0000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D</w:t>
        <w:tab/>
        <w:t xml:space="preserve">Em</w:t>
        <w:tab/>
        <w:tab/>
        <w:t xml:space="preserve">C      G </w:t>
      </w:r>
    </w:p>
    <w:p w:rsidR="00000000" w:rsidDel="00000000" w:rsidP="00000000" w:rsidRDefault="00000000" w:rsidRPr="00000000" w14:paraId="0000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eu quero mergulhar, me comprometer </w:t>
      </w:r>
    </w:p>
    <w:p w:rsidR="00000000" w:rsidDel="00000000" w:rsidP="00000000" w:rsidRDefault="00000000" w:rsidRPr="00000000" w14:paraId="0000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D  Em</w:t>
        <w:tab/>
        <w:t xml:space="preserve">            C </w:t>
      </w:r>
    </w:p>
    <w:p w:rsidR="00000000" w:rsidDel="00000000" w:rsidP="00000000" w:rsidRDefault="00000000" w:rsidRPr="00000000" w14:paraId="0000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Entrar na intimidade do Teu coração </w:t>
      </w:r>
    </w:p>
    <w:p w:rsidR="00000000" w:rsidDel="00000000" w:rsidP="00000000" w:rsidRDefault="00000000" w:rsidRPr="00000000" w14:paraId="0000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em nós Tua unção </w:t>
      </w:r>
    </w:p>
    <w:p w:rsidR="00000000" w:rsidDel="00000000" w:rsidP="00000000" w:rsidRDefault="00000000" w:rsidRPr="00000000" w14:paraId="0000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D </w:t>
      </w:r>
    </w:p>
    <w:p w:rsidR="00000000" w:rsidDel="00000000" w:rsidP="00000000" w:rsidRDefault="00000000" w:rsidRPr="00000000" w14:paraId="000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Em </w:t>
      </w:r>
    </w:p>
    <w:p w:rsidR="00000000" w:rsidDel="00000000" w:rsidP="00000000" w:rsidRDefault="00000000" w:rsidRPr="00000000" w14:paraId="0000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 </w:t>
      </w:r>
    </w:p>
    <w:p w:rsidR="00000000" w:rsidDel="00000000" w:rsidP="00000000" w:rsidRDefault="00000000" w:rsidRPr="00000000" w14:paraId="000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 chover sobre nós água viva </w:t>
      </w:r>
    </w:p>
    <w:p w:rsidR="00000000" w:rsidDel="00000000" w:rsidP="00000000" w:rsidRDefault="00000000" w:rsidRPr="00000000" w14:paraId="0000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G/B C D Em | Am G/B C D </w:t>
      </w:r>
    </w:p>
    <w:p w:rsidR="00000000" w:rsidDel="00000000" w:rsidP="00000000" w:rsidRDefault="00000000" w:rsidRPr="00000000" w14:paraId="0000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D </w:t>
      </w:r>
    </w:p>
    <w:p w:rsidR="00000000" w:rsidDel="00000000" w:rsidP="00000000" w:rsidRDefault="00000000" w:rsidRPr="00000000" w14:paraId="0000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Em </w:t>
      </w:r>
    </w:p>
    <w:p w:rsidR="00000000" w:rsidDel="00000000" w:rsidP="00000000" w:rsidRDefault="00000000" w:rsidRPr="00000000" w14:paraId="0000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C (reforça o baixo na nota ) </w:t>
      </w:r>
    </w:p>
    <w:p w:rsidR="00000000" w:rsidDel="00000000" w:rsidP="00000000" w:rsidRDefault="00000000" w:rsidRPr="00000000" w14:paraId="0000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 chover sobre nós água viva </w:t>
      </w:r>
    </w:p>
    <w:p w:rsidR="00000000" w:rsidDel="00000000" w:rsidP="00000000" w:rsidRDefault="00000000" w:rsidRPr="00000000" w14:paraId="0000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D-Em-D-Em-D-Em-D-Em </w:t>
      </w:r>
    </w:p>
    <w:p w:rsidR="00000000" w:rsidDel="00000000" w:rsidP="00000000" w:rsidRDefault="00000000" w:rsidRPr="00000000" w14:paraId="0000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igreja renovada </w:t>
      </w:r>
    </w:p>
    <w:p w:rsidR="00000000" w:rsidDel="00000000" w:rsidP="00000000" w:rsidRDefault="00000000" w:rsidRPr="00000000" w14:paraId="0000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D-Em-D-Em-D-Em-D-Em  D/F# G </w:t>
      </w:r>
    </w:p>
    <w:p w:rsidR="00000000" w:rsidDel="00000000" w:rsidP="00000000" w:rsidRDefault="00000000" w:rsidRPr="00000000" w14:paraId="0000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Povo santo reunido </w:t>
      </w:r>
    </w:p>
    <w:p w:rsidR="00000000" w:rsidDel="00000000" w:rsidP="00000000" w:rsidRDefault="00000000" w:rsidRPr="00000000" w14:paraId="0000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D-Em-D-Em-D-Em-D-Em </w:t>
      </w:r>
    </w:p>
    <w:p w:rsidR="00000000" w:rsidDel="00000000" w:rsidP="00000000" w:rsidRDefault="00000000" w:rsidRPr="00000000" w14:paraId="0000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Famílias restauradas </w:t>
      </w:r>
    </w:p>
    <w:p w:rsidR="00000000" w:rsidDel="00000000" w:rsidP="00000000" w:rsidRDefault="00000000" w:rsidRPr="00000000" w14:paraId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D-Em-D-Em-D-Em-D-Em  C    </w:t>
      </w:r>
    </w:p>
    <w:p w:rsidR="00000000" w:rsidDel="00000000" w:rsidP="00000000" w:rsidRDefault="00000000" w:rsidRPr="00000000" w14:paraId="0000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poder do Teu Espírito </w:t>
      </w:r>
    </w:p>
    <w:p w:rsidR="00000000" w:rsidDel="00000000" w:rsidP="00000000" w:rsidRDefault="00000000" w:rsidRPr="00000000" w14:paraId="0000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D </w:t>
      </w:r>
    </w:p>
    <w:p w:rsidR="00000000" w:rsidDel="00000000" w:rsidP="00000000" w:rsidRDefault="00000000" w:rsidRPr="00000000" w14:paraId="0000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Em </w:t>
      </w:r>
    </w:p>
    <w:p w:rsidR="00000000" w:rsidDel="00000000" w:rsidP="00000000" w:rsidRDefault="00000000" w:rsidRPr="00000000" w14:paraId="0000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o Teu amor aqui </w:t>
      </w:r>
    </w:p>
    <w:p w:rsidR="00000000" w:rsidDel="00000000" w:rsidP="00000000" w:rsidRDefault="00000000" w:rsidRPr="00000000" w14:paraId="0000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C-Bm-C-Bm-Am-D/F#-G </w:t>
      </w:r>
    </w:p>
    <w:p w:rsidR="00000000" w:rsidDel="00000000" w:rsidP="00000000" w:rsidRDefault="00000000" w:rsidRPr="00000000" w14:paraId="0000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 chover sobre nós água viva </w:t>
      </w:r>
    </w:p>
    <w:p w:rsidR="00000000" w:rsidDel="00000000" w:rsidP="00000000" w:rsidRDefault="00000000" w:rsidRPr="00000000" w14:paraId="000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C Bm D |Em D C | </w:t>
      </w:r>
    </w:p>
    <w:p w:rsidR="00000000" w:rsidDel="00000000" w:rsidP="00000000" w:rsidRDefault="00000000" w:rsidRPr="00000000" w14:paraId="0000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 chover sobre nós água viva aaaaaaah </w:t>
      </w:r>
    </w:p>
    <w:p w:rsidR="00000000" w:rsidDel="00000000" w:rsidP="00000000" w:rsidRDefault="00000000" w:rsidRPr="00000000" w14:paraId="0000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 Bm D | Em D C D        G </w:t>
      </w:r>
    </w:p>
    <w:p w:rsidR="00000000" w:rsidDel="00000000" w:rsidP="00000000" w:rsidRDefault="00000000" w:rsidRPr="00000000" w14:paraId="0000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nós....................., sobre nós          </w:t>
      </w:r>
    </w:p>
    <w:p w:rsidR="00000000" w:rsidDel="00000000" w:rsidP="00000000" w:rsidRDefault="00000000" w:rsidRPr="00000000" w14:paraId="00001F9E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jvko6v" w:id="303"/>
      <w:bookmarkEnd w:id="3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ESTRANGEIRO AQUI</w:t>
      </w:r>
    </w:p>
    <w:p w:rsidR="00000000" w:rsidDel="00000000" w:rsidP="00000000" w:rsidRDefault="00000000" w:rsidRPr="00000000" w14:paraId="0000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Em7 </w:t>
      </w:r>
    </w:p>
    <w:p w:rsidR="00000000" w:rsidDel="00000000" w:rsidP="00000000" w:rsidRDefault="00000000" w:rsidRPr="00000000" w14:paraId="0000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os meus pés no chão </w:t>
      </w:r>
    </w:p>
    <w:p w:rsidR="00000000" w:rsidDel="00000000" w:rsidP="00000000" w:rsidRDefault="00000000" w:rsidRPr="00000000" w14:paraId="00001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Am7 G/B </w:t>
      </w:r>
    </w:p>
    <w:p w:rsidR="00000000" w:rsidDel="00000000" w:rsidP="00000000" w:rsidRDefault="00000000" w:rsidRPr="00000000" w14:paraId="000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sei que o meu coração está muito além do céu  </w:t>
      </w:r>
    </w:p>
    <w:p w:rsidR="00000000" w:rsidDel="00000000" w:rsidP="00000000" w:rsidRDefault="00000000" w:rsidRPr="00000000" w14:paraId="00001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D  </w:t>
      </w:r>
    </w:p>
    <w:p w:rsidR="00000000" w:rsidDel="00000000" w:rsidP="00000000" w:rsidRDefault="00000000" w:rsidRPr="00000000" w14:paraId="0000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do que se possa ver. </w:t>
      </w:r>
    </w:p>
    <w:p w:rsidR="00000000" w:rsidDel="00000000" w:rsidP="00000000" w:rsidRDefault="00000000" w:rsidRPr="00000000" w14:paraId="00001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Em7 D Am7 G/B C  </w:t>
      </w:r>
    </w:p>
    <w:p w:rsidR="00000000" w:rsidDel="00000000" w:rsidP="00000000" w:rsidRDefault="00000000" w:rsidRPr="00000000" w14:paraId="0000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Busco o que no alto está, busco o que não passará jamais. Minha vida está escondida  </w:t>
      </w:r>
    </w:p>
    <w:p w:rsidR="00000000" w:rsidDel="00000000" w:rsidP="00000000" w:rsidRDefault="00000000" w:rsidRPr="00000000" w14:paraId="0000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G  </w:t>
      </w:r>
    </w:p>
    <w:p w:rsidR="00000000" w:rsidDel="00000000" w:rsidP="00000000" w:rsidRDefault="00000000" w:rsidRPr="00000000" w14:paraId="0000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Jesus. </w:t>
      </w:r>
    </w:p>
    <w:p w:rsidR="00000000" w:rsidDel="00000000" w:rsidP="00000000" w:rsidRDefault="00000000" w:rsidRPr="00000000" w14:paraId="0000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D/F# Em7 C D </w:t>
      </w:r>
    </w:p>
    <w:p w:rsidR="00000000" w:rsidDel="00000000" w:rsidP="00000000" w:rsidRDefault="00000000" w:rsidRPr="00000000" w14:paraId="0000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estrangeiro aqui, o Céu é o meu lugar. </w:t>
      </w:r>
    </w:p>
    <w:p w:rsidR="00000000" w:rsidDel="00000000" w:rsidP="00000000" w:rsidRDefault="00000000" w:rsidRPr="00000000" w14:paraId="0000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G/B C D  </w:t>
      </w:r>
    </w:p>
    <w:p w:rsidR="00000000" w:rsidDel="00000000" w:rsidP="00000000" w:rsidRDefault="00000000" w:rsidRPr="00000000" w14:paraId="0000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onde vim, é pra onde vou, é lá onde eu vou morar. </w:t>
      </w:r>
    </w:p>
    <w:p w:rsidR="00000000" w:rsidDel="00000000" w:rsidP="00000000" w:rsidRDefault="00000000" w:rsidRPr="00000000" w14:paraId="0000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D/F# Em7 C D  </w:t>
      </w:r>
    </w:p>
    <w:p w:rsidR="00000000" w:rsidDel="00000000" w:rsidP="00000000" w:rsidRDefault="00000000" w:rsidRPr="00000000" w14:paraId="000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estrangeiro aqui, o Céu é o meu lugar. </w:t>
      </w:r>
    </w:p>
    <w:p w:rsidR="00000000" w:rsidDel="00000000" w:rsidP="00000000" w:rsidRDefault="00000000" w:rsidRPr="00000000" w14:paraId="0000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G/B C (notas: C B A G) G Am7 C %  </w:t>
      </w:r>
    </w:p>
    <w:p w:rsidR="00000000" w:rsidDel="00000000" w:rsidP="00000000" w:rsidRDefault="00000000" w:rsidRPr="00000000" w14:paraId="00001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onde vim , é pra onde vou, é lá on...de eu vou mo...rar. </w:t>
      </w:r>
    </w:p>
    <w:p w:rsidR="00000000" w:rsidDel="00000000" w:rsidP="00000000" w:rsidRDefault="00000000" w:rsidRPr="00000000" w14:paraId="0000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os meus... (Modula para E) (logo depois: C#m7 B9 A9) </w:t>
      </w:r>
    </w:p>
    <w:p w:rsidR="00000000" w:rsidDel="00000000" w:rsidP="00000000" w:rsidRDefault="00000000" w:rsidRPr="00000000" w14:paraId="0000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F# B7(4) B7  </w:t>
      </w:r>
    </w:p>
    <w:p w:rsidR="00000000" w:rsidDel="00000000" w:rsidP="00000000" w:rsidRDefault="00000000" w:rsidRPr="00000000" w14:paraId="0000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minha Luz e Salvação, de quem terei me...do? </w:t>
      </w:r>
    </w:p>
    <w:p w:rsidR="00000000" w:rsidDel="00000000" w:rsidP="00000000" w:rsidRDefault="00000000" w:rsidRPr="00000000" w14:paraId="0000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E/G# A  </w:t>
      </w:r>
    </w:p>
    <w:p w:rsidR="00000000" w:rsidDel="00000000" w:rsidP="00000000" w:rsidRDefault="00000000" w:rsidRPr="00000000" w14:paraId="0000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a segurança da minha vida. (2x) </w:t>
      </w:r>
    </w:p>
    <w:p w:rsidR="00000000" w:rsidDel="00000000" w:rsidP="00000000" w:rsidRDefault="00000000" w:rsidRPr="00000000" w14:paraId="0000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B C D  </w:t>
      </w:r>
    </w:p>
    <w:p w:rsidR="00000000" w:rsidDel="00000000" w:rsidP="00000000" w:rsidRDefault="00000000" w:rsidRPr="00000000" w14:paraId="0000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quem eu temere...i? </w:t>
      </w:r>
    </w:p>
    <w:p w:rsidR="00000000" w:rsidDel="00000000" w:rsidP="00000000" w:rsidRDefault="00000000" w:rsidRPr="00000000" w14:paraId="000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D/F# Em7 C D </w:t>
      </w:r>
    </w:p>
    <w:p w:rsidR="00000000" w:rsidDel="00000000" w:rsidP="00000000" w:rsidRDefault="00000000" w:rsidRPr="00000000" w14:paraId="0000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estrangeiro aqui, o Céu é o meu lugar. </w:t>
      </w:r>
    </w:p>
    <w:p w:rsidR="00000000" w:rsidDel="00000000" w:rsidP="00000000" w:rsidRDefault="00000000" w:rsidRPr="00000000" w14:paraId="0000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G/B C D  </w:t>
      </w:r>
    </w:p>
    <w:p w:rsidR="00000000" w:rsidDel="00000000" w:rsidP="00000000" w:rsidRDefault="00000000" w:rsidRPr="00000000" w14:paraId="0000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onde vim , é pra onde vou , é lá onde eu vou morar. </w:t>
      </w:r>
    </w:p>
    <w:p w:rsidR="00000000" w:rsidDel="00000000" w:rsidP="00000000" w:rsidRDefault="00000000" w:rsidRPr="00000000" w14:paraId="0000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D/F# Em7 C D  </w:t>
      </w:r>
    </w:p>
    <w:p w:rsidR="00000000" w:rsidDel="00000000" w:rsidP="00000000" w:rsidRDefault="00000000" w:rsidRPr="00000000" w14:paraId="0000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estrangeiro aqui, o Céu é o meu lugar. </w:t>
      </w:r>
    </w:p>
    <w:p w:rsidR="00000000" w:rsidDel="00000000" w:rsidP="00000000" w:rsidRDefault="00000000" w:rsidRPr="00000000" w14:paraId="0000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G/B C (notas: C B A G) G Am7 C G  </w:t>
      </w:r>
    </w:p>
    <w:p w:rsidR="00000000" w:rsidDel="00000000" w:rsidP="00000000" w:rsidRDefault="00000000" w:rsidRPr="00000000" w14:paraId="0000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onde vim , é pra onde vou , é lá on...de eu vou mo...rar  </w:t>
      </w:r>
    </w:p>
    <w:p w:rsidR="00000000" w:rsidDel="00000000" w:rsidP="00000000" w:rsidRDefault="00000000" w:rsidRPr="00000000" w14:paraId="0000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estrangeiro...(só voz/bateria/órgão, “É de onde vim” entra toda a banda em crescente) </w:t>
      </w:r>
    </w:p>
    <w:p w:rsidR="00000000" w:rsidDel="00000000" w:rsidP="00000000" w:rsidRDefault="00000000" w:rsidRPr="00000000" w14:paraId="00001FCE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3v86uo" w:id="304"/>
      <w:bookmarkEnd w:id="3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CHUVA DE GRAÇAS</w:t>
      </w:r>
    </w:p>
    <w:p w:rsidR="00000000" w:rsidDel="00000000" w:rsidP="00000000" w:rsidRDefault="00000000" w:rsidRPr="00000000" w14:paraId="0000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G </w:t>
      </w:r>
    </w:p>
    <w:p w:rsidR="00000000" w:rsidDel="00000000" w:rsidP="00000000" w:rsidRDefault="00000000" w:rsidRPr="00000000" w14:paraId="0000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uma chuva de graça aqui </w:t>
      </w:r>
    </w:p>
    <w:p w:rsidR="00000000" w:rsidDel="00000000" w:rsidP="00000000" w:rsidRDefault="00000000" w:rsidRPr="00000000" w14:paraId="0000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F </w:t>
      </w:r>
    </w:p>
    <w:p w:rsidR="00000000" w:rsidDel="00000000" w:rsidP="00000000" w:rsidRDefault="00000000" w:rsidRPr="00000000" w14:paraId="0000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chovendo sobre todos nós </w:t>
      </w:r>
    </w:p>
    <w:p w:rsidR="00000000" w:rsidDel="00000000" w:rsidP="00000000" w:rsidRDefault="00000000" w:rsidRPr="00000000" w14:paraId="00001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G </w:t>
      </w:r>
    </w:p>
    <w:p w:rsidR="00000000" w:rsidDel="00000000" w:rsidP="00000000" w:rsidRDefault="00000000" w:rsidRPr="00000000" w14:paraId="0000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quem mais se entregar </w:t>
      </w:r>
    </w:p>
    <w:p w:rsidR="00000000" w:rsidDel="00000000" w:rsidP="00000000" w:rsidRDefault="00000000" w:rsidRPr="00000000" w14:paraId="00001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F </w:t>
      </w:r>
    </w:p>
    <w:p w:rsidR="00000000" w:rsidDel="00000000" w:rsidP="00000000" w:rsidRDefault="00000000" w:rsidRPr="00000000" w14:paraId="0000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se molhará </w:t>
      </w:r>
    </w:p>
    <w:p w:rsidR="00000000" w:rsidDel="00000000" w:rsidP="00000000" w:rsidRDefault="00000000" w:rsidRPr="00000000" w14:paraId="000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G </w:t>
      </w:r>
    </w:p>
    <w:p w:rsidR="00000000" w:rsidDel="00000000" w:rsidP="00000000" w:rsidRDefault="00000000" w:rsidRPr="00000000" w14:paraId="0000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uma semente pra germinar </w:t>
      </w:r>
    </w:p>
    <w:p w:rsidR="00000000" w:rsidDel="00000000" w:rsidP="00000000" w:rsidRDefault="00000000" w:rsidRPr="00000000" w14:paraId="0000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F </w:t>
      </w:r>
    </w:p>
    <w:p w:rsidR="00000000" w:rsidDel="00000000" w:rsidP="00000000" w:rsidRDefault="00000000" w:rsidRPr="00000000" w14:paraId="0000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muitos frutos a se produzir </w:t>
      </w:r>
    </w:p>
    <w:p w:rsidR="00000000" w:rsidDel="00000000" w:rsidP="00000000" w:rsidRDefault="00000000" w:rsidRPr="00000000" w14:paraId="0000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G </w:t>
      </w:r>
    </w:p>
    <w:p w:rsidR="00000000" w:rsidDel="00000000" w:rsidP="00000000" w:rsidRDefault="00000000" w:rsidRPr="00000000" w14:paraId="00001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terra do coração </w:t>
      </w:r>
    </w:p>
    <w:p w:rsidR="00000000" w:rsidDel="00000000" w:rsidP="00000000" w:rsidRDefault="00000000" w:rsidRPr="00000000" w14:paraId="0000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F </w:t>
      </w:r>
    </w:p>
    <w:p w:rsidR="00000000" w:rsidDel="00000000" w:rsidP="00000000" w:rsidRDefault="00000000" w:rsidRPr="00000000" w14:paraId="0000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tua graça </w:t>
      </w:r>
    </w:p>
    <w:p w:rsidR="00000000" w:rsidDel="00000000" w:rsidP="00000000" w:rsidRDefault="00000000" w:rsidRPr="00000000" w14:paraId="0000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G </w:t>
      </w:r>
    </w:p>
    <w:p w:rsidR="00000000" w:rsidDel="00000000" w:rsidP="00000000" w:rsidRDefault="00000000" w:rsidRPr="00000000" w14:paraId="0000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Chuva de graça  pedimos a Ti </w:t>
      </w:r>
    </w:p>
    <w:p w:rsidR="00000000" w:rsidDel="00000000" w:rsidP="00000000" w:rsidRDefault="00000000" w:rsidRPr="00000000" w14:paraId="0000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F </w:t>
      </w:r>
    </w:p>
    <w:p w:rsidR="00000000" w:rsidDel="00000000" w:rsidP="00000000" w:rsidRDefault="00000000" w:rsidRPr="00000000" w14:paraId="0000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Chuva de graça derrama em nós </w:t>
      </w:r>
    </w:p>
    <w:p w:rsidR="00000000" w:rsidDel="00000000" w:rsidP="00000000" w:rsidRDefault="00000000" w:rsidRPr="00000000" w14:paraId="0000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G </w:t>
      </w:r>
    </w:p>
    <w:p w:rsidR="00000000" w:rsidDel="00000000" w:rsidP="00000000" w:rsidRDefault="00000000" w:rsidRPr="00000000" w14:paraId="0000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Chuva de graça neste lugar </w:t>
      </w:r>
    </w:p>
    <w:p w:rsidR="00000000" w:rsidDel="00000000" w:rsidP="00000000" w:rsidRDefault="00000000" w:rsidRPr="00000000" w14:paraId="0000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 </w:t>
      </w:r>
    </w:p>
    <w:p w:rsidR="00000000" w:rsidDel="00000000" w:rsidP="00000000" w:rsidRDefault="00000000" w:rsidRPr="00000000" w14:paraId="0000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Derrama! </w:t>
      </w:r>
    </w:p>
    <w:p w:rsidR="00000000" w:rsidDel="00000000" w:rsidP="00000000" w:rsidRDefault="00000000" w:rsidRPr="00000000" w14:paraId="0000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1FE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E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j0ih2h" w:id="305"/>
      <w:bookmarkEnd w:id="3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decidi mudar de vida</w:t>
      </w:r>
    </w:p>
    <w:p w:rsidR="00000000" w:rsidDel="00000000" w:rsidP="00000000" w:rsidRDefault="00000000" w:rsidRPr="00000000" w14:paraId="00001FEE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G69                         A/B</w:t>
      </w:r>
    </w:p>
    <w:p w:rsidR="00000000" w:rsidDel="00000000" w:rsidP="00000000" w:rsidRDefault="00000000" w:rsidRPr="00000000" w14:paraId="00001FEF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decidi mudar de vida</w:t>
      </w:r>
    </w:p>
    <w:p w:rsidR="00000000" w:rsidDel="00000000" w:rsidP="00000000" w:rsidRDefault="00000000" w:rsidRPr="00000000" w14:paraId="00001FF0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Am7          C/D               F713 F#713 G713                </w:t>
      </w:r>
    </w:p>
    <w:p w:rsidR="00000000" w:rsidDel="00000000" w:rsidP="00000000" w:rsidRDefault="00000000" w:rsidRPr="00000000" w14:paraId="00001F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vou seguir os passos do Senhor</w:t>
      </w:r>
    </w:p>
    <w:p w:rsidR="00000000" w:rsidDel="00000000" w:rsidP="00000000" w:rsidRDefault="00000000" w:rsidRPr="00000000" w14:paraId="00001FF2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G9                           F#m7911 B7#9</w:t>
      </w:r>
    </w:p>
    <w:p w:rsidR="00000000" w:rsidDel="00000000" w:rsidP="00000000" w:rsidRDefault="00000000" w:rsidRPr="00000000" w14:paraId="00001F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decidi mudar de vida</w:t>
      </w:r>
    </w:p>
    <w:p w:rsidR="00000000" w:rsidDel="00000000" w:rsidP="00000000" w:rsidRDefault="00000000" w:rsidRPr="00000000" w14:paraId="00001FF4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Em79      C/D                  G9      </w:t>
      </w:r>
    </w:p>
    <w:p w:rsidR="00000000" w:rsidDel="00000000" w:rsidP="00000000" w:rsidRDefault="00000000" w:rsidRPr="00000000" w14:paraId="00001F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vou seguir os passos do Senhor</w:t>
      </w:r>
    </w:p>
    <w:p w:rsidR="00000000" w:rsidDel="00000000" w:rsidP="00000000" w:rsidRDefault="00000000" w:rsidRPr="00000000" w14:paraId="00001F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F7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Bm711     Em79</w:t>
      </w:r>
    </w:p>
    <w:p w:rsidR="00000000" w:rsidDel="00000000" w:rsidP="00000000" w:rsidRDefault="00000000" w:rsidRPr="00000000" w14:paraId="00001F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ser dócil ao Espírito</w:t>
      </w:r>
    </w:p>
    <w:p w:rsidR="00000000" w:rsidDel="00000000" w:rsidP="00000000" w:rsidRDefault="00000000" w:rsidRPr="00000000" w14:paraId="00001FF9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Am7 G/B   C C/D F7+ Bb7#11</w:t>
      </w:r>
    </w:p>
    <w:p w:rsidR="00000000" w:rsidDel="00000000" w:rsidP="00000000" w:rsidRDefault="00000000" w:rsidRPr="00000000" w14:paraId="00001F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entregar-me em suas mãos</w:t>
      </w:r>
    </w:p>
    <w:p w:rsidR="00000000" w:rsidDel="00000000" w:rsidP="00000000" w:rsidRDefault="00000000" w:rsidRPr="00000000" w14:paraId="00001FFB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Bm711        E79+</w:t>
      </w:r>
    </w:p>
    <w:p w:rsidR="00000000" w:rsidDel="00000000" w:rsidP="00000000" w:rsidRDefault="00000000" w:rsidRPr="00000000" w14:paraId="00001F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mudar a minha direção</w:t>
      </w:r>
    </w:p>
    <w:p w:rsidR="00000000" w:rsidDel="00000000" w:rsidP="00000000" w:rsidRDefault="00000000" w:rsidRPr="00000000" w14:paraId="00001FFD">
      <w:pPr>
        <w:pStyle w:val="Heading5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Am7 G/B C79#11 F713 G713</w:t>
      </w:r>
    </w:p>
    <w:p w:rsidR="00000000" w:rsidDel="00000000" w:rsidP="00000000" w:rsidRDefault="00000000" w:rsidRPr="00000000" w14:paraId="00001F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saber que Ele é melhor</w:t>
      </w:r>
    </w:p>
    <w:p w:rsidR="00000000" w:rsidDel="00000000" w:rsidP="00000000" w:rsidRDefault="00000000" w:rsidRPr="00000000" w14:paraId="00001F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decidi mudar de vida....</w:t>
      </w:r>
    </w:p>
    <w:p w:rsidR="00000000" w:rsidDel="00000000" w:rsidP="00000000" w:rsidRDefault="00000000" w:rsidRPr="00000000" w14:paraId="00002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andar no seu caminho</w:t>
      </w:r>
    </w:p>
    <w:p w:rsidR="00000000" w:rsidDel="00000000" w:rsidP="00000000" w:rsidRDefault="00000000" w:rsidRPr="00000000" w14:paraId="00002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vou voltar atrás</w:t>
      </w:r>
    </w:p>
    <w:p w:rsidR="00000000" w:rsidDel="00000000" w:rsidP="00000000" w:rsidRDefault="00000000" w:rsidRPr="00000000" w14:paraId="00002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dizer que o destino</w:t>
      </w:r>
    </w:p>
    <w:p w:rsidR="00000000" w:rsidDel="00000000" w:rsidP="00000000" w:rsidRDefault="00000000" w:rsidRPr="00000000" w14:paraId="00002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Senhor quem mesmo faz</w:t>
      </w:r>
    </w:p>
    <w:p w:rsidR="00000000" w:rsidDel="00000000" w:rsidP="00000000" w:rsidRDefault="00000000" w:rsidRPr="00000000" w14:paraId="0000200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8">
      <w:pPr>
        <w:pStyle w:val="Heading3"/>
        <w:spacing w:after="0" w:before="0" w:lineRule="auto"/>
        <w:ind w:left="720" w:firstLine="0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y5sraa" w:id="306"/>
      <w:bookmarkEnd w:id="30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i5g9y3" w:id="307"/>
      <w:bookmarkEnd w:id="3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Fã De São José (Dalvimar E Laércio)</w:t>
      </w:r>
    </w:p>
    <w:p w:rsidR="00000000" w:rsidDel="00000000" w:rsidP="00000000" w:rsidRDefault="00000000" w:rsidRPr="00000000" w14:paraId="000020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                                           Cm#7</w:t>
      </w:r>
    </w:p>
    <w:p w:rsidR="00000000" w:rsidDel="00000000" w:rsidP="00000000" w:rsidRDefault="00000000" w:rsidRPr="00000000" w14:paraId="0000200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sou fã de São José, Pai adotivo de Jesus,</w:t>
      </w:r>
    </w:p>
    <w:p w:rsidR="00000000" w:rsidDel="00000000" w:rsidP="00000000" w:rsidRDefault="00000000" w:rsidRPr="00000000" w14:paraId="000020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A9        B                         E</w:t>
      </w:r>
    </w:p>
    <w:p w:rsidR="00000000" w:rsidDel="00000000" w:rsidP="00000000" w:rsidRDefault="00000000" w:rsidRPr="00000000" w14:paraId="0000200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educou o Salvador, Sou devoto de José!</w:t>
      </w:r>
    </w:p>
    <w:p w:rsidR="00000000" w:rsidDel="00000000" w:rsidP="00000000" w:rsidRDefault="00000000" w:rsidRPr="00000000" w14:paraId="000020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A7 13                                         </w:t>
      </w:r>
    </w:p>
    <w:p w:rsidR="00000000" w:rsidDel="00000000" w:rsidP="00000000" w:rsidRDefault="00000000" w:rsidRPr="00000000" w14:paraId="000020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 homem forte, silencioso, tão sensível, homem santo,</w:t>
      </w:r>
    </w:p>
    <w:p w:rsidR="00000000" w:rsidDel="00000000" w:rsidP="00000000" w:rsidRDefault="00000000" w:rsidRPr="00000000" w14:paraId="000020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E</w:t>
      </w:r>
    </w:p>
    <w:p w:rsidR="00000000" w:rsidDel="00000000" w:rsidP="00000000" w:rsidRDefault="00000000" w:rsidRPr="00000000" w14:paraId="000020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 sonho, um dia, Deus lhe revelou, </w:t>
      </w:r>
    </w:p>
    <w:p w:rsidR="00000000" w:rsidDel="00000000" w:rsidP="00000000" w:rsidRDefault="00000000" w:rsidRPr="00000000" w14:paraId="000020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B7                             A7</w:t>
      </w:r>
    </w:p>
    <w:p w:rsidR="00000000" w:rsidDel="00000000" w:rsidP="00000000" w:rsidRDefault="00000000" w:rsidRPr="00000000" w14:paraId="0000201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Seu plano de amor e salvação, de um Deus,</w:t>
      </w:r>
    </w:p>
    <w:p w:rsidR="00000000" w:rsidDel="00000000" w:rsidP="00000000" w:rsidRDefault="00000000" w:rsidRPr="00000000" w14:paraId="000020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E                      B                  E</w:t>
      </w:r>
    </w:p>
    <w:p w:rsidR="00000000" w:rsidDel="00000000" w:rsidP="00000000" w:rsidRDefault="00000000" w:rsidRPr="00000000" w14:paraId="0000201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se encarnou no nosso meio, meu irmão!</w:t>
      </w:r>
    </w:p>
    <w:p w:rsidR="00000000" w:rsidDel="00000000" w:rsidP="00000000" w:rsidRDefault="00000000" w:rsidRPr="00000000" w14:paraId="000020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A 7 13                               </w:t>
      </w:r>
    </w:p>
    <w:p w:rsidR="00000000" w:rsidDel="00000000" w:rsidP="00000000" w:rsidRDefault="00000000" w:rsidRPr="00000000" w14:paraId="000020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 partir daquele dia, recebeu sua Maria,</w:t>
      </w:r>
    </w:p>
    <w:p w:rsidR="00000000" w:rsidDel="00000000" w:rsidP="00000000" w:rsidRDefault="00000000" w:rsidRPr="00000000" w14:paraId="000020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E</w:t>
      </w:r>
    </w:p>
    <w:p w:rsidR="00000000" w:rsidDel="00000000" w:rsidP="00000000" w:rsidRDefault="00000000" w:rsidRPr="00000000" w14:paraId="000020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Virgem Mãe, do Filho amado de Deus Pai,</w:t>
      </w:r>
    </w:p>
    <w:p w:rsidR="00000000" w:rsidDel="00000000" w:rsidP="00000000" w:rsidRDefault="00000000" w:rsidRPr="00000000" w14:paraId="000020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B7                                  A7</w:t>
      </w:r>
    </w:p>
    <w:p w:rsidR="00000000" w:rsidDel="00000000" w:rsidP="00000000" w:rsidRDefault="00000000" w:rsidRPr="00000000" w14:paraId="000020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defendeu a salvação do mundo,</w:t>
      </w:r>
    </w:p>
    <w:p w:rsidR="00000000" w:rsidDel="00000000" w:rsidP="00000000" w:rsidRDefault="00000000" w:rsidRPr="00000000" w14:paraId="000020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E                 B7              E</w:t>
      </w:r>
    </w:p>
    <w:p w:rsidR="00000000" w:rsidDel="00000000" w:rsidP="00000000" w:rsidRDefault="00000000" w:rsidRPr="00000000" w14:paraId="000020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 silêncio, castidade, e firmeza de sua fé!</w:t>
      </w:r>
    </w:p>
    <w:p w:rsidR="00000000" w:rsidDel="00000000" w:rsidP="00000000" w:rsidRDefault="00000000" w:rsidRPr="00000000" w14:paraId="0000202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na defesa da Família, sua fé era provada, </w:t>
      </w:r>
    </w:p>
    <w:p w:rsidR="00000000" w:rsidDel="00000000" w:rsidP="00000000" w:rsidRDefault="00000000" w:rsidRPr="00000000" w14:paraId="0000202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 luta do combate espiritual!</w:t>
      </w:r>
    </w:p>
    <w:p w:rsidR="00000000" w:rsidDel="00000000" w:rsidP="00000000" w:rsidRDefault="00000000" w:rsidRPr="00000000" w14:paraId="0000202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Rogava ao céu o protetor, e os anjos respondiam,</w:t>
      </w:r>
    </w:p>
    <w:p w:rsidR="00000000" w:rsidDel="00000000" w:rsidP="00000000" w:rsidRDefault="00000000" w:rsidRPr="00000000" w14:paraId="0000202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seu escudo era o Deus de sua fé!</w:t>
      </w:r>
    </w:p>
    <w:p w:rsidR="00000000" w:rsidDel="00000000" w:rsidP="00000000" w:rsidRDefault="00000000" w:rsidRPr="00000000" w14:paraId="0000202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Pai da castidade, que viveu na santidade,</w:t>
      </w:r>
    </w:p>
    <w:p w:rsidR="00000000" w:rsidDel="00000000" w:rsidP="00000000" w:rsidRDefault="00000000" w:rsidRPr="00000000" w14:paraId="0000202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Lutou pra defender o Salvador,</w:t>
      </w:r>
    </w:p>
    <w:p w:rsidR="00000000" w:rsidDel="00000000" w:rsidP="00000000" w:rsidRDefault="00000000" w:rsidRPr="00000000" w14:paraId="0000202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Valei-me São José, me defenda aí no céu,</w:t>
      </w:r>
    </w:p>
    <w:p w:rsidR="00000000" w:rsidDel="00000000" w:rsidP="00000000" w:rsidRDefault="00000000" w:rsidRPr="00000000" w14:paraId="0000202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vou lutando pra seguir ao meu Senhor!</w:t>
      </w:r>
    </w:p>
    <w:p w:rsidR="00000000" w:rsidDel="00000000" w:rsidP="00000000" w:rsidRDefault="00000000" w:rsidRPr="00000000" w14:paraId="000020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1xaqk5w" w:id="308"/>
      <w:bookmarkEnd w:id="3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Diversos</w:t>
      </w:r>
    </w:p>
    <w:p w:rsidR="00000000" w:rsidDel="00000000" w:rsidP="00000000" w:rsidRDefault="00000000" w:rsidRPr="00000000" w14:paraId="0000205B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hae2tp" w:id="309"/>
      <w:bookmarkEnd w:id="30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Chagas Abertas</w:t>
      </w:r>
    </w:p>
    <w:p w:rsidR="00000000" w:rsidDel="00000000" w:rsidP="00000000" w:rsidRDefault="00000000" w:rsidRPr="00000000" w14:paraId="000020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G7M G/A D9         G7M D/F# Em7 G/A D9 </w:t>
      </w:r>
    </w:p>
    <w:p w:rsidR="00000000" w:rsidDel="00000000" w:rsidP="00000000" w:rsidRDefault="00000000" w:rsidRPr="00000000" w14:paraId="000020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Chagas aber.............tas, ó coraçã.........o feri......do</w:t>
      </w:r>
    </w:p>
    <w:p w:rsidR="00000000" w:rsidDel="00000000" w:rsidP="00000000" w:rsidRDefault="00000000" w:rsidRPr="00000000" w14:paraId="000020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G7M G/A Bm7              Em7D/F# G7M G/A A   D9</w:t>
      </w:r>
    </w:p>
    <w:p w:rsidR="00000000" w:rsidDel="00000000" w:rsidP="00000000" w:rsidRDefault="00000000" w:rsidRPr="00000000" w14:paraId="000020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Sangue de Cris..............to está entre nós   e         o     peri.......go</w:t>
      </w:r>
    </w:p>
    <w:p w:rsidR="00000000" w:rsidDel="00000000" w:rsidP="00000000" w:rsidRDefault="00000000" w:rsidRPr="00000000" w14:paraId="000020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D9                   G7M   G/A D9                     G7M G/A D9</w:t>
      </w:r>
    </w:p>
    <w:p w:rsidR="00000000" w:rsidDel="00000000" w:rsidP="00000000" w:rsidRDefault="00000000" w:rsidRPr="00000000" w14:paraId="000020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Deus pode cuidar de tu.......do, posso descansar segu...ro</w:t>
      </w:r>
    </w:p>
    <w:p w:rsidR="00000000" w:rsidDel="00000000" w:rsidP="00000000" w:rsidRDefault="00000000" w:rsidRPr="00000000" w14:paraId="000020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G7M       G/A D9                       G7M D/F# Em7 G/A D9 </w:t>
      </w:r>
    </w:p>
    <w:p w:rsidR="00000000" w:rsidDel="00000000" w:rsidP="00000000" w:rsidRDefault="00000000" w:rsidRPr="00000000" w14:paraId="000020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está cuidando de tu.....do Ele é o meu ampa....ro     e abri.......go</w:t>
      </w:r>
    </w:p>
    <w:p w:rsidR="00000000" w:rsidDel="00000000" w:rsidP="00000000" w:rsidRDefault="00000000" w:rsidRPr="00000000" w14:paraId="000020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Simples como o som da flauta, doce como o mel de abelha</w:t>
      </w:r>
    </w:p>
    <w:p w:rsidR="00000000" w:rsidDel="00000000" w:rsidP="00000000" w:rsidRDefault="00000000" w:rsidRPr="00000000" w14:paraId="000020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Puro como água limpa, forte como o sol que  brilha.</w:t>
      </w:r>
    </w:p>
    <w:p w:rsidR="00000000" w:rsidDel="00000000" w:rsidP="00000000" w:rsidRDefault="00000000" w:rsidRPr="00000000" w14:paraId="0000206A">
      <w:pPr>
        <w:pBdr>
          <w:bottom w:color="000000" w:space="1" w:sz="12" w:val="single"/>
        </w:pBd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6B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wfod1i" w:id="310"/>
      <w:bookmarkEnd w:id="3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CHAMANDO DEUS DE PAI</w:t>
      </w:r>
    </w:p>
    <w:p w:rsidR="00000000" w:rsidDel="00000000" w:rsidP="00000000" w:rsidRDefault="00000000" w:rsidRPr="00000000" w14:paraId="000020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Am7+                               Am7             Am6</w:t>
      </w:r>
    </w:p>
    <w:p w:rsidR="00000000" w:rsidDel="00000000" w:rsidP="00000000" w:rsidRDefault="00000000" w:rsidRPr="00000000" w14:paraId="000020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Pai, eu sei que o Teu silêncio só me basta.</w:t>
      </w:r>
    </w:p>
    <w:p w:rsidR="00000000" w:rsidDel="00000000" w:rsidP="00000000" w:rsidRDefault="00000000" w:rsidRPr="00000000" w14:paraId="000020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Dm7            </w:t>
      </w:r>
    </w:p>
    <w:p w:rsidR="00000000" w:rsidDel="00000000" w:rsidP="00000000" w:rsidRDefault="00000000" w:rsidRPr="00000000" w14:paraId="000020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Teu calar diz mais do que palavras.</w:t>
      </w:r>
    </w:p>
    <w:p w:rsidR="00000000" w:rsidDel="00000000" w:rsidP="00000000" w:rsidRDefault="00000000" w:rsidRPr="00000000" w14:paraId="000020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C7+                  Bm5-/7        E7</w:t>
      </w:r>
    </w:p>
    <w:p w:rsidR="00000000" w:rsidDel="00000000" w:rsidP="00000000" w:rsidRDefault="00000000" w:rsidRPr="00000000" w14:paraId="000020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sabes no momento que eu preciso ouvir, ouvir tua voz.</w:t>
      </w:r>
    </w:p>
    <w:p w:rsidR="00000000" w:rsidDel="00000000" w:rsidP="00000000" w:rsidRDefault="00000000" w:rsidRPr="00000000" w14:paraId="000020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Am7+                            Am7                   Am6</w:t>
      </w:r>
    </w:p>
    <w:p w:rsidR="00000000" w:rsidDel="00000000" w:rsidP="00000000" w:rsidRDefault="00000000" w:rsidRPr="00000000" w14:paraId="000020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Pai, eu sei que errei e quero te pedir perdão.</w:t>
      </w:r>
    </w:p>
    <w:p w:rsidR="00000000" w:rsidDel="00000000" w:rsidP="00000000" w:rsidRDefault="00000000" w:rsidRPr="00000000" w14:paraId="000020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Dm7</w:t>
      </w:r>
    </w:p>
    <w:p w:rsidR="00000000" w:rsidDel="00000000" w:rsidP="00000000" w:rsidRDefault="00000000" w:rsidRPr="00000000" w14:paraId="000020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Talvez o Teu silêncio seja correção.</w:t>
      </w:r>
    </w:p>
    <w:p w:rsidR="00000000" w:rsidDel="00000000" w:rsidP="00000000" w:rsidRDefault="00000000" w:rsidRPr="00000000" w14:paraId="000020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    C7+                      Bm5-/7           E7  Am</w:t>
      </w:r>
    </w:p>
    <w:p w:rsidR="00000000" w:rsidDel="00000000" w:rsidP="00000000" w:rsidRDefault="00000000" w:rsidRPr="00000000" w14:paraId="000020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Talvez eu não seja tão maduro assim, pra te ouvir falar</w:t>
      </w:r>
    </w:p>
    <w:p w:rsidR="00000000" w:rsidDel="00000000" w:rsidP="00000000" w:rsidRDefault="00000000" w:rsidRPr="00000000" w14:paraId="000020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G                                       C7+        F7+                              Bm5-/7</w:t>
      </w:r>
    </w:p>
    <w:p w:rsidR="00000000" w:rsidDel="00000000" w:rsidP="00000000" w:rsidRDefault="00000000" w:rsidRPr="00000000" w14:paraId="0000207B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Pai, desesperado eu clamo Tua compaixão, não posso suportar a dor da solidão</w:t>
      </w:r>
    </w:p>
    <w:p w:rsidR="00000000" w:rsidDel="00000000" w:rsidP="00000000" w:rsidRDefault="00000000" w:rsidRPr="00000000" w14:paraId="0000207C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E7                            Am9                        A7</w:t>
      </w:r>
    </w:p>
    <w:p w:rsidR="00000000" w:rsidDel="00000000" w:rsidP="00000000" w:rsidRDefault="00000000" w:rsidRPr="00000000" w14:paraId="0000207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Sussurra ao menos algo ao meu coração então</w:t>
      </w:r>
    </w:p>
    <w:p w:rsidR="00000000" w:rsidDel="00000000" w:rsidP="00000000" w:rsidRDefault="00000000" w:rsidRPr="00000000" w14:paraId="0000207E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G                                          C7+</w:t>
      </w:r>
    </w:p>
    <w:p w:rsidR="00000000" w:rsidDel="00000000" w:rsidP="00000000" w:rsidRDefault="00000000" w:rsidRPr="00000000" w14:paraId="0000207F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diz, qual é o meu caminho, a minha direção.</w:t>
      </w:r>
    </w:p>
    <w:p w:rsidR="00000000" w:rsidDel="00000000" w:rsidP="00000000" w:rsidRDefault="00000000" w:rsidRPr="00000000" w14:paraId="0000208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                                      Bm5-/7 </w:t>
      </w:r>
    </w:p>
    <w:p w:rsidR="00000000" w:rsidDel="00000000" w:rsidP="00000000" w:rsidRDefault="00000000" w:rsidRPr="00000000" w14:paraId="00002081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está gritando pronta pra te ouvir.</w:t>
      </w:r>
    </w:p>
    <w:p w:rsidR="00000000" w:rsidDel="00000000" w:rsidP="00000000" w:rsidRDefault="00000000" w:rsidRPr="00000000" w14:paraId="00002082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E7                                        Am        A7</w:t>
      </w:r>
    </w:p>
    <w:p w:rsidR="00000000" w:rsidDel="00000000" w:rsidP="00000000" w:rsidRDefault="00000000" w:rsidRPr="00000000" w14:paraId="00002083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Renunciei minha vida e hoje estou aqui.</w:t>
      </w:r>
    </w:p>
    <w:p w:rsidR="00000000" w:rsidDel="00000000" w:rsidP="00000000" w:rsidRDefault="00000000" w:rsidRPr="00000000" w14:paraId="00002084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85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86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Dm7     G4/7                      C7+      F7+</w:t>
      </w:r>
    </w:p>
    <w:p w:rsidR="00000000" w:rsidDel="00000000" w:rsidP="00000000" w:rsidRDefault="00000000" w:rsidRPr="00000000" w14:paraId="00002087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 ao meu coração, as coisas do Teu coração.</w:t>
      </w:r>
    </w:p>
    <w:p w:rsidR="00000000" w:rsidDel="00000000" w:rsidP="00000000" w:rsidRDefault="00000000" w:rsidRPr="00000000" w14:paraId="00002088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Bm5-/7      E7               Am9                   A7</w:t>
      </w:r>
    </w:p>
    <w:p w:rsidR="00000000" w:rsidDel="00000000" w:rsidP="00000000" w:rsidRDefault="00000000" w:rsidRPr="00000000" w14:paraId="00002089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Tua Palavra me fizer chorar, sei que é por amor.</w:t>
      </w:r>
    </w:p>
    <w:p w:rsidR="00000000" w:rsidDel="00000000" w:rsidP="00000000" w:rsidRDefault="00000000" w:rsidRPr="00000000" w14:paraId="0000208A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Dm7     G4/7                C7+              F7+</w:t>
      </w:r>
    </w:p>
    <w:p w:rsidR="00000000" w:rsidDel="00000000" w:rsidP="00000000" w:rsidRDefault="00000000" w:rsidRPr="00000000" w14:paraId="0000208B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Quebra o silêncio, então, toca-me com a tua mão</w:t>
      </w:r>
    </w:p>
    <w:p w:rsidR="00000000" w:rsidDel="00000000" w:rsidP="00000000" w:rsidRDefault="00000000" w:rsidRPr="00000000" w14:paraId="0000208C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Bm5-/7        E7             Am      F7+</w:t>
      </w:r>
    </w:p>
    <w:p w:rsidR="00000000" w:rsidDel="00000000" w:rsidP="00000000" w:rsidRDefault="00000000" w:rsidRPr="00000000" w14:paraId="0000208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 com a tua voz de Pai, dá-me Tua paz...</w:t>
      </w:r>
    </w:p>
    <w:p w:rsidR="00000000" w:rsidDel="00000000" w:rsidP="00000000" w:rsidRDefault="00000000" w:rsidRPr="00000000" w14:paraId="0000208E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8F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Am7+                                 Am7                           Am6</w:t>
      </w:r>
    </w:p>
    <w:p w:rsidR="00000000" w:rsidDel="00000000" w:rsidP="00000000" w:rsidRDefault="00000000" w:rsidRPr="00000000" w14:paraId="0000209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Filho, eu sempre estou falando pra quem quer ouvir.</w:t>
      </w:r>
    </w:p>
    <w:p w:rsidR="00000000" w:rsidDel="00000000" w:rsidP="00000000" w:rsidRDefault="00000000" w:rsidRPr="00000000" w14:paraId="00002091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Dm7</w:t>
      </w:r>
    </w:p>
    <w:p w:rsidR="00000000" w:rsidDel="00000000" w:rsidP="00000000" w:rsidRDefault="00000000" w:rsidRPr="00000000" w14:paraId="00002092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mesmo se não falo sempre estou aqui.</w:t>
      </w:r>
    </w:p>
    <w:p w:rsidR="00000000" w:rsidDel="00000000" w:rsidP="00000000" w:rsidRDefault="00000000" w:rsidRPr="00000000" w14:paraId="00002093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C7+             Bm5-/7  E7</w:t>
      </w:r>
    </w:p>
    <w:p w:rsidR="00000000" w:rsidDel="00000000" w:rsidP="00000000" w:rsidRDefault="00000000" w:rsidRPr="00000000" w14:paraId="00002094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Até quando descanso, olho por ti, por ti.</w:t>
      </w:r>
    </w:p>
    <w:p w:rsidR="00000000" w:rsidDel="00000000" w:rsidP="00000000" w:rsidRDefault="00000000" w:rsidRPr="00000000" w14:paraId="00002095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96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Am7+                            Am7           Am6</w:t>
      </w:r>
    </w:p>
    <w:p w:rsidR="00000000" w:rsidDel="00000000" w:rsidP="00000000" w:rsidRDefault="00000000" w:rsidRPr="00000000" w14:paraId="00002097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Filho, se a vida te machuca sofro por ti.</w:t>
      </w:r>
    </w:p>
    <w:p w:rsidR="00000000" w:rsidDel="00000000" w:rsidP="00000000" w:rsidRDefault="00000000" w:rsidRPr="00000000" w14:paraId="00002098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Dm7          G                             C7+             Bm5-/7 E7 Am</w:t>
      </w:r>
    </w:p>
    <w:p w:rsidR="00000000" w:rsidDel="00000000" w:rsidP="00000000" w:rsidRDefault="00000000" w:rsidRPr="00000000" w14:paraId="00002099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Carrego-te nos braços, pode crer, confia teu futuro em minhas mãos, filho meu</w:t>
      </w:r>
    </w:p>
    <w:p w:rsidR="00000000" w:rsidDel="00000000" w:rsidP="00000000" w:rsidRDefault="00000000" w:rsidRPr="00000000" w14:paraId="0000209A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G                               C7+</w:t>
      </w:r>
    </w:p>
    <w:p w:rsidR="00000000" w:rsidDel="00000000" w:rsidP="00000000" w:rsidRDefault="00000000" w:rsidRPr="00000000" w14:paraId="0000209B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esqueça o teu passado, já te perdoei.</w:t>
      </w:r>
    </w:p>
    <w:p w:rsidR="00000000" w:rsidDel="00000000" w:rsidP="00000000" w:rsidRDefault="00000000" w:rsidRPr="00000000" w14:paraId="0000209C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F7+                           Bm5-/7</w:t>
      </w:r>
    </w:p>
    <w:p w:rsidR="00000000" w:rsidDel="00000000" w:rsidP="00000000" w:rsidRDefault="00000000" w:rsidRPr="00000000" w14:paraId="0000209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tantas vezes tua vida, eu restaurei.</w:t>
      </w:r>
    </w:p>
    <w:p w:rsidR="00000000" w:rsidDel="00000000" w:rsidP="00000000" w:rsidRDefault="00000000" w:rsidRPr="00000000" w14:paraId="0000209E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E7                                        Am9     A7</w:t>
      </w:r>
    </w:p>
    <w:p w:rsidR="00000000" w:rsidDel="00000000" w:rsidP="00000000" w:rsidRDefault="00000000" w:rsidRPr="00000000" w14:paraId="0000209F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eu quem te renova e te faz feliz feliz.</w:t>
      </w:r>
    </w:p>
    <w:p w:rsidR="00000000" w:rsidDel="00000000" w:rsidP="00000000" w:rsidRDefault="00000000" w:rsidRPr="00000000" w14:paraId="000020A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Dm7       G                                     C7+</w:t>
      </w:r>
    </w:p>
    <w:p w:rsidR="00000000" w:rsidDel="00000000" w:rsidP="00000000" w:rsidRDefault="00000000" w:rsidRPr="00000000" w14:paraId="000020A1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Não, não fique assim gritando, pois já estou aqui.</w:t>
      </w:r>
    </w:p>
    <w:p w:rsidR="00000000" w:rsidDel="00000000" w:rsidP="00000000" w:rsidRDefault="00000000" w:rsidRPr="00000000" w14:paraId="000020A2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F7+                                     Bm5-/7</w:t>
      </w:r>
    </w:p>
    <w:p w:rsidR="00000000" w:rsidDel="00000000" w:rsidP="00000000" w:rsidRDefault="00000000" w:rsidRPr="00000000" w14:paraId="000020A3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Faça silêncio em torno do teu coração,</w:t>
      </w:r>
    </w:p>
    <w:p w:rsidR="00000000" w:rsidDel="00000000" w:rsidP="00000000" w:rsidRDefault="00000000" w:rsidRPr="00000000" w14:paraId="000020A4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E7                                 Am9              A7</w:t>
      </w:r>
    </w:p>
    <w:p w:rsidR="00000000" w:rsidDel="00000000" w:rsidP="00000000" w:rsidRDefault="00000000" w:rsidRPr="00000000" w14:paraId="000020A5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falar é baixo, podes não me ouvir.</w:t>
      </w:r>
    </w:p>
    <w:p w:rsidR="00000000" w:rsidDel="00000000" w:rsidP="00000000" w:rsidRDefault="00000000" w:rsidRPr="00000000" w14:paraId="000020A6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7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Dm7  G4/7                     C7+       F7+</w:t>
      </w:r>
    </w:p>
    <w:p w:rsidR="00000000" w:rsidDel="00000000" w:rsidP="00000000" w:rsidRDefault="00000000" w:rsidRPr="00000000" w14:paraId="000020A8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teu coração, as dores do teu coração</w:t>
      </w:r>
    </w:p>
    <w:p w:rsidR="00000000" w:rsidDel="00000000" w:rsidP="00000000" w:rsidRDefault="00000000" w:rsidRPr="00000000" w14:paraId="000020A9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Bm5-/7    E7              Am9                     A7</w:t>
      </w:r>
    </w:p>
    <w:p w:rsidR="00000000" w:rsidDel="00000000" w:rsidP="00000000" w:rsidRDefault="00000000" w:rsidRPr="00000000" w14:paraId="000020AA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minha Palavra te fizer chorar, saiba é por amor.</w:t>
      </w:r>
    </w:p>
    <w:p w:rsidR="00000000" w:rsidDel="00000000" w:rsidP="00000000" w:rsidRDefault="00000000" w:rsidRPr="00000000" w14:paraId="000020AB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Dm7      G4/7                    C7+       F7+</w:t>
      </w:r>
    </w:p>
    <w:p w:rsidR="00000000" w:rsidDel="00000000" w:rsidP="00000000" w:rsidRDefault="00000000" w:rsidRPr="00000000" w14:paraId="000020AC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teu coração, as dores do teu coração</w:t>
      </w:r>
    </w:p>
    <w:p w:rsidR="00000000" w:rsidDel="00000000" w:rsidP="00000000" w:rsidRDefault="00000000" w:rsidRPr="00000000" w14:paraId="000020A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Bm5-/7          E7                 Am9       F7+</w:t>
      </w:r>
    </w:p>
    <w:p w:rsidR="00000000" w:rsidDel="00000000" w:rsidP="00000000" w:rsidRDefault="00000000" w:rsidRPr="00000000" w14:paraId="000020AE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Falo com minha voz de Pai, dou-te a minha paz.</w:t>
      </w:r>
    </w:p>
    <w:p w:rsidR="00000000" w:rsidDel="00000000" w:rsidP="00000000" w:rsidRDefault="00000000" w:rsidRPr="00000000" w14:paraId="000020AF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Am Am7+                                                 F/G G7/9- C7+/9</w:t>
      </w:r>
    </w:p>
    <w:p w:rsidR="00000000" w:rsidDel="00000000" w:rsidP="00000000" w:rsidRDefault="00000000" w:rsidRPr="00000000" w14:paraId="000020B1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Pai, eu sei que o teu silêncio só me basta.</w:t>
      </w:r>
    </w:p>
    <w:p w:rsidR="00000000" w:rsidDel="00000000" w:rsidP="00000000" w:rsidRDefault="00000000" w:rsidRPr="00000000" w14:paraId="000020B2">
      <w:pPr>
        <w:pBdr>
          <w:bottom w:color="000000" w:space="1" w:sz="12" w:val="single"/>
        </w:pBd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3">
      <w:pPr>
        <w:tabs>
          <w:tab w:val="left" w:pos="993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bkyn9b" w:id="311"/>
      <w:bookmarkEnd w:id="3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SEREI TEU AMIGO</w:t>
      </w:r>
    </w:p>
    <w:p w:rsidR="00000000" w:rsidDel="00000000" w:rsidP="00000000" w:rsidRDefault="00000000" w:rsidRPr="00000000" w14:paraId="000020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                     C</w:t>
      </w:r>
    </w:p>
    <w:p w:rsidR="00000000" w:rsidDel="00000000" w:rsidP="00000000" w:rsidRDefault="00000000" w:rsidRPr="00000000" w14:paraId="000020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preciso o caminho enfrentar</w:t>
      </w:r>
    </w:p>
    <w:p w:rsidR="00000000" w:rsidDel="00000000" w:rsidP="00000000" w:rsidRDefault="00000000" w:rsidRPr="00000000" w14:paraId="000020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                      D</w:t>
      </w:r>
    </w:p>
    <w:p w:rsidR="00000000" w:rsidDel="00000000" w:rsidP="00000000" w:rsidRDefault="00000000" w:rsidRPr="00000000" w14:paraId="000020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tempo difícil chegar</w:t>
      </w:r>
    </w:p>
    <w:p w:rsidR="00000000" w:rsidDel="00000000" w:rsidP="00000000" w:rsidRDefault="00000000" w:rsidRPr="00000000" w14:paraId="000020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Bm                  Em</w:t>
      </w:r>
    </w:p>
    <w:p w:rsidR="00000000" w:rsidDel="00000000" w:rsidP="00000000" w:rsidRDefault="00000000" w:rsidRPr="00000000" w14:paraId="000020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coragem caminharás</w:t>
      </w:r>
    </w:p>
    <w:p w:rsidR="00000000" w:rsidDel="00000000" w:rsidP="00000000" w:rsidRDefault="00000000" w:rsidRPr="00000000" w14:paraId="000020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Am                    C/D                         G   C/D</w:t>
      </w:r>
    </w:p>
    <w:p w:rsidR="00000000" w:rsidDel="00000000" w:rsidP="00000000" w:rsidRDefault="00000000" w:rsidRPr="00000000" w14:paraId="000020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ao teu lado eu quero estar! Deus nos ajudará</w:t>
      </w:r>
    </w:p>
    <w:p w:rsidR="00000000" w:rsidDel="00000000" w:rsidP="00000000" w:rsidRDefault="00000000" w:rsidRPr="00000000" w14:paraId="000020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G                    D             Am C                D4</w:t>
      </w:r>
    </w:p>
    <w:p w:rsidR="00000000" w:rsidDel="00000000" w:rsidP="00000000" w:rsidRDefault="00000000" w:rsidRPr="00000000" w14:paraId="000020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vou te deixar! Vou te amar! Estarei sempre contigo</w:t>
      </w:r>
    </w:p>
    <w:p w:rsidR="00000000" w:rsidDel="00000000" w:rsidP="00000000" w:rsidRDefault="00000000" w:rsidRPr="00000000" w14:paraId="000020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                G                        D                Am  C/G       D</w:t>
      </w:r>
    </w:p>
    <w:p w:rsidR="00000000" w:rsidDel="00000000" w:rsidP="00000000" w:rsidRDefault="00000000" w:rsidRPr="00000000" w14:paraId="000020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inverno ou verão, alegra teu coração! Serei o teu abrigo!</w:t>
      </w:r>
    </w:p>
    <w:p w:rsidR="00000000" w:rsidDel="00000000" w:rsidP="00000000" w:rsidRDefault="00000000" w:rsidRPr="00000000" w14:paraId="00002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Am/C            Bm         Em          C      G/B</w:t>
      </w:r>
    </w:p>
    <w:p w:rsidR="00000000" w:rsidDel="00000000" w:rsidP="00000000" w:rsidRDefault="00000000" w:rsidRPr="00000000" w14:paraId="00002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lágrima que cai, fortalece-nos mais</w:t>
      </w:r>
    </w:p>
    <w:p w:rsidR="00000000" w:rsidDel="00000000" w:rsidP="00000000" w:rsidRDefault="00000000" w:rsidRPr="00000000" w14:paraId="000020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C/D          G  C  D</w:t>
      </w:r>
    </w:p>
    <w:p w:rsidR="00000000" w:rsidDel="00000000" w:rsidP="00000000" w:rsidRDefault="00000000" w:rsidRPr="00000000" w14:paraId="000020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serei teu amigo</w:t>
      </w:r>
    </w:p>
    <w:p w:rsidR="00000000" w:rsidDel="00000000" w:rsidP="00000000" w:rsidRDefault="00000000" w:rsidRPr="00000000" w14:paraId="000020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C</w:t>
      </w:r>
    </w:p>
    <w:p w:rsidR="00000000" w:rsidDel="00000000" w:rsidP="00000000" w:rsidRDefault="00000000" w:rsidRPr="00000000" w14:paraId="000020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é bom conviver, partilhar</w:t>
      </w:r>
    </w:p>
    <w:p w:rsidR="00000000" w:rsidDel="00000000" w:rsidP="00000000" w:rsidRDefault="00000000" w:rsidRPr="00000000" w14:paraId="000020CB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   Am                      D</w:t>
      </w:r>
    </w:p>
    <w:p w:rsidR="00000000" w:rsidDel="00000000" w:rsidP="00000000" w:rsidRDefault="00000000" w:rsidRPr="00000000" w14:paraId="000020CC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Os momentos alegres passar</w:t>
      </w:r>
    </w:p>
    <w:p w:rsidR="00000000" w:rsidDel="00000000" w:rsidP="00000000" w:rsidRDefault="00000000" w:rsidRPr="00000000" w14:paraId="000020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Bm                 Em</w:t>
      </w:r>
    </w:p>
    <w:p w:rsidR="00000000" w:rsidDel="00000000" w:rsidP="00000000" w:rsidRDefault="00000000" w:rsidRPr="00000000" w14:paraId="000020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 amigo fiel seguirá</w:t>
      </w:r>
    </w:p>
    <w:p w:rsidR="00000000" w:rsidDel="00000000" w:rsidP="00000000" w:rsidRDefault="00000000" w:rsidRPr="00000000" w14:paraId="000020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                           C/D</w:t>
      </w:r>
    </w:p>
    <w:p w:rsidR="00000000" w:rsidDel="00000000" w:rsidP="00000000" w:rsidRDefault="00000000" w:rsidRPr="00000000" w14:paraId="000020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sabendo das lutas que tens</w:t>
      </w:r>
    </w:p>
    <w:p w:rsidR="00000000" w:rsidDel="00000000" w:rsidP="00000000" w:rsidRDefault="00000000" w:rsidRPr="00000000" w14:paraId="000020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G   C/D</w:t>
      </w:r>
    </w:p>
    <w:p w:rsidR="00000000" w:rsidDel="00000000" w:rsidP="00000000" w:rsidRDefault="00000000" w:rsidRPr="00000000" w14:paraId="000020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teu lado estará </w:t>
      </w:r>
    </w:p>
    <w:p w:rsidR="00000000" w:rsidDel="00000000" w:rsidP="00000000" w:rsidRDefault="00000000" w:rsidRPr="00000000" w14:paraId="000020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D          Em  </w:t>
      </w:r>
    </w:p>
    <w:p w:rsidR="00000000" w:rsidDel="00000000" w:rsidP="00000000" w:rsidRDefault="00000000" w:rsidRPr="00000000" w14:paraId="000020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serei teu amigo</w:t>
      </w:r>
    </w:p>
    <w:p w:rsidR="00000000" w:rsidDel="00000000" w:rsidP="00000000" w:rsidRDefault="00000000" w:rsidRPr="00000000" w14:paraId="000020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G/D             C</w:t>
      </w:r>
    </w:p>
    <w:p w:rsidR="00000000" w:rsidDel="00000000" w:rsidP="00000000" w:rsidRDefault="00000000" w:rsidRPr="00000000" w14:paraId="000020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caminho teu quero andar</w:t>
      </w:r>
    </w:p>
    <w:p w:rsidR="00000000" w:rsidDel="00000000" w:rsidP="00000000" w:rsidRDefault="00000000" w:rsidRPr="00000000" w14:paraId="000020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Am                        D</w:t>
      </w:r>
    </w:p>
    <w:p w:rsidR="00000000" w:rsidDel="00000000" w:rsidP="00000000" w:rsidRDefault="00000000" w:rsidRPr="00000000" w14:paraId="000020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Precioso e pra mim o dom da tua vida</w:t>
      </w:r>
    </w:p>
    <w:p w:rsidR="00000000" w:rsidDel="00000000" w:rsidP="00000000" w:rsidRDefault="00000000" w:rsidRPr="00000000" w14:paraId="000020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Bm                    Em</w:t>
      </w:r>
    </w:p>
    <w:p w:rsidR="00000000" w:rsidDel="00000000" w:rsidP="00000000" w:rsidRDefault="00000000" w:rsidRPr="00000000" w14:paraId="000020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triste estás, vou te consolar</w:t>
      </w:r>
    </w:p>
    <w:p w:rsidR="00000000" w:rsidDel="00000000" w:rsidP="00000000" w:rsidRDefault="00000000" w:rsidRPr="00000000" w14:paraId="000020DC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                Am                C/D                G    C/D</w:t>
      </w:r>
    </w:p>
    <w:p w:rsidR="00000000" w:rsidDel="00000000" w:rsidP="00000000" w:rsidRDefault="00000000" w:rsidRPr="00000000" w14:paraId="000020DD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Mas se fores sorrir, me alegrarás, me alegrarás</w:t>
      </w:r>
    </w:p>
    <w:p w:rsidR="00000000" w:rsidDel="00000000" w:rsidP="00000000" w:rsidRDefault="00000000" w:rsidRPr="00000000" w14:paraId="000020D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DF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vkm5x4" w:id="312"/>
      <w:bookmarkEnd w:id="3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TÚ ÉS PEDRO</w:t>
      </w:r>
    </w:p>
    <w:p w:rsidR="00000000" w:rsidDel="00000000" w:rsidP="00000000" w:rsidRDefault="00000000" w:rsidRPr="00000000" w14:paraId="000020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E2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      Bm</w:t>
      </w:r>
    </w:p>
    <w:p w:rsidR="00000000" w:rsidDel="00000000" w:rsidP="00000000" w:rsidRDefault="00000000" w:rsidRPr="00000000" w14:paraId="000020E4">
      <w:pPr>
        <w:ind w:right="-26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teu silêncio faz mover os corações</w:t>
      </w:r>
    </w:p>
    <w:p w:rsidR="00000000" w:rsidDel="00000000" w:rsidP="00000000" w:rsidRDefault="00000000" w:rsidRPr="00000000" w14:paraId="000020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F#m             A           C#m                    B4 B</w:t>
      </w:r>
    </w:p>
    <w:p w:rsidR="00000000" w:rsidDel="00000000" w:rsidP="00000000" w:rsidRDefault="00000000" w:rsidRPr="00000000" w14:paraId="000020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Silêncio de profeta fala mais que mil canções</w:t>
      </w:r>
    </w:p>
    <w:p w:rsidR="00000000" w:rsidDel="00000000" w:rsidP="00000000" w:rsidRDefault="00000000" w:rsidRPr="00000000" w14:paraId="000020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         Bm</w:t>
      </w:r>
    </w:p>
    <w:p w:rsidR="00000000" w:rsidDel="00000000" w:rsidP="00000000" w:rsidRDefault="00000000" w:rsidRPr="00000000" w14:paraId="000020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chão que recebeu teu beijo e teu andar</w:t>
      </w:r>
    </w:p>
    <w:p w:rsidR="00000000" w:rsidDel="00000000" w:rsidP="00000000" w:rsidRDefault="00000000" w:rsidRPr="00000000" w14:paraId="000020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   A              C#m           B4 B</w:t>
      </w:r>
    </w:p>
    <w:p w:rsidR="00000000" w:rsidDel="00000000" w:rsidP="00000000" w:rsidRDefault="00000000" w:rsidRPr="00000000" w14:paraId="000020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 em Santa Espera por Aquele que virá</w:t>
      </w:r>
    </w:p>
    <w:p w:rsidR="00000000" w:rsidDel="00000000" w:rsidP="00000000" w:rsidRDefault="00000000" w:rsidRPr="00000000" w14:paraId="000020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                G#m7      C#m7</w:t>
      </w:r>
    </w:p>
    <w:p w:rsidR="00000000" w:rsidDel="00000000" w:rsidP="00000000" w:rsidRDefault="00000000" w:rsidRPr="00000000" w14:paraId="000020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 forte a humanidade,</w:t>
      </w:r>
    </w:p>
    <w:p w:rsidR="00000000" w:rsidDel="00000000" w:rsidP="00000000" w:rsidRDefault="00000000" w:rsidRPr="00000000" w14:paraId="000020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G#m</w:t>
      </w:r>
    </w:p>
    <w:p w:rsidR="00000000" w:rsidDel="00000000" w:rsidP="00000000" w:rsidRDefault="00000000" w:rsidRPr="00000000" w14:paraId="000020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Aos ouvidos de Deus chega sua voz</w:t>
      </w:r>
    </w:p>
    <w:p w:rsidR="00000000" w:rsidDel="00000000" w:rsidP="00000000" w:rsidRDefault="00000000" w:rsidRPr="00000000" w14:paraId="000020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      E/G#</w:t>
      </w:r>
    </w:p>
    <w:p w:rsidR="00000000" w:rsidDel="00000000" w:rsidP="00000000" w:rsidRDefault="00000000" w:rsidRPr="00000000" w14:paraId="000020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Dando graças por ti, João Paulo,</w:t>
      </w:r>
    </w:p>
    <w:p w:rsidR="00000000" w:rsidDel="00000000" w:rsidP="00000000" w:rsidRDefault="00000000" w:rsidRPr="00000000" w14:paraId="000020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E/G# A           F#/G#</w:t>
      </w:r>
    </w:p>
    <w:p w:rsidR="00000000" w:rsidDel="00000000" w:rsidP="00000000" w:rsidRDefault="00000000" w:rsidRPr="00000000" w14:paraId="000020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Pela paz semeada entre nós</w:t>
      </w:r>
    </w:p>
    <w:p w:rsidR="00000000" w:rsidDel="00000000" w:rsidP="00000000" w:rsidRDefault="00000000" w:rsidRPr="00000000" w14:paraId="000020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C#   </w:t>
      </w:r>
    </w:p>
    <w:p w:rsidR="00000000" w:rsidDel="00000000" w:rsidP="00000000" w:rsidRDefault="00000000" w:rsidRPr="00000000" w14:paraId="000020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cantarei as maravilhas que Deus </w:t>
      </w:r>
    </w:p>
    <w:p w:rsidR="00000000" w:rsidDel="00000000" w:rsidP="00000000" w:rsidRDefault="00000000" w:rsidRPr="00000000" w14:paraId="000020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G#/C</w:t>
      </w:r>
    </w:p>
    <w:p w:rsidR="00000000" w:rsidDel="00000000" w:rsidP="00000000" w:rsidRDefault="00000000" w:rsidRPr="00000000" w14:paraId="000020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Realizou em ti</w:t>
      </w:r>
    </w:p>
    <w:p w:rsidR="00000000" w:rsidDel="00000000" w:rsidP="00000000" w:rsidRDefault="00000000" w:rsidRPr="00000000" w14:paraId="000020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A#m               Fm </w:t>
      </w:r>
    </w:p>
    <w:p w:rsidR="00000000" w:rsidDel="00000000" w:rsidP="00000000" w:rsidRDefault="00000000" w:rsidRPr="00000000" w14:paraId="000020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Pedro, fundamento da paz</w:t>
      </w:r>
    </w:p>
    <w:p w:rsidR="00000000" w:rsidDel="00000000" w:rsidP="00000000" w:rsidRDefault="00000000" w:rsidRPr="00000000" w14:paraId="000020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 </w:t>
      </w:r>
    </w:p>
    <w:p w:rsidR="00000000" w:rsidDel="00000000" w:rsidP="00000000" w:rsidRDefault="00000000" w:rsidRPr="00000000" w14:paraId="000020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Pedra que não se quebrou</w:t>
      </w:r>
    </w:p>
    <w:p w:rsidR="00000000" w:rsidDel="00000000" w:rsidP="00000000" w:rsidRDefault="00000000" w:rsidRPr="00000000" w14:paraId="000020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</w:t>
      </w:r>
    </w:p>
    <w:p w:rsidR="00000000" w:rsidDel="00000000" w:rsidP="00000000" w:rsidRDefault="00000000" w:rsidRPr="00000000" w14:paraId="000020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Homem que não se curvou</w:t>
      </w:r>
    </w:p>
    <w:p w:rsidR="00000000" w:rsidDel="00000000" w:rsidP="00000000" w:rsidRDefault="00000000" w:rsidRPr="00000000" w14:paraId="000020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D#                                            B</w:t>
      </w:r>
    </w:p>
    <w:p w:rsidR="00000000" w:rsidDel="00000000" w:rsidP="00000000" w:rsidRDefault="00000000" w:rsidRPr="00000000" w14:paraId="000021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em Cristo, nosso bom pastor</w:t>
      </w:r>
    </w:p>
    <w:p w:rsidR="00000000" w:rsidDel="00000000" w:rsidP="00000000" w:rsidRDefault="00000000" w:rsidRPr="00000000" w14:paraId="000021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F#/G#    C#</w:t>
      </w:r>
    </w:p>
    <w:p w:rsidR="00000000" w:rsidDel="00000000" w:rsidP="00000000" w:rsidRDefault="00000000" w:rsidRPr="00000000" w14:paraId="000021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cantarei as maravilhas que Deus</w:t>
      </w:r>
    </w:p>
    <w:p w:rsidR="00000000" w:rsidDel="00000000" w:rsidP="00000000" w:rsidRDefault="00000000" w:rsidRPr="00000000" w14:paraId="000021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G#/C      </w:t>
      </w:r>
    </w:p>
    <w:p w:rsidR="00000000" w:rsidDel="00000000" w:rsidP="00000000" w:rsidRDefault="00000000" w:rsidRPr="00000000" w14:paraId="000021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Realizou em nós</w:t>
      </w:r>
    </w:p>
    <w:p w:rsidR="00000000" w:rsidDel="00000000" w:rsidP="00000000" w:rsidRDefault="00000000" w:rsidRPr="00000000" w14:paraId="000021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A#m             Fm</w:t>
      </w:r>
    </w:p>
    <w:p w:rsidR="00000000" w:rsidDel="00000000" w:rsidP="00000000" w:rsidRDefault="00000000" w:rsidRPr="00000000" w14:paraId="000021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Pela força do teu jeito de amar</w:t>
      </w:r>
    </w:p>
    <w:p w:rsidR="00000000" w:rsidDel="00000000" w:rsidP="00000000" w:rsidRDefault="00000000" w:rsidRPr="00000000" w14:paraId="000021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</w:t>
      </w:r>
    </w:p>
    <w:p w:rsidR="00000000" w:rsidDel="00000000" w:rsidP="00000000" w:rsidRDefault="00000000" w:rsidRPr="00000000" w14:paraId="000021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Pedra que se enterneceu</w:t>
      </w:r>
    </w:p>
    <w:p w:rsidR="00000000" w:rsidDel="00000000" w:rsidP="00000000" w:rsidRDefault="00000000" w:rsidRPr="00000000" w14:paraId="000021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</w:t>
      </w:r>
    </w:p>
    <w:p w:rsidR="00000000" w:rsidDel="00000000" w:rsidP="00000000" w:rsidRDefault="00000000" w:rsidRPr="00000000" w14:paraId="000021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Homem que aponta ao céu</w:t>
      </w:r>
    </w:p>
    <w:p w:rsidR="00000000" w:rsidDel="00000000" w:rsidP="00000000" w:rsidRDefault="00000000" w:rsidRPr="00000000" w14:paraId="000021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D#                                       F# C# Eb</w:t>
      </w:r>
    </w:p>
    <w:p w:rsidR="00000000" w:rsidDel="00000000" w:rsidP="00000000" w:rsidRDefault="00000000" w:rsidRPr="00000000" w14:paraId="000021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vais, saudades deixarás</w:t>
      </w:r>
    </w:p>
    <w:p w:rsidR="00000000" w:rsidDel="00000000" w:rsidP="00000000" w:rsidRDefault="00000000" w:rsidRPr="00000000" w14:paraId="000021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Eb                                         Bbm</w:t>
      </w:r>
    </w:p>
    <w:p w:rsidR="00000000" w:rsidDel="00000000" w:rsidP="00000000" w:rsidRDefault="00000000" w:rsidRPr="00000000" w14:paraId="000021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Sò che il tuo silenzio muove sempre i nostri cuori</w:t>
      </w:r>
    </w:p>
    <w:p w:rsidR="00000000" w:rsidDel="00000000" w:rsidP="00000000" w:rsidRDefault="00000000" w:rsidRPr="00000000" w14:paraId="000021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Fm              Ab           Cm                    Bb</w:t>
      </w:r>
    </w:p>
    <w:p w:rsidR="00000000" w:rsidDel="00000000" w:rsidP="00000000" w:rsidRDefault="00000000" w:rsidRPr="00000000" w14:paraId="000021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Silenzio di profeta parla più di mille canzoni</w:t>
      </w:r>
    </w:p>
    <w:p w:rsidR="00000000" w:rsidDel="00000000" w:rsidP="00000000" w:rsidRDefault="00000000" w:rsidRPr="00000000" w14:paraId="000021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Eb                               Bbm </w:t>
      </w:r>
    </w:p>
    <w:p w:rsidR="00000000" w:rsidDel="00000000" w:rsidP="00000000" w:rsidRDefault="00000000" w:rsidRPr="00000000" w14:paraId="000021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suolo che riceve il tuo bacio e i tuoi passi</w:t>
      </w:r>
    </w:p>
    <w:p w:rsidR="00000000" w:rsidDel="00000000" w:rsidP="00000000" w:rsidRDefault="00000000" w:rsidRPr="00000000" w14:paraId="000021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Fm           Ab                    Cm                 Bb</w:t>
      </w:r>
    </w:p>
    <w:p w:rsidR="00000000" w:rsidDel="00000000" w:rsidP="00000000" w:rsidRDefault="00000000" w:rsidRPr="00000000" w14:paraId="000021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 nella Santa Attesa di Quello che verrà</w:t>
      </w:r>
    </w:p>
    <w:p w:rsidR="00000000" w:rsidDel="00000000" w:rsidP="00000000" w:rsidRDefault="00000000" w:rsidRPr="00000000" w14:paraId="000021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Fm                  Gm     Cm                   </w:t>
      </w:r>
    </w:p>
    <w:p w:rsidR="00000000" w:rsidDel="00000000" w:rsidP="00000000" w:rsidRDefault="00000000" w:rsidRPr="00000000" w14:paraId="000021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 forte l’umanità,</w:t>
      </w:r>
    </w:p>
    <w:p w:rsidR="00000000" w:rsidDel="00000000" w:rsidP="00000000" w:rsidRDefault="00000000" w:rsidRPr="00000000" w14:paraId="000021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Gm</w:t>
      </w:r>
    </w:p>
    <w:p w:rsidR="00000000" w:rsidDel="00000000" w:rsidP="00000000" w:rsidRDefault="00000000" w:rsidRPr="00000000" w14:paraId="000021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all’ascolto di Dio arriverà</w:t>
      </w:r>
    </w:p>
    <w:p w:rsidR="00000000" w:rsidDel="00000000" w:rsidP="00000000" w:rsidRDefault="00000000" w:rsidRPr="00000000" w14:paraId="000021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                          Eb/G</w:t>
      </w:r>
    </w:p>
    <w:p w:rsidR="00000000" w:rsidDel="00000000" w:rsidP="00000000" w:rsidRDefault="00000000" w:rsidRPr="00000000" w14:paraId="000021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Grazie per Te, Giovanni Paolo,</w:t>
      </w:r>
    </w:p>
    <w:p w:rsidR="00000000" w:rsidDel="00000000" w:rsidP="00000000" w:rsidRDefault="00000000" w:rsidRPr="00000000" w14:paraId="000021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Fm                      Ab        F/G</w:t>
      </w:r>
    </w:p>
    <w:p w:rsidR="00000000" w:rsidDel="00000000" w:rsidP="00000000" w:rsidRDefault="00000000" w:rsidRPr="00000000" w14:paraId="000021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pace seminata tra noi</w:t>
      </w:r>
    </w:p>
    <w:p w:rsidR="00000000" w:rsidDel="00000000" w:rsidP="00000000" w:rsidRDefault="00000000" w:rsidRPr="00000000" w14:paraId="000021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C       </w:t>
      </w:r>
    </w:p>
    <w:p w:rsidR="00000000" w:rsidDel="00000000" w:rsidP="00000000" w:rsidRDefault="00000000" w:rsidRPr="00000000" w14:paraId="000021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sempre canterò le meraviglie che il </w:t>
      </w:r>
    </w:p>
    <w:p w:rsidR="00000000" w:rsidDel="00000000" w:rsidP="00000000" w:rsidRDefault="00000000" w:rsidRPr="00000000" w14:paraId="000021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G/B </w:t>
      </w:r>
    </w:p>
    <w:p w:rsidR="00000000" w:rsidDel="00000000" w:rsidP="00000000" w:rsidRDefault="00000000" w:rsidRPr="00000000" w14:paraId="000021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Signor  hà fatto in te</w:t>
      </w:r>
    </w:p>
    <w:p w:rsidR="00000000" w:rsidDel="00000000" w:rsidP="00000000" w:rsidRDefault="00000000" w:rsidRPr="00000000" w14:paraId="000021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                 Em</w:t>
      </w:r>
    </w:p>
    <w:p w:rsidR="00000000" w:rsidDel="00000000" w:rsidP="00000000" w:rsidRDefault="00000000" w:rsidRPr="00000000" w14:paraId="000021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sei Pietro, fondamenta di pace</w:t>
      </w:r>
    </w:p>
    <w:p w:rsidR="00000000" w:rsidDel="00000000" w:rsidP="00000000" w:rsidRDefault="00000000" w:rsidRPr="00000000" w14:paraId="000021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</w:p>
    <w:p w:rsidR="00000000" w:rsidDel="00000000" w:rsidP="00000000" w:rsidRDefault="00000000" w:rsidRPr="00000000" w14:paraId="000021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Pietra che non si spaccò</w:t>
      </w:r>
    </w:p>
    <w:p w:rsidR="00000000" w:rsidDel="00000000" w:rsidP="00000000" w:rsidRDefault="00000000" w:rsidRPr="00000000" w14:paraId="000021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</w:p>
    <w:p w:rsidR="00000000" w:rsidDel="00000000" w:rsidP="00000000" w:rsidRDefault="00000000" w:rsidRPr="00000000" w14:paraId="000021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Uomo che non si piegò</w:t>
      </w:r>
    </w:p>
    <w:p w:rsidR="00000000" w:rsidDel="00000000" w:rsidP="00000000" w:rsidRDefault="00000000" w:rsidRPr="00000000" w14:paraId="000021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Bb</w:t>
      </w:r>
    </w:p>
    <w:p w:rsidR="00000000" w:rsidDel="00000000" w:rsidP="00000000" w:rsidRDefault="00000000" w:rsidRPr="00000000" w14:paraId="000021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in Cristo nostro buon pastore</w:t>
      </w:r>
    </w:p>
    <w:p w:rsidR="00000000" w:rsidDel="00000000" w:rsidP="00000000" w:rsidRDefault="00000000" w:rsidRPr="00000000" w14:paraId="000021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F/G      C</w:t>
      </w:r>
    </w:p>
    <w:p w:rsidR="00000000" w:rsidDel="00000000" w:rsidP="00000000" w:rsidRDefault="00000000" w:rsidRPr="00000000" w14:paraId="000021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sempre canterò le meraviglie che il </w:t>
      </w:r>
    </w:p>
    <w:p w:rsidR="00000000" w:rsidDel="00000000" w:rsidP="00000000" w:rsidRDefault="00000000" w:rsidRPr="00000000" w14:paraId="000021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G/B</w:t>
      </w:r>
    </w:p>
    <w:p w:rsidR="00000000" w:rsidDel="00000000" w:rsidP="00000000" w:rsidRDefault="00000000" w:rsidRPr="00000000" w14:paraId="000021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Signore hà fatto in noi</w:t>
      </w:r>
    </w:p>
    <w:p w:rsidR="00000000" w:rsidDel="00000000" w:rsidP="00000000" w:rsidRDefault="00000000" w:rsidRPr="00000000" w14:paraId="000021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                 Em</w:t>
      </w:r>
    </w:p>
    <w:p w:rsidR="00000000" w:rsidDel="00000000" w:rsidP="00000000" w:rsidRDefault="00000000" w:rsidRPr="00000000" w14:paraId="000021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forza del tuo modo d’amare</w:t>
      </w:r>
    </w:p>
    <w:p w:rsidR="00000000" w:rsidDel="00000000" w:rsidP="00000000" w:rsidRDefault="00000000" w:rsidRPr="00000000" w14:paraId="000021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</w:p>
    <w:p w:rsidR="00000000" w:rsidDel="00000000" w:rsidP="00000000" w:rsidRDefault="00000000" w:rsidRPr="00000000" w14:paraId="000021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Pietra e tenerezza sei</w:t>
      </w:r>
    </w:p>
    <w:p w:rsidR="00000000" w:rsidDel="00000000" w:rsidP="00000000" w:rsidRDefault="00000000" w:rsidRPr="00000000" w14:paraId="000021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</w:p>
    <w:p w:rsidR="00000000" w:rsidDel="00000000" w:rsidP="00000000" w:rsidRDefault="00000000" w:rsidRPr="00000000" w14:paraId="000021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Uomo che mostra il cielo</w:t>
      </w:r>
    </w:p>
    <w:p w:rsidR="00000000" w:rsidDel="00000000" w:rsidP="00000000" w:rsidRDefault="00000000" w:rsidRPr="00000000" w14:paraId="000021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Bb Ab [Bb Ab] </w:t>
      </w:r>
    </w:p>
    <w:p w:rsidR="00000000" w:rsidDel="00000000" w:rsidP="00000000" w:rsidRDefault="00000000" w:rsidRPr="00000000" w14:paraId="000021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vai,ricordo lascerai</w:t>
      </w:r>
    </w:p>
    <w:p w:rsidR="00000000" w:rsidDel="00000000" w:rsidP="00000000" w:rsidRDefault="00000000" w:rsidRPr="00000000" w14:paraId="0000213A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B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C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apwg4x" w:id="313"/>
      <w:bookmarkEnd w:id="3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ABA, PAI!</w:t>
      </w:r>
    </w:p>
    <w:p w:rsidR="00000000" w:rsidDel="00000000" w:rsidP="00000000" w:rsidRDefault="00000000" w:rsidRPr="00000000" w14:paraId="0000213E">
      <w:pPr>
        <w:pStyle w:val="Heading5"/>
        <w:spacing w:after="0" w:before="0" w:lineRule="auto"/>
        <w:ind w:firstLine="708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F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D                          A/C#                    G/B         Gm/Bb                   D</w:t>
      </w:r>
    </w:p>
    <w:p w:rsidR="00000000" w:rsidDel="00000000" w:rsidP="00000000" w:rsidRDefault="00000000" w:rsidRPr="00000000" w14:paraId="00002140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A prova de que sois filhos é que Deus enviou                 aos vossos corações</w:t>
      </w:r>
    </w:p>
    <w:p w:rsidR="00000000" w:rsidDel="00000000" w:rsidP="00000000" w:rsidRDefault="00000000" w:rsidRPr="00000000" w14:paraId="000021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     F#m        G          Gm/Bb          D     G6/A</w:t>
      </w:r>
    </w:p>
    <w:p w:rsidR="00000000" w:rsidDel="00000000" w:rsidP="00000000" w:rsidRDefault="00000000" w:rsidRPr="00000000" w14:paraId="000021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de seu Filho que clama, clama: “Aba, Pai!”              (bis)</w:t>
      </w:r>
    </w:p>
    <w:p w:rsidR="00000000" w:rsidDel="00000000" w:rsidP="00000000" w:rsidRDefault="00000000" w:rsidRPr="00000000" w14:paraId="000021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A/C#  Bm   F#m     G   D/F#   Em  A4 A</w:t>
      </w:r>
    </w:p>
    <w:p w:rsidR="00000000" w:rsidDel="00000000" w:rsidP="00000000" w:rsidRDefault="00000000" w:rsidRPr="00000000" w14:paraId="000021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Aba, Pai!          Aba,Pai!...</w:t>
      </w:r>
    </w:p>
    <w:p w:rsidR="00000000" w:rsidDel="00000000" w:rsidP="00000000" w:rsidRDefault="00000000" w:rsidRPr="00000000" w14:paraId="0000214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pv6qcq" w:id="314"/>
      <w:bookmarkEnd w:id="3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 INFINITA</w:t>
      </w:r>
    </w:p>
    <w:p w:rsidR="00000000" w:rsidDel="00000000" w:rsidP="00000000" w:rsidRDefault="00000000" w:rsidRPr="00000000" w14:paraId="000021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Gm6              D7(9)        Gm7M Gm6 </w:t>
      </w:r>
    </w:p>
    <w:p w:rsidR="00000000" w:rsidDel="00000000" w:rsidP="00000000" w:rsidRDefault="00000000" w:rsidRPr="00000000" w14:paraId="000021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 para tua história, tua vida</w:t>
      </w:r>
    </w:p>
    <w:p w:rsidR="00000000" w:rsidDel="00000000" w:rsidP="00000000" w:rsidRDefault="00000000" w:rsidRPr="00000000" w14:paraId="000021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D(9)                 A/C# Bm</w:t>
      </w:r>
    </w:p>
    <w:p w:rsidR="00000000" w:rsidDel="00000000" w:rsidP="00000000" w:rsidRDefault="00000000" w:rsidRPr="00000000" w14:paraId="000021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ainda te prende</w:t>
      </w:r>
    </w:p>
    <w:p w:rsidR="00000000" w:rsidDel="00000000" w:rsidP="00000000" w:rsidRDefault="00000000" w:rsidRPr="00000000" w14:paraId="000021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F#m  </w:t>
      </w:r>
    </w:p>
    <w:p w:rsidR="00000000" w:rsidDel="00000000" w:rsidP="00000000" w:rsidRDefault="00000000" w:rsidRPr="00000000" w14:paraId="000021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que passou?</w:t>
      </w:r>
    </w:p>
    <w:p w:rsidR="00000000" w:rsidDel="00000000" w:rsidP="00000000" w:rsidRDefault="00000000" w:rsidRPr="00000000" w14:paraId="000021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G               D/F#</w:t>
      </w:r>
    </w:p>
    <w:p w:rsidR="00000000" w:rsidDel="00000000" w:rsidP="00000000" w:rsidRDefault="00000000" w:rsidRPr="00000000" w14:paraId="000021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tantos hinos cantamos</w:t>
      </w:r>
    </w:p>
    <w:p w:rsidR="00000000" w:rsidDel="00000000" w:rsidP="00000000" w:rsidRDefault="00000000" w:rsidRPr="00000000" w14:paraId="000021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D/F#</w:t>
      </w:r>
    </w:p>
    <w:p w:rsidR="00000000" w:rsidDel="00000000" w:rsidP="00000000" w:rsidRDefault="00000000" w:rsidRPr="00000000" w14:paraId="000021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Tantos salmos recitamos</w:t>
      </w:r>
    </w:p>
    <w:p w:rsidR="00000000" w:rsidDel="00000000" w:rsidP="00000000" w:rsidRDefault="00000000" w:rsidRPr="00000000" w14:paraId="000021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         Bm     G             Em  A4 A  D9/F# D/F#</w:t>
      </w:r>
    </w:p>
    <w:p w:rsidR="00000000" w:rsidDel="00000000" w:rsidP="00000000" w:rsidRDefault="00000000" w:rsidRPr="00000000" w14:paraId="000021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Falando da misericórdia infinita do Pai</w:t>
      </w:r>
    </w:p>
    <w:p w:rsidR="00000000" w:rsidDel="00000000" w:rsidP="00000000" w:rsidRDefault="00000000" w:rsidRPr="00000000" w14:paraId="000021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D/F#</w:t>
      </w:r>
    </w:p>
    <w:p w:rsidR="00000000" w:rsidDel="00000000" w:rsidP="00000000" w:rsidRDefault="00000000" w:rsidRPr="00000000" w14:paraId="000021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tantos hinos cantamos</w:t>
      </w:r>
    </w:p>
    <w:p w:rsidR="00000000" w:rsidDel="00000000" w:rsidP="00000000" w:rsidRDefault="00000000" w:rsidRPr="00000000" w14:paraId="000021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D</w:t>
      </w:r>
    </w:p>
    <w:p w:rsidR="00000000" w:rsidDel="00000000" w:rsidP="00000000" w:rsidRDefault="00000000" w:rsidRPr="00000000" w14:paraId="000021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Tantos salmos recitamos</w:t>
      </w:r>
    </w:p>
    <w:p w:rsidR="00000000" w:rsidDel="00000000" w:rsidP="00000000" w:rsidRDefault="00000000" w:rsidRPr="00000000" w14:paraId="000021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         Bm     C             G   A4 A  </w:t>
      </w:r>
    </w:p>
    <w:p w:rsidR="00000000" w:rsidDel="00000000" w:rsidP="00000000" w:rsidRDefault="00000000" w:rsidRPr="00000000" w14:paraId="000021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Falando da misericórdia infinita do Pai</w:t>
      </w:r>
    </w:p>
    <w:p w:rsidR="00000000" w:rsidDel="00000000" w:rsidP="00000000" w:rsidRDefault="00000000" w:rsidRPr="00000000" w14:paraId="000021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D7M  A/C# Bm              F#m        Bm           F#m</w:t>
      </w:r>
    </w:p>
    <w:p w:rsidR="00000000" w:rsidDel="00000000" w:rsidP="00000000" w:rsidRDefault="00000000" w:rsidRPr="00000000" w14:paraId="000021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Saibas, que todo o teu pecado, em toda a tua vida</w:t>
      </w:r>
    </w:p>
    <w:p w:rsidR="00000000" w:rsidDel="00000000" w:rsidP="00000000" w:rsidRDefault="00000000" w:rsidRPr="00000000" w14:paraId="000021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     D/F#           Em               Bm</w:t>
      </w:r>
    </w:p>
    <w:p w:rsidR="00000000" w:rsidDel="00000000" w:rsidP="00000000" w:rsidRDefault="00000000" w:rsidRPr="00000000" w14:paraId="000021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uma pequena gota que se derramou no mar</w:t>
      </w:r>
    </w:p>
    <w:p w:rsidR="00000000" w:rsidDel="00000000" w:rsidP="00000000" w:rsidRDefault="00000000" w:rsidRPr="00000000" w14:paraId="000021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Em            Bm     A</w:t>
      </w:r>
    </w:p>
    <w:p w:rsidR="00000000" w:rsidDel="00000000" w:rsidP="00000000" w:rsidRDefault="00000000" w:rsidRPr="00000000" w14:paraId="000021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misericórdia infinita de Deus</w:t>
      </w:r>
    </w:p>
    <w:p w:rsidR="00000000" w:rsidDel="00000000" w:rsidP="00000000" w:rsidRDefault="00000000" w:rsidRPr="00000000" w14:paraId="000021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F#m G               F#m</w:t>
      </w:r>
    </w:p>
    <w:p w:rsidR="00000000" w:rsidDel="00000000" w:rsidP="00000000" w:rsidRDefault="00000000" w:rsidRPr="00000000" w14:paraId="00002165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Quem poderá dizer que ela existiu?</w:t>
      </w:r>
    </w:p>
    <w:p w:rsidR="00000000" w:rsidDel="00000000" w:rsidP="00000000" w:rsidRDefault="00000000" w:rsidRPr="00000000" w14:paraId="000021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                  D/F# Em</w:t>
      </w:r>
    </w:p>
    <w:p w:rsidR="00000000" w:rsidDel="00000000" w:rsidP="00000000" w:rsidRDefault="00000000" w:rsidRPr="00000000" w14:paraId="000021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uma pequena gota...</w:t>
      </w:r>
    </w:p>
    <w:p w:rsidR="00000000" w:rsidDel="00000000" w:rsidP="00000000" w:rsidRDefault="00000000" w:rsidRPr="00000000" w14:paraId="00002168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G/A            D7(9) G/A </w:t>
      </w:r>
    </w:p>
    <w:p w:rsidR="00000000" w:rsidDel="00000000" w:rsidP="00000000" w:rsidRDefault="00000000" w:rsidRPr="00000000" w14:paraId="00002169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O mar a consumiu</w:t>
      </w:r>
    </w:p>
    <w:p w:rsidR="00000000" w:rsidDel="00000000" w:rsidP="00000000" w:rsidRDefault="00000000" w:rsidRPr="00000000" w14:paraId="0000216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9uu90j" w:id="315"/>
      <w:bookmarkEnd w:id="3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MISTÉRIO DA TRINDADE</w:t>
      </w:r>
    </w:p>
    <w:p w:rsidR="00000000" w:rsidDel="00000000" w:rsidP="00000000" w:rsidRDefault="00000000" w:rsidRPr="00000000" w14:paraId="000021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F#m            Bm                F#m</w:t>
      </w:r>
    </w:p>
    <w:p w:rsidR="00000000" w:rsidDel="00000000" w:rsidP="00000000" w:rsidRDefault="00000000" w:rsidRPr="00000000" w14:paraId="000021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Caminhando na praia deserta, me vi a pensar</w:t>
      </w:r>
    </w:p>
    <w:p w:rsidR="00000000" w:rsidDel="00000000" w:rsidP="00000000" w:rsidRDefault="00000000" w:rsidRPr="00000000" w14:paraId="000021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                 A            Bm7 (9)</w:t>
      </w:r>
    </w:p>
    <w:p w:rsidR="00000000" w:rsidDel="00000000" w:rsidP="00000000" w:rsidRDefault="00000000" w:rsidRPr="00000000" w14:paraId="000021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mistério da Trindade Santa</w:t>
      </w:r>
    </w:p>
    <w:p w:rsidR="00000000" w:rsidDel="00000000" w:rsidP="00000000" w:rsidRDefault="00000000" w:rsidRPr="00000000" w14:paraId="000021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             F#m            Bm           F#m</w:t>
      </w:r>
    </w:p>
    <w:p w:rsidR="00000000" w:rsidDel="00000000" w:rsidP="00000000" w:rsidRDefault="00000000" w:rsidRPr="00000000" w14:paraId="000021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ao longe um menino tentava com uma concha</w:t>
      </w:r>
    </w:p>
    <w:p w:rsidR="00000000" w:rsidDel="00000000" w:rsidP="00000000" w:rsidRDefault="00000000" w:rsidRPr="00000000" w14:paraId="000021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        A                       D</w:t>
      </w:r>
    </w:p>
    <w:p w:rsidR="00000000" w:rsidDel="00000000" w:rsidP="00000000" w:rsidRDefault="00000000" w:rsidRPr="00000000" w14:paraId="000021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Colocar o mar num buraquinho na areia</w:t>
      </w:r>
    </w:p>
    <w:p w:rsidR="00000000" w:rsidDel="00000000" w:rsidP="00000000" w:rsidRDefault="00000000" w:rsidRPr="00000000" w14:paraId="000021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A/C#  Bm            F#m           Bm</w:t>
      </w:r>
    </w:p>
    <w:p w:rsidR="00000000" w:rsidDel="00000000" w:rsidP="00000000" w:rsidRDefault="00000000" w:rsidRPr="00000000" w14:paraId="000021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Logo me aproximei dizendo a ele </w:t>
      </w:r>
    </w:p>
    <w:p w:rsidR="00000000" w:rsidDel="00000000" w:rsidP="00000000" w:rsidRDefault="00000000" w:rsidRPr="00000000" w14:paraId="000021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F#m    </w:t>
      </w:r>
    </w:p>
    <w:p w:rsidR="00000000" w:rsidDel="00000000" w:rsidP="00000000" w:rsidRDefault="00000000" w:rsidRPr="00000000" w14:paraId="000021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era um trabalho em vão</w:t>
      </w:r>
    </w:p>
    <w:p w:rsidR="00000000" w:rsidDel="00000000" w:rsidP="00000000" w:rsidRDefault="00000000" w:rsidRPr="00000000" w14:paraId="000021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D/F#             Em                  C#m7 (5b) F#</w:t>
      </w:r>
    </w:p>
    <w:p w:rsidR="00000000" w:rsidDel="00000000" w:rsidP="00000000" w:rsidRDefault="00000000" w:rsidRPr="00000000" w14:paraId="000021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 surpresa, era um anjo! Que me olhou e então me disse</w:t>
      </w:r>
    </w:p>
    <w:p w:rsidR="00000000" w:rsidDel="00000000" w:rsidP="00000000" w:rsidRDefault="00000000" w:rsidRPr="00000000" w14:paraId="000021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F#m           Bm                         F#m7</w:t>
      </w:r>
    </w:p>
    <w:p w:rsidR="00000000" w:rsidDel="00000000" w:rsidP="00000000" w:rsidRDefault="00000000" w:rsidRPr="00000000" w14:paraId="000021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“É mais fácil pôr o mar aqui, que compreenderes </w:t>
      </w:r>
    </w:p>
    <w:p w:rsidR="00000000" w:rsidDel="00000000" w:rsidP="00000000" w:rsidRDefault="00000000" w:rsidRPr="00000000" w14:paraId="000021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A                    Bm     G A</w:t>
      </w:r>
    </w:p>
    <w:p w:rsidR="00000000" w:rsidDel="00000000" w:rsidP="00000000" w:rsidRDefault="00000000" w:rsidRPr="00000000" w14:paraId="000021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Trindade e todo o seu mistério”</w:t>
      </w:r>
    </w:p>
    <w:p w:rsidR="00000000" w:rsidDel="00000000" w:rsidP="00000000" w:rsidRDefault="00000000" w:rsidRPr="00000000" w14:paraId="000021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F#m            Bm                F#m</w:t>
      </w:r>
    </w:p>
    <w:p w:rsidR="00000000" w:rsidDel="00000000" w:rsidP="00000000" w:rsidRDefault="00000000" w:rsidRPr="00000000" w14:paraId="000021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Caminhando na praia deserta, me vi a pensar</w:t>
      </w:r>
    </w:p>
    <w:p w:rsidR="00000000" w:rsidDel="00000000" w:rsidP="00000000" w:rsidRDefault="00000000" w:rsidRPr="00000000" w14:paraId="000021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                 A            Bm7 (9)</w:t>
      </w:r>
    </w:p>
    <w:p w:rsidR="00000000" w:rsidDel="00000000" w:rsidP="00000000" w:rsidRDefault="00000000" w:rsidRPr="00000000" w14:paraId="000021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mistério da Trindade Santa</w:t>
      </w:r>
    </w:p>
    <w:p w:rsidR="00000000" w:rsidDel="00000000" w:rsidP="00000000" w:rsidRDefault="00000000" w:rsidRPr="00000000" w14:paraId="00002185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p04j8c" w:id="316"/>
      <w:bookmarkEnd w:id="3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MISERICÓRDIA </w:t>
      </w:r>
    </w:p>
    <w:p w:rsidR="00000000" w:rsidDel="00000000" w:rsidP="00000000" w:rsidRDefault="00000000" w:rsidRPr="00000000" w14:paraId="0000218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Bm/A           Em    A                      D/F#  D       Bm </w:t>
      </w:r>
    </w:p>
    <w:p w:rsidR="00000000" w:rsidDel="00000000" w:rsidP="00000000" w:rsidRDefault="00000000" w:rsidRPr="00000000" w14:paraId="0000218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Pesadelos, entram em meu sono, desespero caem em minha alma,   pensamento  </w:t>
      </w:r>
    </w:p>
    <w:p w:rsidR="00000000" w:rsidDel="00000000" w:rsidP="00000000" w:rsidRDefault="00000000" w:rsidRPr="00000000" w14:paraId="0000218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Bm/A           Em          A               F#m      G     Bm     </w:t>
      </w:r>
    </w:p>
    <w:p w:rsidR="00000000" w:rsidDel="00000000" w:rsidP="00000000" w:rsidRDefault="00000000" w:rsidRPr="00000000" w14:paraId="0000218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maus me trazem um abandono, e uma enorme escuridão tiram a minha calma </w:t>
      </w:r>
    </w:p>
    <w:p w:rsidR="00000000" w:rsidDel="00000000" w:rsidP="00000000" w:rsidRDefault="00000000" w:rsidRPr="00000000" w14:paraId="0000218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Bm/A             Em         A </w:t>
      </w:r>
    </w:p>
    <w:p w:rsidR="00000000" w:rsidDel="00000000" w:rsidP="00000000" w:rsidRDefault="00000000" w:rsidRPr="00000000" w14:paraId="0000218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quero te fazer apenas um pedido, meu viver parece não ter mais  </w:t>
      </w:r>
    </w:p>
    <w:p w:rsidR="00000000" w:rsidDel="00000000" w:rsidP="00000000" w:rsidRDefault="00000000" w:rsidRPr="00000000" w14:paraId="0000219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D/F#  D         Bm          Bm/A            Em           A  </w:t>
      </w:r>
    </w:p>
    <w:p w:rsidR="00000000" w:rsidDel="00000000" w:rsidP="00000000" w:rsidRDefault="00000000" w:rsidRPr="00000000" w14:paraId="0000219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nenhum senti...do, o meu jeito de ser tem sido muito pobre, por favor  </w:t>
      </w:r>
    </w:p>
    <w:p w:rsidR="00000000" w:rsidDel="00000000" w:rsidP="00000000" w:rsidRDefault="00000000" w:rsidRPr="00000000" w14:paraId="0000219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F#m             G    Bm </w:t>
      </w:r>
    </w:p>
    <w:p w:rsidR="00000000" w:rsidDel="00000000" w:rsidP="00000000" w:rsidRDefault="00000000" w:rsidRPr="00000000" w14:paraId="0000219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sobre mim com a tua vida no...bre </w:t>
      </w:r>
    </w:p>
    <w:p w:rsidR="00000000" w:rsidDel="00000000" w:rsidP="00000000" w:rsidRDefault="00000000" w:rsidRPr="00000000" w14:paraId="0000219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Em    A         F#m    Bm         Em          F#m       Bm   </w:t>
      </w:r>
    </w:p>
    <w:p w:rsidR="00000000" w:rsidDel="00000000" w:rsidP="00000000" w:rsidRDefault="00000000" w:rsidRPr="00000000" w14:paraId="0000219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Misericór...dia, misericó...rdia, misericórdia eu te peço meu Senhor...  </w:t>
      </w:r>
    </w:p>
    <w:p w:rsidR="00000000" w:rsidDel="00000000" w:rsidP="00000000" w:rsidRDefault="00000000" w:rsidRPr="00000000" w14:paraId="0000219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Em    A         F#m    Bm         Em    F#m  Bm        </w:t>
      </w:r>
    </w:p>
    <w:p w:rsidR="00000000" w:rsidDel="00000000" w:rsidP="00000000" w:rsidRDefault="00000000" w:rsidRPr="00000000" w14:paraId="0000219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Misericór...dia, misericór...dia, misericórdia meu Senhor...  </w:t>
      </w:r>
    </w:p>
    <w:p w:rsidR="00000000" w:rsidDel="00000000" w:rsidP="00000000" w:rsidRDefault="00000000" w:rsidRPr="00000000" w14:paraId="0000219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quero te fazer ...</w:t>
      </w:r>
    </w:p>
    <w:p w:rsidR="00000000" w:rsidDel="00000000" w:rsidP="00000000" w:rsidRDefault="00000000" w:rsidRPr="00000000" w14:paraId="0000219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8zs1w5" w:id="317"/>
      <w:bookmarkEnd w:id="3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SIMPLESMENTE JOSÉ                </w:t>
      </w:r>
    </w:p>
    <w:p w:rsidR="00000000" w:rsidDel="00000000" w:rsidP="00000000" w:rsidRDefault="00000000" w:rsidRPr="00000000" w14:paraId="000021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</w:t>
        <w:tab/>
        <w:tab/>
        <w:t xml:space="preserve">        B/D#</w:t>
        <w:tab/>
        <w:t xml:space="preserve">    C#m</w:t>
      </w:r>
    </w:p>
    <w:p w:rsidR="00000000" w:rsidDel="00000000" w:rsidP="00000000" w:rsidRDefault="00000000" w:rsidRPr="00000000" w14:paraId="000021A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tão simples,   tão pequeno</w:t>
      </w:r>
    </w:p>
    <w:p w:rsidR="00000000" w:rsidDel="00000000" w:rsidP="00000000" w:rsidRDefault="00000000" w:rsidRPr="00000000" w14:paraId="000021A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ab/>
        <w:t xml:space="preserve">            G#m</w:t>
      </w:r>
    </w:p>
    <w:p w:rsidR="00000000" w:rsidDel="00000000" w:rsidP="00000000" w:rsidRDefault="00000000" w:rsidRPr="00000000" w14:paraId="000021A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Um carpinteiro e nada mais</w:t>
      </w:r>
    </w:p>
    <w:p w:rsidR="00000000" w:rsidDel="00000000" w:rsidP="00000000" w:rsidRDefault="00000000" w:rsidRPr="00000000" w14:paraId="000021A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A9</w:t>
        <w:tab/>
        <w:tab/>
        <w:tab/>
        <w:t xml:space="preserve"> E/G#</w:t>
      </w:r>
    </w:p>
    <w:p w:rsidR="00000000" w:rsidDel="00000000" w:rsidP="00000000" w:rsidRDefault="00000000" w:rsidRPr="00000000" w14:paraId="000021A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Mas meu Deus olhou pra mim </w:t>
      </w:r>
    </w:p>
    <w:p w:rsidR="00000000" w:rsidDel="00000000" w:rsidP="00000000" w:rsidRDefault="00000000" w:rsidRPr="00000000" w14:paraId="000021A5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         F#m</w:t>
        <w:tab/>
        <w:t xml:space="preserve">     A/B</w:t>
      </w:r>
    </w:p>
    <w:p w:rsidR="00000000" w:rsidDel="00000000" w:rsidP="00000000" w:rsidRDefault="00000000" w:rsidRPr="00000000" w14:paraId="000021A6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me escolheu pra ser pai do filho seu</w:t>
      </w:r>
    </w:p>
    <w:p w:rsidR="00000000" w:rsidDel="00000000" w:rsidP="00000000" w:rsidRDefault="00000000" w:rsidRPr="00000000" w14:paraId="000021A7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A8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</w:t>
        <w:tab/>
        <w:tab/>
        <w:t xml:space="preserve">    B/D#</w:t>
        <w:tab/>
        <w:tab/>
        <w:t xml:space="preserve">        C#m</w:t>
        <w:tab/>
        <w:tab/>
        <w:t xml:space="preserve">   C#m/B</w:t>
      </w:r>
    </w:p>
    <w:p w:rsidR="00000000" w:rsidDel="00000000" w:rsidP="00000000" w:rsidRDefault="00000000" w:rsidRPr="00000000" w14:paraId="000021A9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Eis-me aqui faça-se em mim o teu querer</w:t>
      </w:r>
    </w:p>
    <w:p w:rsidR="00000000" w:rsidDel="00000000" w:rsidP="00000000" w:rsidRDefault="00000000" w:rsidRPr="00000000" w14:paraId="000021AA">
      <w:pPr>
        <w:pStyle w:val="Heading2"/>
        <w:ind w:firstLine="708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A9</w:t>
        <w:tab/>
        <w:tab/>
        <w:t xml:space="preserve">     E/G#</w:t>
        <w:tab/>
        <w:tab/>
        <w:t xml:space="preserve"> F#m  A/B</w:t>
      </w:r>
    </w:p>
    <w:p w:rsidR="00000000" w:rsidDel="00000000" w:rsidP="00000000" w:rsidRDefault="00000000" w:rsidRPr="00000000" w14:paraId="000021AB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Sou teu José, simples José e nada mais</w:t>
      </w:r>
    </w:p>
    <w:p w:rsidR="00000000" w:rsidDel="00000000" w:rsidP="00000000" w:rsidRDefault="00000000" w:rsidRPr="00000000" w14:paraId="000021A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AD">
      <w:pPr>
        <w:pStyle w:val="Heading2"/>
        <w:ind w:left="708" w:firstLine="708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A9  B/A</w:t>
        <w:tab/>
        <w:tab/>
        <w:t xml:space="preserve">     E/G#   C#m</w:t>
      </w:r>
    </w:p>
    <w:p w:rsidR="00000000" w:rsidDel="00000000" w:rsidP="00000000" w:rsidRDefault="00000000" w:rsidRPr="00000000" w14:paraId="000021AE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sou escravo    de tua promessa</w:t>
      </w:r>
    </w:p>
    <w:p w:rsidR="00000000" w:rsidDel="00000000" w:rsidP="00000000" w:rsidRDefault="00000000" w:rsidRPr="00000000" w14:paraId="000021AF">
      <w:pPr>
        <w:pStyle w:val="Heading2"/>
        <w:ind w:left="708" w:firstLine="708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F#m7 A/B       E</w:t>
      </w:r>
    </w:p>
    <w:p w:rsidR="00000000" w:rsidDel="00000000" w:rsidP="00000000" w:rsidRDefault="00000000" w:rsidRPr="00000000" w14:paraId="000021B0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Feito  pra amar    até o fim</w:t>
      </w:r>
    </w:p>
    <w:p w:rsidR="00000000" w:rsidDel="00000000" w:rsidP="00000000" w:rsidRDefault="00000000" w:rsidRPr="00000000" w14:paraId="000021B1">
      <w:pPr>
        <w:pStyle w:val="Heading2"/>
        <w:ind w:left="708" w:firstLine="708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A9  B/A</w:t>
        <w:tab/>
        <w:tab/>
        <w:t xml:space="preserve">     E/G#   C#m</w:t>
      </w:r>
    </w:p>
    <w:p w:rsidR="00000000" w:rsidDel="00000000" w:rsidP="00000000" w:rsidRDefault="00000000" w:rsidRPr="00000000" w14:paraId="000021B2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Eu sou escravo    de tua promessa</w:t>
      </w:r>
    </w:p>
    <w:p w:rsidR="00000000" w:rsidDel="00000000" w:rsidP="00000000" w:rsidRDefault="00000000" w:rsidRPr="00000000" w14:paraId="000021B3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  <w:t xml:space="preserve">   F#m7 A/B</w:t>
        <w:tab/>
        <w:tab/>
        <w:t xml:space="preserve">C7M</w:t>
      </w:r>
    </w:p>
    <w:p w:rsidR="00000000" w:rsidDel="00000000" w:rsidP="00000000" w:rsidRDefault="00000000" w:rsidRPr="00000000" w14:paraId="000021B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 sou feliz      vivendo assim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21B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B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o52c3y" w:id="318"/>
      <w:bookmarkEnd w:id="3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Consagração De Amor </w:t>
      </w:r>
    </w:p>
    <w:p w:rsidR="00000000" w:rsidDel="00000000" w:rsidP="00000000" w:rsidRDefault="00000000" w:rsidRPr="00000000" w14:paraId="000021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F                     C </w:t>
      </w:r>
    </w:p>
    <w:p w:rsidR="00000000" w:rsidDel="00000000" w:rsidP="00000000" w:rsidRDefault="00000000" w:rsidRPr="00000000" w14:paraId="000021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Amado recebe hoje a minha vida</w:t>
      </w:r>
    </w:p>
    <w:p w:rsidR="00000000" w:rsidDel="00000000" w:rsidP="00000000" w:rsidRDefault="00000000" w:rsidRPr="00000000" w14:paraId="000021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Dm</w:t>
      </w:r>
    </w:p>
    <w:p w:rsidR="00000000" w:rsidDel="00000000" w:rsidP="00000000" w:rsidRDefault="00000000" w:rsidRPr="00000000" w14:paraId="000021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esposa eu quero ser</w:t>
      </w:r>
    </w:p>
    <w:p w:rsidR="00000000" w:rsidDel="00000000" w:rsidP="00000000" w:rsidRDefault="00000000" w:rsidRPr="00000000" w14:paraId="000021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Em         Dm</w:t>
      </w:r>
    </w:p>
    <w:p w:rsidR="00000000" w:rsidDel="00000000" w:rsidP="00000000" w:rsidRDefault="00000000" w:rsidRPr="00000000" w14:paraId="000021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entregar meu viver</w:t>
      </w:r>
    </w:p>
    <w:p w:rsidR="00000000" w:rsidDel="00000000" w:rsidP="00000000" w:rsidRDefault="00000000" w:rsidRPr="00000000" w14:paraId="000021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       C</w:t>
      </w:r>
    </w:p>
    <w:p w:rsidR="00000000" w:rsidDel="00000000" w:rsidP="00000000" w:rsidRDefault="00000000" w:rsidRPr="00000000" w14:paraId="000021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medidas</w:t>
      </w:r>
    </w:p>
    <w:p w:rsidR="00000000" w:rsidDel="00000000" w:rsidP="00000000" w:rsidRDefault="00000000" w:rsidRPr="00000000" w14:paraId="000021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 C   F                     C</w:t>
      </w:r>
    </w:p>
    <w:p w:rsidR="00000000" w:rsidDel="00000000" w:rsidP="00000000" w:rsidRDefault="00000000" w:rsidRPr="00000000" w14:paraId="000021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Filhinha respondeste meu chamado</w:t>
      </w:r>
    </w:p>
    <w:p w:rsidR="00000000" w:rsidDel="00000000" w:rsidP="00000000" w:rsidRDefault="00000000" w:rsidRPr="00000000" w14:paraId="000021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Dm</w:t>
      </w:r>
    </w:p>
    <w:p w:rsidR="00000000" w:rsidDel="00000000" w:rsidP="00000000" w:rsidRDefault="00000000" w:rsidRPr="00000000" w14:paraId="000021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estarei ao teu lado</w:t>
      </w:r>
    </w:p>
    <w:p w:rsidR="00000000" w:rsidDel="00000000" w:rsidP="00000000" w:rsidRDefault="00000000" w:rsidRPr="00000000" w14:paraId="000021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Dm</w:t>
      </w:r>
    </w:p>
    <w:p w:rsidR="00000000" w:rsidDel="00000000" w:rsidP="00000000" w:rsidRDefault="00000000" w:rsidRPr="00000000" w14:paraId="000021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temas, eu te amo</w:t>
      </w:r>
    </w:p>
    <w:p w:rsidR="00000000" w:rsidDel="00000000" w:rsidP="00000000" w:rsidRDefault="00000000" w:rsidRPr="00000000" w14:paraId="000021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         C</w:t>
      </w:r>
    </w:p>
    <w:p w:rsidR="00000000" w:rsidDel="00000000" w:rsidP="00000000" w:rsidRDefault="00000000" w:rsidRPr="00000000" w14:paraId="000021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sustentei...</w:t>
      </w:r>
    </w:p>
    <w:p w:rsidR="00000000" w:rsidDel="00000000" w:rsidP="00000000" w:rsidRDefault="00000000" w:rsidRPr="00000000" w14:paraId="000021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C7      F                G7</w:t>
      </w:r>
    </w:p>
    <w:p w:rsidR="00000000" w:rsidDel="00000000" w:rsidP="00000000" w:rsidRDefault="00000000" w:rsidRPr="00000000" w14:paraId="000021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Como trigo quero ser Senhor</w:t>
      </w:r>
    </w:p>
    <w:p w:rsidR="00000000" w:rsidDel="00000000" w:rsidP="00000000" w:rsidRDefault="00000000" w:rsidRPr="00000000" w14:paraId="000021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                    Am</w:t>
      </w:r>
    </w:p>
    <w:p w:rsidR="00000000" w:rsidDel="00000000" w:rsidP="00000000" w:rsidRDefault="00000000" w:rsidRPr="00000000" w14:paraId="000021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Triturar-me consumir-me só por Ti</w:t>
      </w:r>
    </w:p>
    <w:p w:rsidR="00000000" w:rsidDel="00000000" w:rsidP="00000000" w:rsidRDefault="00000000" w:rsidRPr="00000000" w14:paraId="000021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           G7</w:t>
      </w:r>
    </w:p>
    <w:p w:rsidR="00000000" w:rsidDel="00000000" w:rsidP="00000000" w:rsidRDefault="00000000" w:rsidRPr="00000000" w14:paraId="000021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Sentir dentro do meu coração</w:t>
      </w:r>
    </w:p>
    <w:p w:rsidR="00000000" w:rsidDel="00000000" w:rsidP="00000000" w:rsidRDefault="00000000" w:rsidRPr="00000000" w14:paraId="000021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C</w:t>
      </w:r>
    </w:p>
    <w:p w:rsidR="00000000" w:rsidDel="00000000" w:rsidP="00000000" w:rsidRDefault="00000000" w:rsidRPr="00000000" w14:paraId="000021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Tua dor, Tua paixão</w:t>
      </w:r>
    </w:p>
    <w:p w:rsidR="00000000" w:rsidDel="00000000" w:rsidP="00000000" w:rsidRDefault="00000000" w:rsidRPr="00000000" w14:paraId="000021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C7 F                   G</w:t>
      </w:r>
    </w:p>
    <w:p w:rsidR="00000000" w:rsidDel="00000000" w:rsidP="00000000" w:rsidRDefault="00000000" w:rsidRPr="00000000" w14:paraId="000021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Coloca-me Contigo na cruz</w:t>
      </w:r>
    </w:p>
    <w:p w:rsidR="00000000" w:rsidDel="00000000" w:rsidP="00000000" w:rsidRDefault="00000000" w:rsidRPr="00000000" w14:paraId="000021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Em                      Am</w:t>
      </w:r>
    </w:p>
    <w:p w:rsidR="00000000" w:rsidDel="00000000" w:rsidP="00000000" w:rsidRDefault="00000000" w:rsidRPr="00000000" w14:paraId="000021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 amor dou-te minha vida Jesus</w:t>
      </w:r>
    </w:p>
    <w:p w:rsidR="00000000" w:rsidDel="00000000" w:rsidP="00000000" w:rsidRDefault="00000000" w:rsidRPr="00000000" w14:paraId="000021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Dm</w:t>
      </w:r>
    </w:p>
    <w:p w:rsidR="00000000" w:rsidDel="00000000" w:rsidP="00000000" w:rsidRDefault="00000000" w:rsidRPr="00000000" w14:paraId="000021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a minha vida possa ser</w:t>
      </w:r>
    </w:p>
    <w:p w:rsidR="00000000" w:rsidDel="00000000" w:rsidP="00000000" w:rsidRDefault="00000000" w:rsidRPr="00000000" w14:paraId="000021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                 F</w:t>
      </w:r>
    </w:p>
    <w:p w:rsidR="00000000" w:rsidDel="00000000" w:rsidP="00000000" w:rsidRDefault="00000000" w:rsidRPr="00000000" w14:paraId="000021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Reflexo da Tua Senhor (bis)</w:t>
      </w:r>
    </w:p>
    <w:p w:rsidR="00000000" w:rsidDel="00000000" w:rsidP="00000000" w:rsidRDefault="00000000" w:rsidRPr="00000000" w14:paraId="000021D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D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3acmbr" w:id="319"/>
      <w:bookmarkEnd w:id="3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Graças Pai</w:t>
      </w:r>
    </w:p>
    <w:p w:rsidR="00000000" w:rsidDel="00000000" w:rsidP="00000000" w:rsidRDefault="00000000" w:rsidRPr="00000000" w14:paraId="000021D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D/F#                       Dm/F</w:t>
      </w:r>
    </w:p>
    <w:p w:rsidR="00000000" w:rsidDel="00000000" w:rsidP="00000000" w:rsidRDefault="00000000" w:rsidRPr="00000000" w14:paraId="000021E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Pai, hoje venho te dar tenho vindo até aos Teus pés</w:t>
      </w:r>
    </w:p>
    <w:p w:rsidR="00000000" w:rsidDel="00000000" w:rsidP="00000000" w:rsidRDefault="00000000" w:rsidRPr="00000000" w14:paraId="000021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E   D/F# E/G#   Am9</w:t>
      </w:r>
    </w:p>
    <w:p w:rsidR="00000000" w:rsidDel="00000000" w:rsidP="00000000" w:rsidRDefault="00000000" w:rsidRPr="00000000" w14:paraId="000021E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Só para agradecer, só para dar-te graças, </w:t>
      </w:r>
    </w:p>
    <w:p w:rsidR="00000000" w:rsidDel="00000000" w:rsidP="00000000" w:rsidRDefault="00000000" w:rsidRPr="00000000" w14:paraId="000021E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G                              D/F# D9</w:t>
      </w:r>
    </w:p>
    <w:p w:rsidR="00000000" w:rsidDel="00000000" w:rsidP="00000000" w:rsidRDefault="00000000" w:rsidRPr="00000000" w14:paraId="000021E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pois não encontro outras palavras no meu ser.</w:t>
      </w:r>
    </w:p>
    <w:p w:rsidR="00000000" w:rsidDel="00000000" w:rsidP="00000000" w:rsidRDefault="00000000" w:rsidRPr="00000000" w14:paraId="000021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      D/F#                            Dm/F</w:t>
      </w:r>
    </w:p>
    <w:p w:rsidR="00000000" w:rsidDel="00000000" w:rsidP="00000000" w:rsidRDefault="00000000" w:rsidRPr="00000000" w14:paraId="000021E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Pai, se tenho te feito chorar por ser um mal-agradecido</w:t>
      </w:r>
    </w:p>
    <w:p w:rsidR="00000000" w:rsidDel="00000000" w:rsidP="00000000" w:rsidRDefault="00000000" w:rsidRPr="00000000" w14:paraId="000021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E D/F# E/G#                      Am9</w:t>
      </w:r>
    </w:p>
    <w:p w:rsidR="00000000" w:rsidDel="00000000" w:rsidP="00000000" w:rsidRDefault="00000000" w:rsidRPr="00000000" w14:paraId="000021E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não haver te obedecido, mesmo assim me tens amado</w:t>
      </w:r>
    </w:p>
    <w:p w:rsidR="00000000" w:rsidDel="00000000" w:rsidP="00000000" w:rsidRDefault="00000000" w:rsidRPr="00000000" w14:paraId="000021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Am/G                               Dm/F        D9                      G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</w:p>
    <w:p w:rsidR="00000000" w:rsidDel="00000000" w:rsidP="00000000" w:rsidRDefault="00000000" w:rsidRPr="00000000" w14:paraId="000021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me tens abandonado, permaneces ao meu lado, venho te agradecer.</w:t>
      </w:r>
    </w:p>
    <w:p w:rsidR="00000000" w:rsidDel="00000000" w:rsidP="00000000" w:rsidRDefault="00000000" w:rsidRPr="00000000" w14:paraId="000021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C9                                      E4/7       E/G#</w:t>
      </w:r>
    </w:p>
    <w:p w:rsidR="00000000" w:rsidDel="00000000" w:rsidP="00000000" w:rsidRDefault="00000000" w:rsidRPr="00000000" w14:paraId="000021E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 por teu amor em uma cruz, </w:t>
      </w:r>
    </w:p>
    <w:p w:rsidR="00000000" w:rsidDel="00000000" w:rsidP="00000000" w:rsidRDefault="00000000" w:rsidRPr="00000000" w14:paraId="000021E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Am             Am/G             Dm7 F F/G</w:t>
      </w:r>
    </w:p>
    <w:p w:rsidR="00000000" w:rsidDel="00000000" w:rsidP="00000000" w:rsidRDefault="00000000" w:rsidRPr="00000000" w14:paraId="000021E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teu amor incomparável em teu filho Jesus.</w:t>
      </w:r>
    </w:p>
    <w:p w:rsidR="00000000" w:rsidDel="00000000" w:rsidP="00000000" w:rsidRDefault="00000000" w:rsidRPr="00000000" w14:paraId="000021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C9                                     E4/7            E/G#           Am        Am/G</w:t>
      </w:r>
    </w:p>
    <w:p w:rsidR="00000000" w:rsidDel="00000000" w:rsidP="00000000" w:rsidRDefault="00000000" w:rsidRPr="00000000" w14:paraId="000021F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 por teu amor e tua bondade, tua força e amizade</w:t>
      </w:r>
    </w:p>
    <w:p w:rsidR="00000000" w:rsidDel="00000000" w:rsidP="00000000" w:rsidRDefault="00000000" w:rsidRPr="00000000" w14:paraId="000021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Dm7 F7+      F/G C/D C/E D/F# G</w:t>
      </w:r>
    </w:p>
    <w:p w:rsidR="00000000" w:rsidDel="00000000" w:rsidP="00000000" w:rsidRDefault="00000000" w:rsidRPr="00000000" w14:paraId="000021F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ser um Pai real, sempre real.</w:t>
      </w:r>
    </w:p>
    <w:p w:rsidR="00000000" w:rsidDel="00000000" w:rsidP="00000000" w:rsidRDefault="00000000" w:rsidRPr="00000000" w14:paraId="000021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    D/F#</w:t>
      </w:r>
    </w:p>
    <w:p w:rsidR="00000000" w:rsidDel="00000000" w:rsidP="00000000" w:rsidRDefault="00000000" w:rsidRPr="00000000" w14:paraId="000021F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 pelos pequenos e belos detalhes</w:t>
      </w:r>
    </w:p>
    <w:p w:rsidR="00000000" w:rsidDel="00000000" w:rsidP="00000000" w:rsidRDefault="00000000" w:rsidRPr="00000000" w14:paraId="000021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Dm/F                                           E     D/F# E/G#</w:t>
      </w:r>
    </w:p>
    <w:p w:rsidR="00000000" w:rsidDel="00000000" w:rsidP="00000000" w:rsidRDefault="00000000" w:rsidRPr="00000000" w14:paraId="000021F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cada coisa que me deste, por cada coisa que me negaste</w:t>
      </w:r>
    </w:p>
    <w:p w:rsidR="00000000" w:rsidDel="00000000" w:rsidP="00000000" w:rsidRDefault="00000000" w:rsidRPr="00000000" w14:paraId="000021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Am9                                    Am/G</w:t>
      </w:r>
    </w:p>
    <w:p w:rsidR="00000000" w:rsidDel="00000000" w:rsidP="00000000" w:rsidRDefault="00000000" w:rsidRPr="00000000" w14:paraId="000021F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Além disso graças Pai, por tu mesmo e o que és</w:t>
      </w:r>
    </w:p>
    <w:p w:rsidR="00000000" w:rsidDel="00000000" w:rsidP="00000000" w:rsidRDefault="00000000" w:rsidRPr="00000000" w14:paraId="000021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Dm/F   D9                       G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</w:p>
    <w:p w:rsidR="00000000" w:rsidDel="00000000" w:rsidP="00000000" w:rsidRDefault="00000000" w:rsidRPr="00000000" w14:paraId="000021F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tu mesmo e como és, venho te agradecer!REFRÃO</w:t>
      </w:r>
    </w:p>
    <w:p w:rsidR="00000000" w:rsidDel="00000000" w:rsidP="00000000" w:rsidRDefault="00000000" w:rsidRPr="00000000" w14:paraId="000021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G/B C9                     E4/7    E/G#</w:t>
      </w:r>
    </w:p>
    <w:p w:rsidR="00000000" w:rsidDel="00000000" w:rsidP="00000000" w:rsidRDefault="00000000" w:rsidRPr="00000000" w14:paraId="000021F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Graças Pai pelas dores e alegrias</w:t>
      </w:r>
    </w:p>
    <w:p w:rsidR="00000000" w:rsidDel="00000000" w:rsidP="00000000" w:rsidRDefault="00000000" w:rsidRPr="00000000" w14:paraId="000022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Am9                       Am/G                  Dm7 F7+ F/G            </w:t>
      </w:r>
    </w:p>
    <w:p w:rsidR="00000000" w:rsidDel="00000000" w:rsidP="00000000" w:rsidRDefault="00000000" w:rsidRPr="00000000" w14:paraId="000022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tem estado sempre junto a mim, venho te agradecer.</w:t>
      </w:r>
    </w:p>
    <w:p w:rsidR="00000000" w:rsidDel="00000000" w:rsidP="00000000" w:rsidRDefault="00000000" w:rsidRPr="00000000" w14:paraId="000022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E4/7 E/G# Am9 Am/G Dm7 F7+ F/G (C9 C/Bb F/A G)</w:t>
      </w:r>
    </w:p>
    <w:p w:rsidR="00000000" w:rsidDel="00000000" w:rsidP="00000000" w:rsidRDefault="00000000" w:rsidRPr="00000000" w14:paraId="000022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Graças Pai...</w:t>
      </w:r>
    </w:p>
    <w:p w:rsidR="00000000" w:rsidDel="00000000" w:rsidP="00000000" w:rsidRDefault="00000000" w:rsidRPr="00000000" w14:paraId="0000220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0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na04zk" w:id="320"/>
      <w:bookmarkEnd w:id="3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Obrigado Senhor</w:t>
      </w:r>
    </w:p>
    <w:p w:rsidR="00000000" w:rsidDel="00000000" w:rsidP="00000000" w:rsidRDefault="00000000" w:rsidRPr="00000000" w14:paraId="000022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                                Dm</w:t>
      </w:r>
    </w:p>
    <w:p w:rsidR="00000000" w:rsidDel="00000000" w:rsidP="00000000" w:rsidRDefault="00000000" w:rsidRPr="00000000" w14:paraId="000022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Obrigado Senhor, porque és meu amigo</w:t>
      </w:r>
    </w:p>
    <w:p w:rsidR="00000000" w:rsidDel="00000000" w:rsidP="00000000" w:rsidRDefault="00000000" w:rsidRPr="00000000" w14:paraId="000022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C</w:t>
      </w:r>
    </w:p>
    <w:p w:rsidR="00000000" w:rsidDel="00000000" w:rsidP="00000000" w:rsidRDefault="00000000" w:rsidRPr="00000000" w14:paraId="000022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sempre comigo tu estás a falar</w:t>
      </w:r>
    </w:p>
    <w:p w:rsidR="00000000" w:rsidDel="00000000" w:rsidP="00000000" w:rsidRDefault="00000000" w:rsidRPr="00000000" w14:paraId="000022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                 Dm</w:t>
      </w:r>
    </w:p>
    <w:p w:rsidR="00000000" w:rsidDel="00000000" w:rsidP="00000000" w:rsidRDefault="00000000" w:rsidRPr="00000000" w14:paraId="000022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perfume das flores, na harmonia das cores</w:t>
      </w:r>
    </w:p>
    <w:p w:rsidR="00000000" w:rsidDel="00000000" w:rsidP="00000000" w:rsidRDefault="00000000" w:rsidRPr="00000000" w14:paraId="000022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C      C7</w:t>
      </w:r>
    </w:p>
    <w:p w:rsidR="00000000" w:rsidDel="00000000" w:rsidP="00000000" w:rsidRDefault="00000000" w:rsidRPr="00000000" w14:paraId="000022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no mar que murmura o teu nome a rezar</w:t>
      </w:r>
    </w:p>
    <w:p w:rsidR="00000000" w:rsidDel="00000000" w:rsidP="00000000" w:rsidRDefault="00000000" w:rsidRPr="00000000" w14:paraId="000022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1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    G                     Em   Am</w:t>
      </w:r>
    </w:p>
    <w:p w:rsidR="00000000" w:rsidDel="00000000" w:rsidP="00000000" w:rsidRDefault="00000000" w:rsidRPr="00000000" w14:paraId="000022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Escondido tu estás, no verde das florestas</w:t>
      </w:r>
    </w:p>
    <w:p w:rsidR="00000000" w:rsidDel="00000000" w:rsidP="00000000" w:rsidRDefault="00000000" w:rsidRPr="00000000" w14:paraId="0000221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 G                  C      C7</w:t>
      </w:r>
    </w:p>
    <w:p w:rsidR="00000000" w:rsidDel="00000000" w:rsidP="00000000" w:rsidRDefault="00000000" w:rsidRPr="00000000" w14:paraId="0000221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Nas aves em festa, e no sol a brilhar</w:t>
      </w:r>
    </w:p>
    <w:p w:rsidR="00000000" w:rsidDel="00000000" w:rsidP="00000000" w:rsidRDefault="00000000" w:rsidRPr="00000000" w14:paraId="0000221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      G             Em  Am</w:t>
      </w:r>
    </w:p>
    <w:p w:rsidR="00000000" w:rsidDel="00000000" w:rsidP="00000000" w:rsidRDefault="00000000" w:rsidRPr="00000000" w14:paraId="0000221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sombra que abriga, na brisa amiga</w:t>
      </w:r>
    </w:p>
    <w:p w:rsidR="00000000" w:rsidDel="00000000" w:rsidP="00000000" w:rsidRDefault="00000000" w:rsidRPr="00000000" w14:paraId="0000221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    G                C     C7</w:t>
      </w:r>
    </w:p>
    <w:p w:rsidR="00000000" w:rsidDel="00000000" w:rsidP="00000000" w:rsidRDefault="00000000" w:rsidRPr="00000000" w14:paraId="0000221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fonte que corre, ligeira a cantar</w:t>
      </w:r>
    </w:p>
    <w:p w:rsidR="00000000" w:rsidDel="00000000" w:rsidP="00000000" w:rsidRDefault="00000000" w:rsidRPr="00000000" w14:paraId="000022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Te agradeço ainda, porque na alegria</w:t>
      </w:r>
    </w:p>
    <w:p w:rsidR="00000000" w:rsidDel="00000000" w:rsidP="00000000" w:rsidRDefault="00000000" w:rsidRPr="00000000" w14:paraId="000022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 na dor de cada dia eu posso te encontrar</w:t>
      </w:r>
    </w:p>
    <w:p w:rsidR="00000000" w:rsidDel="00000000" w:rsidP="00000000" w:rsidRDefault="00000000" w:rsidRPr="00000000" w14:paraId="000022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a dor me consome, murmuro teu nome</w:t>
      </w:r>
    </w:p>
    <w:p w:rsidR="00000000" w:rsidDel="00000000" w:rsidP="00000000" w:rsidRDefault="00000000" w:rsidRPr="00000000" w14:paraId="000022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mesmo sofrendo, eu posso cantar</w:t>
      </w:r>
    </w:p>
    <w:p w:rsidR="00000000" w:rsidDel="00000000" w:rsidP="00000000" w:rsidRDefault="00000000" w:rsidRPr="00000000" w14:paraId="0000221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1F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2faf7d" w:id="321"/>
      <w:bookmarkEnd w:id="3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dá mais pra voltar</w:t>
      </w:r>
    </w:p>
    <w:p w:rsidR="00000000" w:rsidDel="00000000" w:rsidP="00000000" w:rsidRDefault="00000000" w:rsidRPr="00000000" w14:paraId="000022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A9        C#m7               D7+        A/C# Bm7       D/E</w:t>
      </w:r>
    </w:p>
    <w:p w:rsidR="00000000" w:rsidDel="00000000" w:rsidP="00000000" w:rsidRDefault="00000000" w:rsidRPr="00000000" w14:paraId="000022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Não dá mais pra voltar, o barco está em alto mar.</w:t>
      </w:r>
    </w:p>
    <w:p w:rsidR="00000000" w:rsidDel="00000000" w:rsidP="00000000" w:rsidRDefault="00000000" w:rsidRPr="00000000" w14:paraId="000022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C#m7               D7+        A/C# Bm7       D/E</w:t>
      </w:r>
    </w:p>
    <w:p w:rsidR="00000000" w:rsidDel="00000000" w:rsidP="00000000" w:rsidRDefault="00000000" w:rsidRPr="00000000" w14:paraId="000022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dá mais pra voltar, o barco está em alto mar.</w:t>
      </w:r>
    </w:p>
    <w:p w:rsidR="00000000" w:rsidDel="00000000" w:rsidP="00000000" w:rsidRDefault="00000000" w:rsidRPr="00000000" w14:paraId="000022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D/A                  E/A                        A/C#         A9 E/G# F#4/7</w:t>
      </w:r>
    </w:p>
    <w:p w:rsidR="00000000" w:rsidDel="00000000" w:rsidP="00000000" w:rsidRDefault="00000000" w:rsidRPr="00000000" w14:paraId="000022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 dá mais pra negar, o mar é Deus e o barco sou eu.</w:t>
      </w:r>
    </w:p>
    <w:p w:rsidR="00000000" w:rsidDel="00000000" w:rsidP="00000000" w:rsidRDefault="00000000" w:rsidRPr="00000000" w14:paraId="00002229">
      <w:pPr>
        <w:ind w:right="-103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F#/A# Bm7     C#m7     D7+ D/F# D/E                    A9 E/G# D/F# E/G#</w:t>
      </w:r>
    </w:p>
    <w:p w:rsidR="00000000" w:rsidDel="00000000" w:rsidP="00000000" w:rsidRDefault="00000000" w:rsidRPr="00000000" w14:paraId="000022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o vento forte      que me leva pra frente              é o amor de Deus.</w:t>
      </w:r>
    </w:p>
    <w:p w:rsidR="00000000" w:rsidDel="00000000" w:rsidP="00000000" w:rsidRDefault="00000000" w:rsidRPr="00000000" w14:paraId="000022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Não dá nem mais pra ver o porto que era seguro.</w:t>
      </w:r>
    </w:p>
    <w:p w:rsidR="00000000" w:rsidDel="00000000" w:rsidP="00000000" w:rsidRDefault="00000000" w:rsidRPr="00000000" w14:paraId="000022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impulsionado a desbravar um novo mundo.</w:t>
      </w:r>
    </w:p>
    <w:p w:rsidR="00000000" w:rsidDel="00000000" w:rsidP="00000000" w:rsidRDefault="00000000" w:rsidRPr="00000000" w14:paraId="000022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hkkpf6" w:id="322"/>
      <w:bookmarkEnd w:id="3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Fiel</w:t>
      </w:r>
    </w:p>
    <w:p w:rsidR="00000000" w:rsidDel="00000000" w:rsidP="00000000" w:rsidRDefault="00000000" w:rsidRPr="00000000" w14:paraId="000022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30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     Em</w:t>
      </w:r>
    </w:p>
    <w:p w:rsidR="00000000" w:rsidDel="00000000" w:rsidP="00000000" w:rsidRDefault="00000000" w:rsidRPr="00000000" w14:paraId="000022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Deus é Fiel não me abandonará </w:t>
      </w:r>
    </w:p>
    <w:p w:rsidR="00000000" w:rsidDel="00000000" w:rsidP="00000000" w:rsidRDefault="00000000" w:rsidRPr="00000000" w14:paraId="000022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Am C                    D</w:t>
      </w:r>
    </w:p>
    <w:p w:rsidR="00000000" w:rsidDel="00000000" w:rsidP="00000000" w:rsidRDefault="00000000" w:rsidRPr="00000000" w14:paraId="0000223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ele abre o céu pra me abençoar</w:t>
      </w:r>
    </w:p>
    <w:p w:rsidR="00000000" w:rsidDel="00000000" w:rsidP="00000000" w:rsidRDefault="00000000" w:rsidRPr="00000000" w14:paraId="0000223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       Em </w:t>
      </w:r>
    </w:p>
    <w:p w:rsidR="00000000" w:rsidDel="00000000" w:rsidP="00000000" w:rsidRDefault="00000000" w:rsidRPr="00000000" w14:paraId="000022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Deus é Fiel meus passos guardará</w:t>
      </w:r>
    </w:p>
    <w:p w:rsidR="00000000" w:rsidDel="00000000" w:rsidP="00000000" w:rsidRDefault="00000000" w:rsidRPr="00000000" w14:paraId="000022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Am C                        D</w:t>
      </w:r>
    </w:p>
    <w:p w:rsidR="00000000" w:rsidDel="00000000" w:rsidP="00000000" w:rsidRDefault="00000000" w:rsidRPr="00000000" w14:paraId="000022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Deus/Emanuel comigo sempre está</w:t>
      </w:r>
    </w:p>
    <w:p w:rsidR="00000000" w:rsidDel="00000000" w:rsidP="00000000" w:rsidRDefault="00000000" w:rsidRPr="00000000" w14:paraId="000022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2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F#m                                Em</w:t>
      </w:r>
    </w:p>
    <w:p w:rsidR="00000000" w:rsidDel="00000000" w:rsidP="00000000" w:rsidRDefault="00000000" w:rsidRPr="00000000" w14:paraId="000022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diante da minha fraqueza</w:t>
      </w:r>
    </w:p>
    <w:p w:rsidR="00000000" w:rsidDel="00000000" w:rsidP="00000000" w:rsidRDefault="00000000" w:rsidRPr="00000000" w14:paraId="000022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                                Em</w:t>
      </w:r>
    </w:p>
    <w:p w:rsidR="00000000" w:rsidDel="00000000" w:rsidP="00000000" w:rsidRDefault="00000000" w:rsidRPr="00000000" w14:paraId="000022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das minhas inconstâncias e incertezas</w:t>
      </w:r>
    </w:p>
    <w:p w:rsidR="00000000" w:rsidDel="00000000" w:rsidP="00000000" w:rsidRDefault="00000000" w:rsidRPr="00000000" w14:paraId="000022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Am</w:t>
      </w:r>
    </w:p>
    <w:p w:rsidR="00000000" w:rsidDel="00000000" w:rsidP="00000000" w:rsidRDefault="00000000" w:rsidRPr="00000000" w14:paraId="000022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Fiel </w:t>
      </w:r>
    </w:p>
    <w:p w:rsidR="00000000" w:rsidDel="00000000" w:rsidP="00000000" w:rsidRDefault="00000000" w:rsidRPr="00000000" w14:paraId="000022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D                 G</w:t>
      </w:r>
    </w:p>
    <w:p w:rsidR="00000000" w:rsidDel="00000000" w:rsidP="00000000" w:rsidRDefault="00000000" w:rsidRPr="00000000" w14:paraId="000022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refúgio e fortaleza</w:t>
      </w:r>
    </w:p>
    <w:p w:rsidR="00000000" w:rsidDel="00000000" w:rsidP="00000000" w:rsidRDefault="00000000" w:rsidRPr="00000000" w14:paraId="000022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2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F#m      </w:t>
      </w:r>
    </w:p>
    <w:p w:rsidR="00000000" w:rsidDel="00000000" w:rsidP="00000000" w:rsidRDefault="00000000" w:rsidRPr="00000000" w14:paraId="000022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com Ele morrer</w:t>
      </w:r>
    </w:p>
    <w:p w:rsidR="00000000" w:rsidDel="00000000" w:rsidP="00000000" w:rsidRDefault="00000000" w:rsidRPr="00000000" w14:paraId="000022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Em</w:t>
      </w:r>
    </w:p>
    <w:p w:rsidR="00000000" w:rsidDel="00000000" w:rsidP="00000000" w:rsidRDefault="00000000" w:rsidRPr="00000000" w14:paraId="000022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ele viverei</w:t>
      </w:r>
    </w:p>
    <w:p w:rsidR="00000000" w:rsidDel="00000000" w:rsidP="00000000" w:rsidRDefault="00000000" w:rsidRPr="00000000" w14:paraId="000022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F#m                                     Em   C</w:t>
      </w:r>
    </w:p>
    <w:p w:rsidR="00000000" w:rsidDel="00000000" w:rsidP="00000000" w:rsidRDefault="00000000" w:rsidRPr="00000000" w14:paraId="000022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eu perseverar com ele reinarei</w:t>
      </w:r>
    </w:p>
    <w:p w:rsidR="00000000" w:rsidDel="00000000" w:rsidP="00000000" w:rsidRDefault="00000000" w:rsidRPr="00000000" w14:paraId="000022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Am              D              G</w:t>
      </w:r>
    </w:p>
    <w:p w:rsidR="00000000" w:rsidDel="00000000" w:rsidP="00000000" w:rsidRDefault="00000000" w:rsidRPr="00000000" w14:paraId="000022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Fiel mesmo se eu não for</w:t>
      </w:r>
    </w:p>
    <w:p w:rsidR="00000000" w:rsidDel="00000000" w:rsidP="00000000" w:rsidRDefault="00000000" w:rsidRPr="00000000" w14:paraId="000022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4E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1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1k882z" w:id="323"/>
      <w:bookmarkEnd w:id="3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Civilização do Amor        </w:t>
      </w:r>
    </w:p>
    <w:p w:rsidR="00000000" w:rsidDel="00000000" w:rsidP="00000000" w:rsidRDefault="00000000" w:rsidRPr="00000000" w14:paraId="0000225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2254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E    F#m   A                             E   A </w:t>
      </w:r>
    </w:p>
    <w:p w:rsidR="00000000" w:rsidDel="00000000" w:rsidP="00000000" w:rsidRDefault="00000000" w:rsidRPr="00000000" w14:paraId="000022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Ô ôôôô ôôôô  civilização do amor (2x) </w:t>
      </w:r>
    </w:p>
    <w:p w:rsidR="00000000" w:rsidDel="00000000" w:rsidP="00000000" w:rsidRDefault="00000000" w:rsidRPr="00000000" w14:paraId="0000225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</w:t>
      </w:r>
    </w:p>
    <w:p w:rsidR="00000000" w:rsidDel="00000000" w:rsidP="00000000" w:rsidRDefault="00000000" w:rsidRPr="00000000" w14:paraId="00002257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E                              F#m </w:t>
      </w:r>
    </w:p>
    <w:p w:rsidR="00000000" w:rsidDel="00000000" w:rsidP="00000000" w:rsidRDefault="00000000" w:rsidRPr="00000000" w14:paraId="000022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1. É hora de despertar, acordar pra realidade </w:t>
      </w:r>
    </w:p>
    <w:p w:rsidR="00000000" w:rsidDel="00000000" w:rsidP="00000000" w:rsidRDefault="00000000" w:rsidRPr="00000000" w14:paraId="00002259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B7                                  A                     E    A </w:t>
      </w:r>
    </w:p>
    <w:p w:rsidR="00000000" w:rsidDel="00000000" w:rsidP="00000000" w:rsidRDefault="00000000" w:rsidRPr="00000000" w14:paraId="000022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Construir nesta cidade, a civilização do amor </w:t>
      </w:r>
    </w:p>
    <w:p w:rsidR="00000000" w:rsidDel="00000000" w:rsidP="00000000" w:rsidRDefault="00000000" w:rsidRPr="00000000" w14:paraId="0000225B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E                                           F#m </w:t>
      </w:r>
    </w:p>
    <w:p w:rsidR="00000000" w:rsidDel="00000000" w:rsidP="00000000" w:rsidRDefault="00000000" w:rsidRPr="00000000" w14:paraId="000022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Apresentar Jesus ao mundo, mostrar a face do Senhor </w:t>
      </w:r>
    </w:p>
    <w:p w:rsidR="00000000" w:rsidDel="00000000" w:rsidP="00000000" w:rsidRDefault="00000000" w:rsidRPr="00000000" w14:paraId="000022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B7                                        A                  E    A </w:t>
      </w:r>
    </w:p>
    <w:p w:rsidR="00000000" w:rsidDel="00000000" w:rsidP="00000000" w:rsidRDefault="00000000" w:rsidRPr="00000000" w14:paraId="0000226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Dizer que ele é puro amor e tudo pode renovar </w:t>
      </w:r>
    </w:p>
    <w:p w:rsidR="00000000" w:rsidDel="00000000" w:rsidP="00000000" w:rsidRDefault="00000000" w:rsidRPr="00000000" w14:paraId="0000226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E                          B7   A                       E         B7 </w:t>
      </w:r>
    </w:p>
    <w:p w:rsidR="00000000" w:rsidDel="00000000" w:rsidP="00000000" w:rsidRDefault="00000000" w:rsidRPr="00000000" w14:paraId="000022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Então num rosto sofrido, felicidade haverá, haverá </w:t>
      </w:r>
    </w:p>
    <w:p w:rsidR="00000000" w:rsidDel="00000000" w:rsidP="00000000" w:rsidRDefault="00000000" w:rsidRPr="00000000" w14:paraId="0000226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E                            B7                        A                E </w:t>
      </w:r>
    </w:p>
    <w:p w:rsidR="00000000" w:rsidDel="00000000" w:rsidP="00000000" w:rsidRDefault="00000000" w:rsidRPr="00000000" w14:paraId="000022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Comunhão de todos no mesmo Espírito e a paz, acontecerá </w:t>
      </w:r>
    </w:p>
    <w:p w:rsidR="00000000" w:rsidDel="00000000" w:rsidP="00000000" w:rsidRDefault="00000000" w:rsidRPr="00000000" w14:paraId="000022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22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22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2. Andaremos sem nos cansar, nas veredas do criador </w:t>
      </w:r>
    </w:p>
    <w:p w:rsidR="00000000" w:rsidDel="00000000" w:rsidP="00000000" w:rsidRDefault="00000000" w:rsidRPr="00000000" w14:paraId="000022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Os caminhos do Senhor, ele mesmo nos mostrará </w:t>
      </w:r>
    </w:p>
    <w:p w:rsidR="00000000" w:rsidDel="00000000" w:rsidP="00000000" w:rsidRDefault="00000000" w:rsidRPr="00000000" w14:paraId="000022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 cada lar será um templo, brilhando a luz da salvação </w:t>
      </w:r>
    </w:p>
    <w:p w:rsidR="00000000" w:rsidDel="00000000" w:rsidP="00000000" w:rsidRDefault="00000000" w:rsidRPr="00000000" w14:paraId="000022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Cada palavra uma oração e cada canto um louvor </w:t>
      </w:r>
    </w:p>
    <w:p w:rsidR="00000000" w:rsidDel="00000000" w:rsidP="00000000" w:rsidRDefault="00000000" w:rsidRPr="00000000" w14:paraId="000022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Então.... </w:t>
      </w:r>
    </w:p>
    <w:p w:rsidR="00000000" w:rsidDel="00000000" w:rsidP="00000000" w:rsidRDefault="00000000" w:rsidRPr="00000000" w14:paraId="0000226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3. Primeiro devemos tratar o deserto do nosso coração </w:t>
      </w:r>
    </w:p>
    <w:p w:rsidR="00000000" w:rsidDel="00000000" w:rsidP="00000000" w:rsidRDefault="00000000" w:rsidRPr="00000000" w14:paraId="000022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Buscar a nossa conversão, fertilidade interior </w:t>
      </w:r>
    </w:p>
    <w:p w:rsidR="00000000" w:rsidDel="00000000" w:rsidP="00000000" w:rsidRDefault="00000000" w:rsidRPr="00000000" w14:paraId="000022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Pessoas novas pelas ruas, mudadas pelo Espírito </w:t>
      </w:r>
    </w:p>
    <w:p w:rsidR="00000000" w:rsidDel="00000000" w:rsidP="00000000" w:rsidRDefault="00000000" w:rsidRPr="00000000" w14:paraId="000022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Cidade sem conflito e tudo em nome de Jesus </w:t>
      </w:r>
    </w:p>
    <w:p w:rsidR="00000000" w:rsidDel="00000000" w:rsidP="00000000" w:rsidRDefault="00000000" w:rsidRPr="00000000" w14:paraId="000022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Então... </w:t>
      </w:r>
    </w:p>
    <w:p w:rsidR="00000000" w:rsidDel="00000000" w:rsidP="00000000" w:rsidRDefault="00000000" w:rsidRPr="00000000" w14:paraId="0000227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gpiias" w:id="324"/>
      <w:bookmarkEnd w:id="3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chave do coração</w:t>
      </w:r>
    </w:p>
    <w:p w:rsidR="00000000" w:rsidDel="00000000" w:rsidP="00000000" w:rsidRDefault="00000000" w:rsidRPr="00000000" w14:paraId="000022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7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A9   B                    E9</w:t>
      </w:r>
    </w:p>
    <w:p w:rsidR="00000000" w:rsidDel="00000000" w:rsidP="00000000" w:rsidRDefault="00000000" w:rsidRPr="00000000" w14:paraId="000022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 é a chave? Qual é o segredo?</w:t>
      </w:r>
    </w:p>
    <w:p w:rsidR="00000000" w:rsidDel="00000000" w:rsidP="00000000" w:rsidRDefault="00000000" w:rsidRPr="00000000" w14:paraId="000022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A9   B                  E9</w:t>
      </w:r>
    </w:p>
    <w:p w:rsidR="00000000" w:rsidDel="00000000" w:rsidP="00000000" w:rsidRDefault="00000000" w:rsidRPr="00000000" w14:paraId="000022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abre as portas do teu coração?</w:t>
      </w:r>
    </w:p>
    <w:p w:rsidR="00000000" w:rsidDel="00000000" w:rsidP="00000000" w:rsidRDefault="00000000" w:rsidRPr="00000000" w14:paraId="000022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A9   B                    E9</w:t>
      </w:r>
    </w:p>
    <w:p w:rsidR="00000000" w:rsidDel="00000000" w:rsidP="00000000" w:rsidRDefault="00000000" w:rsidRPr="00000000" w14:paraId="000022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 é a chave? Qual é o segredo?</w:t>
      </w:r>
    </w:p>
    <w:p w:rsidR="00000000" w:rsidDel="00000000" w:rsidP="00000000" w:rsidRDefault="00000000" w:rsidRPr="00000000" w14:paraId="000022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A9   B                  E9</w:t>
      </w:r>
    </w:p>
    <w:p w:rsidR="00000000" w:rsidDel="00000000" w:rsidP="00000000" w:rsidRDefault="00000000" w:rsidRPr="00000000" w14:paraId="000022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abre as portas do teu coração?</w:t>
      </w:r>
    </w:p>
    <w:p w:rsidR="00000000" w:rsidDel="00000000" w:rsidP="00000000" w:rsidRDefault="00000000" w:rsidRPr="00000000" w14:paraId="000022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F#m                          A/B</w:t>
      </w:r>
    </w:p>
    <w:p w:rsidR="00000000" w:rsidDel="00000000" w:rsidP="00000000" w:rsidRDefault="00000000" w:rsidRPr="00000000" w14:paraId="000022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não falar se Ele quer te ouvir</w:t>
      </w:r>
    </w:p>
    <w:p w:rsidR="00000000" w:rsidDel="00000000" w:rsidP="00000000" w:rsidRDefault="00000000" w:rsidRPr="00000000" w14:paraId="000022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B/A          G#m                   C#m7</w:t>
      </w:r>
    </w:p>
    <w:p w:rsidR="00000000" w:rsidDel="00000000" w:rsidP="00000000" w:rsidRDefault="00000000" w:rsidRPr="00000000" w14:paraId="000022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se esconder se Ele está aqui</w:t>
      </w:r>
    </w:p>
    <w:p w:rsidR="00000000" w:rsidDel="00000000" w:rsidP="00000000" w:rsidRDefault="00000000" w:rsidRPr="00000000" w14:paraId="000022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F#m                        B4   B</w:t>
      </w:r>
    </w:p>
    <w:p w:rsidR="00000000" w:rsidDel="00000000" w:rsidP="00000000" w:rsidRDefault="00000000" w:rsidRPr="00000000" w14:paraId="000022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não aceitar se Ele quer te dar</w:t>
      </w:r>
    </w:p>
    <w:p w:rsidR="00000000" w:rsidDel="00000000" w:rsidP="00000000" w:rsidRDefault="00000000" w:rsidRPr="00000000" w14:paraId="000022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E4</w:t>
      </w:r>
    </w:p>
    <w:p w:rsidR="00000000" w:rsidDel="00000000" w:rsidP="00000000" w:rsidRDefault="00000000" w:rsidRPr="00000000" w14:paraId="000022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insistir em resistir</w:t>
      </w:r>
    </w:p>
    <w:p w:rsidR="00000000" w:rsidDel="00000000" w:rsidP="00000000" w:rsidRDefault="00000000" w:rsidRPr="00000000" w14:paraId="000022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F#m                    A/B</w:t>
      </w:r>
    </w:p>
    <w:p w:rsidR="00000000" w:rsidDel="00000000" w:rsidP="00000000" w:rsidRDefault="00000000" w:rsidRPr="00000000" w14:paraId="000022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Ele tem tanto pra te falar</w:t>
        <w:tab/>
        <w:tab/>
      </w:r>
    </w:p>
    <w:p w:rsidR="00000000" w:rsidDel="00000000" w:rsidP="00000000" w:rsidRDefault="00000000" w:rsidRPr="00000000" w14:paraId="000022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B/A          G#m           C#m7</w:t>
      </w:r>
    </w:p>
    <w:p w:rsidR="00000000" w:rsidDel="00000000" w:rsidP="00000000" w:rsidRDefault="00000000" w:rsidRPr="00000000" w14:paraId="000022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 te amar te perdoar</w:t>
      </w:r>
    </w:p>
    <w:p w:rsidR="00000000" w:rsidDel="00000000" w:rsidP="00000000" w:rsidRDefault="00000000" w:rsidRPr="00000000" w14:paraId="000022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F#m                     B4  B       E9</w:t>
      </w:r>
    </w:p>
    <w:p w:rsidR="00000000" w:rsidDel="00000000" w:rsidP="00000000" w:rsidRDefault="00000000" w:rsidRPr="00000000" w14:paraId="000022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é você que tem que abrir o coração</w:t>
      </w:r>
    </w:p>
    <w:p w:rsidR="00000000" w:rsidDel="00000000" w:rsidP="00000000" w:rsidRDefault="00000000" w:rsidRPr="00000000" w14:paraId="000022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F#m             A/B</w:t>
      </w:r>
    </w:p>
    <w:p w:rsidR="00000000" w:rsidDel="00000000" w:rsidP="00000000" w:rsidRDefault="00000000" w:rsidRPr="00000000" w14:paraId="000022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Deixa Jesus te consolar</w:t>
      </w:r>
    </w:p>
    <w:p w:rsidR="00000000" w:rsidDel="00000000" w:rsidP="00000000" w:rsidRDefault="00000000" w:rsidRPr="00000000" w14:paraId="0000229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B/A</w:t>
        <w:tab/>
        <w:t xml:space="preserve">    G#m           C#m7</w:t>
      </w:r>
    </w:p>
    <w:p w:rsidR="00000000" w:rsidDel="00000000" w:rsidP="00000000" w:rsidRDefault="00000000" w:rsidRPr="00000000" w14:paraId="000022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Deixa Jesus te abençoar                               BIS</w:t>
      </w:r>
    </w:p>
    <w:p w:rsidR="00000000" w:rsidDel="00000000" w:rsidP="00000000" w:rsidRDefault="00000000" w:rsidRPr="00000000" w14:paraId="0000229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F#m              A/B           E9</w:t>
      </w:r>
    </w:p>
    <w:p w:rsidR="00000000" w:rsidDel="00000000" w:rsidP="00000000" w:rsidRDefault="00000000" w:rsidRPr="00000000" w14:paraId="000022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Deixa Jesus te dar a tua  Salvação</w:t>
      </w:r>
    </w:p>
    <w:p w:rsidR="00000000" w:rsidDel="00000000" w:rsidP="00000000" w:rsidRDefault="00000000" w:rsidRPr="00000000" w14:paraId="000022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2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A9   B                    E9</w:t>
      </w:r>
    </w:p>
    <w:p w:rsidR="00000000" w:rsidDel="00000000" w:rsidP="00000000" w:rsidRDefault="00000000" w:rsidRPr="00000000" w14:paraId="000022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 é a chave? Qual é o segredo?</w:t>
      </w:r>
    </w:p>
    <w:p w:rsidR="00000000" w:rsidDel="00000000" w:rsidP="00000000" w:rsidRDefault="00000000" w:rsidRPr="00000000" w14:paraId="00002299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A9   B                  E9 </w:t>
      </w:r>
    </w:p>
    <w:p w:rsidR="00000000" w:rsidDel="00000000" w:rsidP="00000000" w:rsidRDefault="00000000" w:rsidRPr="00000000" w14:paraId="000022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abre as portas do teu coração?</w:t>
      </w:r>
    </w:p>
    <w:p w:rsidR="00000000" w:rsidDel="00000000" w:rsidP="00000000" w:rsidRDefault="00000000" w:rsidRPr="00000000" w14:paraId="000022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0p60yl" w:id="325"/>
      <w:bookmarkEnd w:id="3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ROMARIA _</w:t>
        <w:tab/>
      </w:r>
    </w:p>
    <w:p w:rsidR="00000000" w:rsidDel="00000000" w:rsidP="00000000" w:rsidRDefault="00000000" w:rsidRPr="00000000" w14:paraId="000022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6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</w:t>
        <w:tab/>
        <w:tab/>
        <w:t xml:space="preserve">       G6</w:t>
      </w:r>
    </w:p>
    <w:p w:rsidR="00000000" w:rsidDel="00000000" w:rsidP="00000000" w:rsidRDefault="00000000" w:rsidRPr="00000000" w14:paraId="000022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É de sonho e de pó</w:t>
      </w:r>
    </w:p>
    <w:p w:rsidR="00000000" w:rsidDel="00000000" w:rsidP="00000000" w:rsidRDefault="00000000" w:rsidRPr="00000000" w14:paraId="000022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  <w:tab/>
        <w:tab/>
        <w:t xml:space="preserve">        G</w:t>
      </w:r>
    </w:p>
    <w:p w:rsidR="00000000" w:rsidDel="00000000" w:rsidP="00000000" w:rsidRDefault="00000000" w:rsidRPr="00000000" w14:paraId="000022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destino de um só</w:t>
        <w:br w:type="textWrapping"/>
        <w:t xml:space="preserve">Gm6   D9</w:t>
        <w:tab/>
        <w:tab/>
        <w:t xml:space="preserve">  F#7(b9) Bm</w:t>
      </w:r>
    </w:p>
    <w:p w:rsidR="00000000" w:rsidDel="00000000" w:rsidP="00000000" w:rsidRDefault="00000000" w:rsidRPr="00000000" w14:paraId="000022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Feito eu perdido em pensamento</w:t>
        <w:br w:type="textWrapping"/>
        <w:tab/>
        <w:tab/>
        <w:t xml:space="preserve">     F#sus4    F#</w:t>
      </w:r>
    </w:p>
    <w:p w:rsidR="00000000" w:rsidDel="00000000" w:rsidP="00000000" w:rsidRDefault="00000000" w:rsidRPr="00000000" w14:paraId="000022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o meu cavalo</w:t>
        <w:br w:type="textWrapping"/>
        <w:t xml:space="preserve">Bm7</w:t>
        <w:tab/>
        <w:tab/>
        <w:t xml:space="preserve">     E Bm7</w:t>
        <w:tab/>
        <w:tab/>
        <w:t xml:space="preserve">E7</w:t>
      </w:r>
    </w:p>
    <w:p w:rsidR="00000000" w:rsidDel="00000000" w:rsidP="00000000" w:rsidRDefault="00000000" w:rsidRPr="00000000" w14:paraId="000022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laço e de nó, de jibeira ou jiló</w:t>
        <w:br w:type="textWrapping"/>
        <w:tab/>
        <w:t xml:space="preserve"> G</w:t>
        <w:tab/>
        <w:t xml:space="preserve">       F#7        Bm</w:t>
      </w:r>
    </w:p>
    <w:p w:rsidR="00000000" w:rsidDel="00000000" w:rsidP="00000000" w:rsidRDefault="00000000" w:rsidRPr="00000000" w14:paraId="000022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Dessa vida cumprida a sol</w:t>
      </w:r>
    </w:p>
    <w:p w:rsidR="00000000" w:rsidDel="00000000" w:rsidP="00000000" w:rsidRDefault="00000000" w:rsidRPr="00000000" w14:paraId="000022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</w:t>
        <w:tab/>
      </w:r>
    </w:p>
    <w:p w:rsidR="00000000" w:rsidDel="00000000" w:rsidP="00000000" w:rsidRDefault="00000000" w:rsidRPr="00000000" w14:paraId="000022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Sou caipira, Pirapora </w:t>
      </w:r>
    </w:p>
    <w:p w:rsidR="00000000" w:rsidDel="00000000" w:rsidP="00000000" w:rsidRDefault="00000000" w:rsidRPr="00000000" w14:paraId="000022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A7/G</w:t>
        <w:tab/>
        <w:tab/>
        <w:t xml:space="preserve">       F#7</w:t>
        <w:tab/>
        <w:t xml:space="preserve"> G</w:t>
      </w:r>
    </w:p>
    <w:p w:rsidR="00000000" w:rsidDel="00000000" w:rsidP="00000000" w:rsidRDefault="00000000" w:rsidRPr="00000000" w14:paraId="000022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Senhora de Aparecida</w:t>
        <w:br w:type="textWrapping"/>
        <w:tab/>
        <w:t xml:space="preserve">   Em7</w:t>
        <w:tab/>
        <w:tab/>
      </w:r>
    </w:p>
    <w:p w:rsidR="00000000" w:rsidDel="00000000" w:rsidP="00000000" w:rsidRDefault="00000000" w:rsidRPr="00000000" w14:paraId="000022B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ilumina a mina escura </w:t>
      </w:r>
    </w:p>
    <w:p w:rsidR="00000000" w:rsidDel="00000000" w:rsidP="00000000" w:rsidRDefault="00000000" w:rsidRPr="00000000" w14:paraId="000022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A9</w:t>
        <w:tab/>
        <w:tab/>
        <w:tab/>
        <w:tab/>
        <w:t xml:space="preserve">  D</w:t>
      </w:r>
    </w:p>
    <w:p w:rsidR="00000000" w:rsidDel="00000000" w:rsidP="00000000" w:rsidRDefault="00000000" w:rsidRPr="00000000" w14:paraId="000022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funda o trem da minha vida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22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 meu pai foi peão</w:t>
        <w:br w:type="textWrapping"/>
        <w:t xml:space="preserve">Minha mãe solidão</w:t>
        <w:br w:type="textWrapping"/>
        <w:t xml:space="preserve">Meus irmãos perderam-se na vida</w:t>
        <w:br w:type="textWrapping"/>
        <w:t xml:space="preserve">Em busca de aventuras</w:t>
        <w:br w:type="textWrapping"/>
        <w:t xml:space="preserve">Descasei, e joguei</w:t>
        <w:br w:type="textWrapping"/>
        <w:t xml:space="preserve">Investi, desisti</w:t>
      </w:r>
    </w:p>
    <w:p w:rsidR="00000000" w:rsidDel="00000000" w:rsidP="00000000" w:rsidRDefault="00000000" w:rsidRPr="00000000" w14:paraId="000022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há sorte, eu não sei, nunca vi</w:t>
      </w:r>
    </w:p>
    <w:p w:rsidR="00000000" w:rsidDel="00000000" w:rsidP="00000000" w:rsidRDefault="00000000" w:rsidRPr="00000000" w14:paraId="000022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Me disseram, porém</w:t>
        <w:br w:type="textWrapping"/>
        <w:t xml:space="preserve">Que eu viesse aqui</w:t>
        <w:br w:type="textWrapping"/>
        <w:t xml:space="preserve">Pra pedir em romaria e prece</w:t>
        <w:br w:type="textWrapping"/>
        <w:t xml:space="preserve">Paz nos desaventos</w:t>
      </w:r>
    </w:p>
    <w:p w:rsidR="00000000" w:rsidDel="00000000" w:rsidP="00000000" w:rsidRDefault="00000000" w:rsidRPr="00000000" w14:paraId="000022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eu não sei rezar</w:t>
        <w:br w:type="textWrapping"/>
        <w:t xml:space="preserve">Só queria mostrar</w:t>
      </w:r>
    </w:p>
    <w:p w:rsidR="00000000" w:rsidDel="00000000" w:rsidP="00000000" w:rsidRDefault="00000000" w:rsidRPr="00000000" w14:paraId="000022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olhar, meu olhar, meu olhar</w:t>
      </w:r>
    </w:p>
    <w:p w:rsidR="00000000" w:rsidDel="00000000" w:rsidP="00000000" w:rsidRDefault="00000000" w:rsidRPr="00000000" w14:paraId="000022BD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B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22BF">
      <w:pPr>
        <w:pStyle w:val="Title"/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0">
      <w:pPr>
        <w:pStyle w:val="Title"/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1">
      <w:pPr>
        <w:pStyle w:val="Title"/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2">
      <w:pPr>
        <w:pStyle w:val="Title"/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fugb6e" w:id="326"/>
      <w:bookmarkEnd w:id="3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 me conheces (Salmo 138)</w:t>
      </w:r>
    </w:p>
    <w:p w:rsidR="00000000" w:rsidDel="00000000" w:rsidP="00000000" w:rsidRDefault="00000000" w:rsidRPr="00000000" w14:paraId="000022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Dm9                  Eb7M  Dm9                                                       A7</w:t>
      </w:r>
    </w:p>
    <w:p w:rsidR="00000000" w:rsidDel="00000000" w:rsidP="00000000" w:rsidRDefault="00000000" w:rsidRPr="00000000" w14:paraId="000022C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Tu me conheces quando estou sentado, Tu me conheces quando estou de pé</w:t>
      </w:r>
    </w:p>
    <w:p w:rsidR="00000000" w:rsidDel="00000000" w:rsidP="00000000" w:rsidRDefault="00000000" w:rsidRPr="00000000" w14:paraId="000022C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Em7(b5)                       A7                        Bb9              A7         Dm9 Eb7M</w:t>
      </w:r>
    </w:p>
    <w:p w:rsidR="00000000" w:rsidDel="00000000" w:rsidP="00000000" w:rsidRDefault="00000000" w:rsidRPr="00000000" w14:paraId="000022C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Vês claramente quando estou andando, quando repouso Tu também me vês</w:t>
      </w:r>
    </w:p>
    <w:p w:rsidR="00000000" w:rsidDel="00000000" w:rsidP="00000000" w:rsidRDefault="00000000" w:rsidRPr="00000000" w14:paraId="000022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Dm9               A7        Dm9                        Am7(b5)       D7(b9)  Gm7</w:t>
      </w:r>
    </w:p>
    <w:p w:rsidR="00000000" w:rsidDel="00000000" w:rsidP="00000000" w:rsidRDefault="00000000" w:rsidRPr="00000000" w14:paraId="000022C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 pelas costas sinto que me abranges, também de frente sei que me percebes</w:t>
      </w:r>
    </w:p>
    <w:p w:rsidR="00000000" w:rsidDel="00000000" w:rsidP="00000000" w:rsidRDefault="00000000" w:rsidRPr="00000000" w14:paraId="000022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Bb7M          Bb/C   F7M              Bb9               A7       Dm9</w:t>
      </w:r>
    </w:p>
    <w:p w:rsidR="00000000" w:rsidDel="00000000" w:rsidP="00000000" w:rsidRDefault="00000000" w:rsidRPr="00000000" w14:paraId="000022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ficar longe do teu Espírito, o que farei? Aonde irei não sei.</w:t>
      </w:r>
    </w:p>
    <w:p w:rsidR="00000000" w:rsidDel="00000000" w:rsidP="00000000" w:rsidRDefault="00000000" w:rsidRPr="00000000" w14:paraId="000022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 Bb/C           F7M      Bb7M</w:t>
      </w:r>
    </w:p>
    <w:p w:rsidR="00000000" w:rsidDel="00000000" w:rsidP="00000000" w:rsidRDefault="00000000" w:rsidRPr="00000000" w14:paraId="000022CF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Para onde irei?     Para onde fugirei?</w:t>
      </w:r>
    </w:p>
    <w:p w:rsidR="00000000" w:rsidDel="00000000" w:rsidP="00000000" w:rsidRDefault="00000000" w:rsidRPr="00000000" w14:paraId="000022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Em7(b5)                      A7                          Am7(b5) D7(b9)</w:t>
      </w:r>
    </w:p>
    <w:p w:rsidR="00000000" w:rsidDel="00000000" w:rsidP="00000000" w:rsidRDefault="00000000" w:rsidRPr="00000000" w14:paraId="000022D1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 subo ao céu ou se prostro no abismo eu te encontro lá</w:t>
      </w:r>
    </w:p>
    <w:p w:rsidR="00000000" w:rsidDel="00000000" w:rsidP="00000000" w:rsidRDefault="00000000" w:rsidRPr="00000000" w14:paraId="000022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 Bb/C           F7M      Bb7M</w:t>
      </w:r>
    </w:p>
    <w:p w:rsidR="00000000" w:rsidDel="00000000" w:rsidP="00000000" w:rsidRDefault="00000000" w:rsidRPr="00000000" w14:paraId="000022D3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Para onde irei?      Para onde fugirei?</w:t>
      </w:r>
    </w:p>
    <w:p w:rsidR="00000000" w:rsidDel="00000000" w:rsidP="00000000" w:rsidRDefault="00000000" w:rsidRPr="00000000" w14:paraId="000022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Em7(b5)                        A7                                   Dm9   A7</w:t>
      </w:r>
    </w:p>
    <w:p w:rsidR="00000000" w:rsidDel="00000000" w:rsidP="00000000" w:rsidRDefault="00000000" w:rsidRPr="00000000" w14:paraId="000022D5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 estás no alto da montanha verdejante ou nos confins do mar!</w:t>
      </w:r>
    </w:p>
    <w:p w:rsidR="00000000" w:rsidDel="00000000" w:rsidP="00000000" w:rsidRDefault="00000000" w:rsidRPr="00000000" w14:paraId="000022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Se eu disser que as trevas me escondam e que não haja luz onde eu passar</w:t>
      </w:r>
    </w:p>
    <w:p w:rsidR="00000000" w:rsidDel="00000000" w:rsidP="00000000" w:rsidRDefault="00000000" w:rsidRPr="00000000" w14:paraId="000022D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Pra ti a noite é clara como o dia, nada se oculta ao Teu Divino olhar</w:t>
      </w:r>
    </w:p>
    <w:p w:rsidR="00000000" w:rsidDel="00000000" w:rsidP="00000000" w:rsidRDefault="00000000" w:rsidRPr="00000000" w14:paraId="000022D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Tu me teceste no seio materno e definiste todo o meu viver</w:t>
      </w:r>
    </w:p>
    <w:p w:rsidR="00000000" w:rsidDel="00000000" w:rsidP="00000000" w:rsidRDefault="00000000" w:rsidRPr="00000000" w14:paraId="000022DA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tuas obras são maravilhosas, que maravilha meu Senhor, sou eu. </w:t>
      </w:r>
    </w:p>
    <w:p w:rsidR="00000000" w:rsidDel="00000000" w:rsidP="00000000" w:rsidRDefault="00000000" w:rsidRPr="00000000" w14:paraId="000022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Dá-me tuas mãos, ó meu Senhor bendito, benditas sejam sempre as tuas mãos</w:t>
      </w:r>
    </w:p>
    <w:p w:rsidR="00000000" w:rsidDel="00000000" w:rsidP="00000000" w:rsidRDefault="00000000" w:rsidRPr="00000000" w14:paraId="000022D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Prova-me Deus e vê meus pensamentos, olha-me Deus e vê meu coração</w:t>
      </w:r>
    </w:p>
    <w:p w:rsidR="00000000" w:rsidDel="00000000" w:rsidP="00000000" w:rsidRDefault="00000000" w:rsidRPr="00000000" w14:paraId="000022D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Livra-me Deus de todo mau caminho, quero viver, quero sorrir, cantar</w:t>
      </w:r>
    </w:p>
    <w:p w:rsidR="00000000" w:rsidDel="00000000" w:rsidP="00000000" w:rsidRDefault="00000000" w:rsidRPr="00000000" w14:paraId="000022DF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caminho da eternidade, Senhor terei toda a felicidade. </w:t>
      </w:r>
    </w:p>
    <w:p w:rsidR="00000000" w:rsidDel="00000000" w:rsidP="00000000" w:rsidRDefault="00000000" w:rsidRPr="00000000" w14:paraId="000022E0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1">
      <w:pPr>
        <w:pStyle w:val="Title"/>
        <w:contextualSpacing w:val="0"/>
        <w:jc w:val="left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uzqle7" w:id="327"/>
      <w:bookmarkEnd w:id="3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Vitória</w:t>
      </w:r>
    </w:p>
    <w:p w:rsidR="00000000" w:rsidDel="00000000" w:rsidP="00000000" w:rsidRDefault="00000000" w:rsidRPr="00000000" w14:paraId="000022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Fm7</w:t>
        <w:br w:type="textWrapping"/>
        <w:t xml:space="preserve">Falado: ”Jerusalém estava deserta de seus filhos nenhum entrava ou saia, </w:t>
        <w:br w:type="textWrapping"/>
        <w:t xml:space="preserve">                                               C#7M</w:t>
        <w:br w:type="textWrapping"/>
        <w:t xml:space="preserve">O santuário estava pisoteado o estrangeiro ocupava a cidadela</w:t>
        <w:br w:type="textWrapping"/>
        <w:t xml:space="preserve">                                                                                                            Fm7</w:t>
        <w:br w:type="textWrapping"/>
        <w:t xml:space="preserve">Nela se instalou o pagão calaram-se em Jacó os gritos de alegria </w:t>
        <w:br w:type="textWrapping"/>
        <w:t xml:space="preserve">          </w:t>
        <w:br w:type="textWrapping"/>
        <w:t xml:space="preserve">Extinguiu-se o som das flautas e das liras”</w:t>
        <w:br w:type="textWrapping"/>
        <w:br w:type="textWrapping"/>
        <w:t xml:space="preserve">               Fm7                                Eb                                   Db </w:t>
        <w:br w:type="textWrapping"/>
        <w:t xml:space="preserve">Pois a vitória no combate não depende do tamanho do exército </w:t>
        <w:br w:type="textWrapping"/>
        <w:t xml:space="preserve">                Fm7                      Eb                                   Cm7</w:t>
        <w:br w:type="textWrapping"/>
        <w:t xml:space="preserve">Mas da força que vem de Deus que está no alto dos céus </w:t>
        <w:br w:type="textWrapping"/>
        <w:t xml:space="preserve">          Db                                         Ab                                  Bbm    </w:t>
        <w:br w:type="textWrapping"/>
        <w:t xml:space="preserve">Equipai-vos e portai-vos com bravura para entrar no combate </w:t>
        <w:br w:type="textWrapping"/>
        <w:t xml:space="preserve"> </w:t>
      </w:r>
    </w:p>
    <w:p w:rsidR="00000000" w:rsidDel="00000000" w:rsidP="00000000" w:rsidRDefault="00000000" w:rsidRPr="00000000" w14:paraId="000022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Fm7                                    Eb                                 Cm7</w:t>
        <w:br w:type="textWrapping"/>
        <w:t xml:space="preserve">Pois é melhor morrer lutando do que ver nossa nação na desgraça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Bbm7         Gb/Bb           Db                  Ab           </w:t>
        <w:br w:type="textWrapping"/>
        <w:t xml:space="preserve">Vitória, Vitória,  meu Deus é o Dono da História</w:t>
        <w:br w:type="textWrapping"/>
        <w:t xml:space="preserve">    Bbm      Fm         Gb  </w:t>
        <w:br w:type="textWrapping"/>
        <w:t xml:space="preserve">Vitória, vitória, vitória </w:t>
        <w:br w:type="textWrapping"/>
        <w:t xml:space="preserve"> Ebm7         Fm7            Bbm7</w:t>
        <w:br w:type="textWrapping"/>
        <w:t xml:space="preserve">Vem concluir essa História (bis)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2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Fm7                                   Eb                             Db</w:t>
        <w:br w:type="textWrapping"/>
        <w:t xml:space="preserve">Os que confiam no Senhor jamais terão Sua causa abandonada </w:t>
        <w:br w:type="textWrapping"/>
        <w:t xml:space="preserve">               Fm7                                   Eb                                         Cm7</w:t>
        <w:br w:type="textWrapping"/>
        <w:t xml:space="preserve">Pois a derrota é reservada para aqueles que em Deus não se apoiam </w:t>
        <w:br w:type="textWrapping"/>
        <w:t xml:space="preserve">                Db                                  Ab                            Bbm</w:t>
        <w:br w:type="textWrapping"/>
        <w:t xml:space="preserve">Se terremoto, fome, guerra começarem a cercar o cristão </w:t>
        <w:br w:type="textWrapping"/>
        <w:t xml:space="preserve">      Fm7                                    Eb                         Cm7 </w:t>
        <w:br w:type="textWrapping"/>
        <w:t xml:space="preserve">é sinal que se aproxima para nós grande libertação </w:t>
        <w:br w:type="textWrapping"/>
      </w:r>
    </w:p>
    <w:p w:rsidR="00000000" w:rsidDel="00000000" w:rsidP="00000000" w:rsidRDefault="00000000" w:rsidRPr="00000000" w14:paraId="000022E8">
      <w:pPr>
        <w:ind w:right="-106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  <w:br w:type="textWrapping"/>
        <w:br w:type="textWrapping"/>
        <w:t xml:space="preserve">(Bbm Bbm7 Bbm6 Bbm7)</w:t>
        <w:br w:type="textWrapping"/>
        <w:t xml:space="preserve">Falado: “Caleb pelo seu testemunho veraz recebeu da assembléia </w:t>
        <w:br w:type="textWrapping"/>
        <w:br w:type="textWrapping"/>
        <w:t xml:space="preserve">Uma terra em patrimônio Davi pela sua piedade herdou um trono real para sempre </w:t>
        <w:br w:type="textWrapping"/>
        <w:br w:type="textWrapping"/>
        <w:t xml:space="preserve">Elias por ter ardido em zelo pela lei foi elevado ao céu </w:t>
        <w:br w:type="textWrapping"/>
      </w:r>
    </w:p>
    <w:p w:rsidR="00000000" w:rsidDel="00000000" w:rsidP="00000000" w:rsidRDefault="00000000" w:rsidRPr="00000000" w14:paraId="000022E9">
      <w:pPr>
        <w:ind w:right="-88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Ananias, Azarias e Misael pela sua confiança em Deus escaparam das chamas </w:t>
        <w:br w:type="textWrapping"/>
        <w:br w:type="textWrapping"/>
        <w:t xml:space="preserve">Daniel pela Sua retidão foi salvo da goela dos Leões</w:t>
      </w:r>
    </w:p>
    <w:p w:rsidR="00000000" w:rsidDel="00000000" w:rsidP="00000000" w:rsidRDefault="00000000" w:rsidRPr="00000000" w14:paraId="000022EA">
      <w:pPr>
        <w:ind w:right="-88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Bbm7         Gb/Bb           Db                  Ab           </w:t>
        <w:br w:type="textWrapping"/>
        <w:t xml:space="preserve">Vitória, Vitória,  meu Deus é o Dono da História</w:t>
        <w:br w:type="textWrapping"/>
        <w:t xml:space="preserve">    Bbm      Fm         Gb  </w:t>
        <w:br w:type="textWrapping"/>
        <w:t xml:space="preserve">Vitória, vitória, vitória </w:t>
        <w:br w:type="textWrapping"/>
        <w:t xml:space="preserve"> Ebm7         Fm7            Bbm7</w:t>
        <w:br w:type="textWrapping"/>
        <w:t xml:space="preserve">Vem concluir essa História </w:t>
      </w:r>
    </w:p>
    <w:p w:rsidR="00000000" w:rsidDel="00000000" w:rsidP="00000000" w:rsidRDefault="00000000" w:rsidRPr="00000000" w14:paraId="000022EB">
      <w:pPr>
        <w:ind w:right="-106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Bbm7         Gb/Bb           Db                  Ab           </w:t>
        <w:br w:type="textWrapping"/>
        <w:t xml:space="preserve">Vitória, Vitória,  meu Deus é o Dono da História</w:t>
        <w:br w:type="textWrapping"/>
        <w:t xml:space="preserve">    Bbm      Fm         Gb  </w:t>
        <w:br w:type="textWrapping"/>
        <w:t xml:space="preserve">Vitória, vitória, vitória </w:t>
        <w:br w:type="textWrapping"/>
        <w:t xml:space="preserve"> Ebm7         Fm7            Bbm7</w:t>
        <w:br w:type="textWrapping"/>
        <w:t xml:space="preserve">Vem concluir essa História</w:t>
      </w:r>
    </w:p>
    <w:p w:rsidR="00000000" w:rsidDel="00000000" w:rsidP="00000000" w:rsidRDefault="00000000" w:rsidRPr="00000000" w14:paraId="000022EC">
      <w:pPr>
        <w:pBdr>
          <w:bottom w:color="000000" w:space="1" w:sz="12" w:val="single"/>
        </w:pBdr>
        <w:ind w:right="-5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D">
      <w:pPr>
        <w:ind w:right="-1062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E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eze420" w:id="328"/>
      <w:bookmarkEnd w:id="3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Imagem e semelhança</w:t>
      </w:r>
    </w:p>
    <w:p w:rsidR="00000000" w:rsidDel="00000000" w:rsidP="00000000" w:rsidRDefault="00000000" w:rsidRPr="00000000" w14:paraId="000022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2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G4         G                 G4  G  </w:t>
      </w:r>
    </w:p>
    <w:p w:rsidR="00000000" w:rsidDel="00000000" w:rsidP="00000000" w:rsidRDefault="00000000" w:rsidRPr="00000000" w14:paraId="000022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Se alguém duvidar de ti dizendo que não amas  </w:t>
      </w:r>
    </w:p>
    <w:p w:rsidR="00000000" w:rsidDel="00000000" w:rsidP="00000000" w:rsidRDefault="00000000" w:rsidRPr="00000000" w14:paraId="000022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(G  D/F# Em)       Em/D         C </w:t>
      </w:r>
    </w:p>
    <w:p w:rsidR="00000000" w:rsidDel="00000000" w:rsidP="00000000" w:rsidRDefault="00000000" w:rsidRPr="00000000" w14:paraId="000022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pelos  e_rros   teus, julgar o teu viver </w:t>
      </w:r>
    </w:p>
    <w:p w:rsidR="00000000" w:rsidDel="00000000" w:rsidP="00000000" w:rsidRDefault="00000000" w:rsidRPr="00000000" w14:paraId="000022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G/B                 Am     Am/G D/F#  D/E  D </w:t>
      </w:r>
    </w:p>
    <w:p w:rsidR="00000000" w:rsidDel="00000000" w:rsidP="00000000" w:rsidRDefault="00000000" w:rsidRPr="00000000" w14:paraId="000022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desanimes, não. Deus vê teu cora__ção </w:t>
      </w:r>
    </w:p>
    <w:p w:rsidR="00000000" w:rsidDel="00000000" w:rsidP="00000000" w:rsidRDefault="00000000" w:rsidRPr="00000000" w14:paraId="000022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G4             G             G4   G </w:t>
      </w:r>
    </w:p>
    <w:p w:rsidR="00000000" w:rsidDel="00000000" w:rsidP="00000000" w:rsidRDefault="00000000" w:rsidRPr="00000000" w14:paraId="000022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menor intenção de ser melhor já é amor </w:t>
      </w:r>
    </w:p>
    <w:p w:rsidR="00000000" w:rsidDel="00000000" w:rsidP="00000000" w:rsidRDefault="00000000" w:rsidRPr="00000000" w14:paraId="000022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G4              G           Am    F7+ </w:t>
      </w:r>
    </w:p>
    <w:p w:rsidR="00000000" w:rsidDel="00000000" w:rsidP="00000000" w:rsidRDefault="00000000" w:rsidRPr="00000000" w14:paraId="000022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um sorriso a um olhar, sim é amor </w:t>
      </w:r>
    </w:p>
    <w:p w:rsidR="00000000" w:rsidDel="00000000" w:rsidP="00000000" w:rsidRDefault="00000000" w:rsidRPr="00000000" w14:paraId="000022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D           Am  Am/G  C/D  </w:t>
      </w:r>
    </w:p>
    <w:p w:rsidR="00000000" w:rsidDel="00000000" w:rsidP="00000000" w:rsidRDefault="00000000" w:rsidRPr="00000000" w14:paraId="000022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Se à imagem e semelhança do Amor fos__te criado </w:t>
      </w:r>
    </w:p>
    <w:p w:rsidR="00000000" w:rsidDel="00000000" w:rsidP="00000000" w:rsidRDefault="00000000" w:rsidRPr="00000000" w14:paraId="000022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G/B           Am         Am/G    C/D        D </w:t>
      </w:r>
    </w:p>
    <w:p w:rsidR="00000000" w:rsidDel="00000000" w:rsidP="00000000" w:rsidRDefault="00000000" w:rsidRPr="00000000" w14:paraId="000022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Então dos teus atos o mais sincero e natural é o teu amar </w:t>
      </w:r>
    </w:p>
    <w:p w:rsidR="00000000" w:rsidDel="00000000" w:rsidP="00000000" w:rsidRDefault="00000000" w:rsidRPr="00000000" w14:paraId="000022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   D/C           Bm7                    Em  </w:t>
      </w:r>
    </w:p>
    <w:p w:rsidR="00000000" w:rsidDel="00000000" w:rsidP="00000000" w:rsidRDefault="00000000" w:rsidRPr="00000000" w14:paraId="000023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*Eu pergunto se existe alguém aqui que nunca falhou na vida </w:t>
      </w:r>
    </w:p>
    <w:p w:rsidR="00000000" w:rsidDel="00000000" w:rsidP="00000000" w:rsidRDefault="00000000" w:rsidRPr="00000000" w14:paraId="000023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D   C/D           G        G4 G </w:t>
      </w:r>
    </w:p>
    <w:p w:rsidR="00000000" w:rsidDel="00000000" w:rsidP="00000000" w:rsidRDefault="00000000" w:rsidRPr="00000000" w14:paraId="000023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Ou arrependido     quis voltar atrás?  </w:t>
      </w:r>
    </w:p>
    <w:p w:rsidR="00000000" w:rsidDel="00000000" w:rsidP="00000000" w:rsidRDefault="00000000" w:rsidRPr="00000000" w14:paraId="000023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D/C          Bm7                     E        D/F#   E/G#  Am7 </w:t>
      </w:r>
    </w:p>
    <w:p w:rsidR="00000000" w:rsidDel="00000000" w:rsidP="00000000" w:rsidRDefault="00000000" w:rsidRPr="00000000" w14:paraId="000023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Não importa se tu és pecador que às vezes sem forças quer   lu____tar </w:t>
      </w:r>
    </w:p>
    <w:p w:rsidR="00000000" w:rsidDel="00000000" w:rsidP="00000000" w:rsidRDefault="00000000" w:rsidRPr="00000000" w14:paraId="000023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C/D               F/G  G </w:t>
      </w:r>
    </w:p>
    <w:p w:rsidR="00000000" w:rsidDel="00000000" w:rsidP="00000000" w:rsidRDefault="00000000" w:rsidRPr="00000000" w14:paraId="000023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caminho de Deus é teu lugar  </w:t>
      </w:r>
    </w:p>
    <w:p w:rsidR="00000000" w:rsidDel="00000000" w:rsidP="00000000" w:rsidRDefault="00000000" w:rsidRPr="00000000" w14:paraId="000023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 D/C           Bm7                E        D/F#   E/G#   Am7  </w:t>
      </w:r>
    </w:p>
    <w:p w:rsidR="00000000" w:rsidDel="00000000" w:rsidP="00000000" w:rsidRDefault="00000000" w:rsidRPr="00000000" w14:paraId="000023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Jesus disse: "Ninguém te condenou? Nem mesmo eu condeno   a         ti. </w:t>
      </w:r>
    </w:p>
    <w:p w:rsidR="00000000" w:rsidDel="00000000" w:rsidP="00000000" w:rsidRDefault="00000000" w:rsidRPr="00000000" w14:paraId="000023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C/D          F/G   G </w:t>
      </w:r>
    </w:p>
    <w:p w:rsidR="00000000" w:rsidDel="00000000" w:rsidP="00000000" w:rsidRDefault="00000000" w:rsidRPr="00000000" w14:paraId="000023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Vai e não tornes a pecar" </w:t>
      </w:r>
    </w:p>
    <w:p w:rsidR="00000000" w:rsidDel="00000000" w:rsidP="00000000" w:rsidRDefault="00000000" w:rsidRPr="00000000" w14:paraId="000023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D/C              B7      D#°     Em        Em/D </w:t>
      </w:r>
    </w:p>
    <w:p w:rsidR="00000000" w:rsidDel="00000000" w:rsidP="00000000" w:rsidRDefault="00000000" w:rsidRPr="00000000" w14:paraId="000023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Todo ouro do mundo não pode comprar o que tu  tens pra dar </w:t>
      </w:r>
    </w:p>
    <w:p w:rsidR="00000000" w:rsidDel="00000000" w:rsidP="00000000" w:rsidRDefault="00000000" w:rsidRPr="00000000" w14:paraId="000023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G/B                Am        Am/G  D/F#  D/E  D </w:t>
      </w:r>
    </w:p>
    <w:p w:rsidR="00000000" w:rsidDel="00000000" w:rsidP="00000000" w:rsidRDefault="00000000" w:rsidRPr="00000000" w14:paraId="000023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Precioso és ao teu Senhor. Toma posse comigo e diz: </w:t>
      </w:r>
    </w:p>
    <w:p w:rsidR="00000000" w:rsidDel="00000000" w:rsidP="00000000" w:rsidRDefault="00000000" w:rsidRPr="00000000" w14:paraId="000023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Em            Am7         C/D </w:t>
      </w:r>
    </w:p>
    <w:p w:rsidR="00000000" w:rsidDel="00000000" w:rsidP="00000000" w:rsidRDefault="00000000" w:rsidRPr="00000000" w14:paraId="000023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me ama!  Sou capaz de amar </w:t>
      </w:r>
    </w:p>
    <w:p w:rsidR="00000000" w:rsidDel="00000000" w:rsidP="00000000" w:rsidRDefault="00000000" w:rsidRPr="00000000" w14:paraId="000023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Em          Am7          C/D   [*repete] </w:t>
      </w:r>
    </w:p>
    <w:p w:rsidR="00000000" w:rsidDel="00000000" w:rsidP="00000000" w:rsidRDefault="00000000" w:rsidRPr="00000000" w14:paraId="000023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Deus me ama!  Eu nasci pra amar  </w:t>
      </w:r>
    </w:p>
    <w:p w:rsidR="00000000" w:rsidDel="00000000" w:rsidP="00000000" w:rsidRDefault="00000000" w:rsidRPr="00000000" w14:paraId="000023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E4   E  A        F#m        Bm7         D/E   E </w:t>
      </w:r>
    </w:p>
    <w:p w:rsidR="00000000" w:rsidDel="00000000" w:rsidP="00000000" w:rsidRDefault="00000000" w:rsidRPr="00000000" w14:paraId="000023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Deus me ama!  Sou capaz de amar </w:t>
      </w:r>
    </w:p>
    <w:p w:rsidR="00000000" w:rsidDel="00000000" w:rsidP="00000000" w:rsidRDefault="00000000" w:rsidRPr="00000000" w14:paraId="000023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      F#m         Bm7        D/E    E  [D  A/C#  Bm7  E  A] </w:t>
      </w:r>
    </w:p>
    <w:p w:rsidR="00000000" w:rsidDel="00000000" w:rsidP="00000000" w:rsidRDefault="00000000" w:rsidRPr="00000000" w14:paraId="000023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Deus me ama!  Eu nasci pra amar  </w:t>
      </w:r>
    </w:p>
    <w:p w:rsidR="00000000" w:rsidDel="00000000" w:rsidP="00000000" w:rsidRDefault="00000000" w:rsidRPr="00000000" w14:paraId="0000231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u4oe9t" w:id="329"/>
      <w:bookmarkEnd w:id="3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Foi assim</w:t>
      </w:r>
    </w:p>
    <w:p w:rsidR="00000000" w:rsidDel="00000000" w:rsidP="00000000" w:rsidRDefault="00000000" w:rsidRPr="00000000" w14:paraId="000023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A/C#        Bm              F#m  </w:t>
      </w:r>
    </w:p>
    <w:p w:rsidR="00000000" w:rsidDel="00000000" w:rsidP="00000000" w:rsidRDefault="00000000" w:rsidRPr="00000000" w14:paraId="000023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Conheci o mundo mal   e com ele seus ardis </w:t>
      </w:r>
    </w:p>
    <w:p w:rsidR="00000000" w:rsidDel="00000000" w:rsidP="00000000" w:rsidRDefault="00000000" w:rsidRPr="00000000" w14:paraId="000023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D/F#    Em       Em/D   A </w:t>
      </w:r>
    </w:p>
    <w:p w:rsidR="00000000" w:rsidDel="00000000" w:rsidP="00000000" w:rsidRDefault="00000000" w:rsidRPr="00000000" w14:paraId="000023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Me arrastei no lamaçal, tudo isso    porque eu quis </w:t>
      </w:r>
    </w:p>
    <w:p w:rsidR="00000000" w:rsidDel="00000000" w:rsidP="00000000" w:rsidRDefault="00000000" w:rsidRPr="00000000" w14:paraId="000023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A/C#         Bm            F#m </w:t>
      </w:r>
    </w:p>
    <w:p w:rsidR="00000000" w:rsidDel="00000000" w:rsidP="00000000" w:rsidRDefault="00000000" w:rsidRPr="00000000" w14:paraId="000023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Saber mais que qualquer um, construir algum amor </w:t>
      </w:r>
    </w:p>
    <w:p w:rsidR="00000000" w:rsidDel="00000000" w:rsidP="00000000" w:rsidRDefault="00000000" w:rsidRPr="00000000" w14:paraId="000023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D/F#       Em       Em/D  A </w:t>
      </w:r>
    </w:p>
    <w:p w:rsidR="00000000" w:rsidDel="00000000" w:rsidP="00000000" w:rsidRDefault="00000000" w:rsidRPr="00000000" w14:paraId="000023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Onde a paz pudesse ser  a verdade  pra eu ver </w:t>
      </w:r>
    </w:p>
    <w:p w:rsidR="00000000" w:rsidDel="00000000" w:rsidP="00000000" w:rsidRDefault="00000000" w:rsidRPr="00000000" w14:paraId="000023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A/G                F#m7          Bm   Bm/A </w:t>
      </w:r>
    </w:p>
    <w:p w:rsidR="00000000" w:rsidDel="00000000" w:rsidP="00000000" w:rsidRDefault="00000000" w:rsidRPr="00000000" w14:paraId="000023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Mas Jesus Cristo veio e me achou assim tão sujo </w:t>
      </w:r>
    </w:p>
    <w:p w:rsidR="00000000" w:rsidDel="00000000" w:rsidP="00000000" w:rsidRDefault="00000000" w:rsidRPr="00000000" w14:paraId="000023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A/G               F#m7          Bm  </w:t>
      </w:r>
    </w:p>
    <w:p w:rsidR="00000000" w:rsidDel="00000000" w:rsidP="00000000" w:rsidRDefault="00000000" w:rsidRPr="00000000" w14:paraId="000023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numa cruz por mim derramou sangue tão puro </w:t>
      </w:r>
    </w:p>
    <w:p w:rsidR="00000000" w:rsidDel="00000000" w:rsidP="00000000" w:rsidRDefault="00000000" w:rsidRPr="00000000" w14:paraId="000023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Bm/A    Em7  A7            D                 </w:t>
      </w:r>
    </w:p>
    <w:p w:rsidR="00000000" w:rsidDel="00000000" w:rsidP="00000000" w:rsidRDefault="00000000" w:rsidRPr="00000000" w14:paraId="000023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   assim     que me salvou  </w:t>
      </w:r>
    </w:p>
    <w:p w:rsidR="00000000" w:rsidDel="00000000" w:rsidP="00000000" w:rsidRDefault="00000000" w:rsidRPr="00000000" w14:paraId="000023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23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conheço agora sim a clareza de Jesus </w:t>
      </w:r>
    </w:p>
    <w:p w:rsidR="00000000" w:rsidDel="00000000" w:rsidP="00000000" w:rsidRDefault="00000000" w:rsidRPr="00000000" w14:paraId="000023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das trevas que eu vim, encontrei-me com a luz </w:t>
      </w:r>
    </w:p>
    <w:p w:rsidR="00000000" w:rsidDel="00000000" w:rsidP="00000000" w:rsidRDefault="00000000" w:rsidRPr="00000000" w14:paraId="000023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eu quero sim saber do meu mestre, salvador </w:t>
      </w:r>
    </w:p>
    <w:p w:rsidR="00000000" w:rsidDel="00000000" w:rsidP="00000000" w:rsidRDefault="00000000" w:rsidRPr="00000000" w14:paraId="000023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dar-lhe meu louvor, eu só nele posso crer  </w:t>
      </w:r>
    </w:p>
    <w:p w:rsidR="00000000" w:rsidDel="00000000" w:rsidP="00000000" w:rsidRDefault="00000000" w:rsidRPr="00000000" w14:paraId="0000232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2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3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e4bwxm" w:id="330"/>
      <w:bookmarkEnd w:id="3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Utopia </w:t>
      </w:r>
    </w:p>
    <w:p w:rsidR="00000000" w:rsidDel="00000000" w:rsidP="00000000" w:rsidRDefault="00000000" w:rsidRPr="00000000" w14:paraId="000023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</w:t>
      </w:r>
    </w:p>
    <w:p w:rsidR="00000000" w:rsidDel="00000000" w:rsidP="00000000" w:rsidRDefault="00000000" w:rsidRPr="00000000" w14:paraId="000023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Das muitas coisas do meu tempo de criança</w:t>
      </w:r>
    </w:p>
    <w:p w:rsidR="00000000" w:rsidDel="00000000" w:rsidP="00000000" w:rsidRDefault="00000000" w:rsidRPr="00000000" w14:paraId="000023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Em</w:t>
      </w:r>
    </w:p>
    <w:p w:rsidR="00000000" w:rsidDel="00000000" w:rsidP="00000000" w:rsidRDefault="00000000" w:rsidRPr="00000000" w14:paraId="000023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Guardo vivo na lembrança o aconchego do meu lar</w:t>
      </w:r>
    </w:p>
    <w:p w:rsidR="00000000" w:rsidDel="00000000" w:rsidP="00000000" w:rsidRDefault="00000000" w:rsidRPr="00000000" w14:paraId="000023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</w:t>
        <w:tab/>
        <w:t xml:space="preserve">   A</w:t>
      </w:r>
    </w:p>
    <w:p w:rsidR="00000000" w:rsidDel="00000000" w:rsidP="00000000" w:rsidRDefault="00000000" w:rsidRPr="00000000" w14:paraId="000023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fim da tarde quando tudo se aquietava</w:t>
      </w:r>
    </w:p>
    <w:p w:rsidR="00000000" w:rsidDel="00000000" w:rsidP="00000000" w:rsidRDefault="00000000" w:rsidRPr="00000000" w14:paraId="000023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D  A</w:t>
      </w:r>
    </w:p>
    <w:p w:rsidR="00000000" w:rsidDel="00000000" w:rsidP="00000000" w:rsidRDefault="00000000" w:rsidRPr="00000000" w14:paraId="000023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família se ajuntava lá no alpendre a conversar</w:t>
      </w:r>
    </w:p>
    <w:p w:rsidR="00000000" w:rsidDel="00000000" w:rsidP="00000000" w:rsidRDefault="00000000" w:rsidRPr="00000000" w14:paraId="000023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D</w:t>
      </w:r>
    </w:p>
    <w:p w:rsidR="00000000" w:rsidDel="00000000" w:rsidP="00000000" w:rsidRDefault="00000000" w:rsidRPr="00000000" w14:paraId="000023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Meus pais não tinham nem escola e nem dinheiro</w:t>
      </w:r>
    </w:p>
    <w:p w:rsidR="00000000" w:rsidDel="00000000" w:rsidP="00000000" w:rsidRDefault="00000000" w:rsidRPr="00000000" w14:paraId="000023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D7</w:t>
        <w:tab/>
        <w:t xml:space="preserve">    G</w:t>
      </w:r>
    </w:p>
    <w:p w:rsidR="00000000" w:rsidDel="00000000" w:rsidP="00000000" w:rsidRDefault="00000000" w:rsidRPr="00000000" w14:paraId="000023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o dia o ano inteiro trabalhavam sem parar</w:t>
      </w:r>
    </w:p>
    <w:p w:rsidR="00000000" w:rsidDel="00000000" w:rsidP="00000000" w:rsidRDefault="00000000" w:rsidRPr="00000000" w14:paraId="000023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A</w:t>
        <w:tab/>
        <w:tab/>
        <w:t xml:space="preserve">D</w:t>
        <w:tab/>
        <w:tab/>
        <w:tab/>
        <w:t xml:space="preserve"> Em</w:t>
      </w:r>
    </w:p>
    <w:p w:rsidR="00000000" w:rsidDel="00000000" w:rsidP="00000000" w:rsidRDefault="00000000" w:rsidRPr="00000000" w14:paraId="000023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Faltava tudo mas a gente nem ligava o importante não faltava</w:t>
      </w:r>
    </w:p>
    <w:p w:rsidR="00000000" w:rsidDel="00000000" w:rsidP="00000000" w:rsidRDefault="00000000" w:rsidRPr="00000000" w14:paraId="000023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D  A D A D</w:t>
      </w:r>
    </w:p>
    <w:p w:rsidR="00000000" w:rsidDel="00000000" w:rsidP="00000000" w:rsidRDefault="00000000" w:rsidRPr="00000000" w14:paraId="000023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sorriso e seu olhar</w:t>
      </w:r>
    </w:p>
    <w:p w:rsidR="00000000" w:rsidDel="00000000" w:rsidP="00000000" w:rsidRDefault="00000000" w:rsidRPr="00000000" w14:paraId="000023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  <w:tab/>
        <w:t xml:space="preserve">    D</w:t>
      </w:r>
    </w:p>
    <w:p w:rsidR="00000000" w:rsidDel="00000000" w:rsidP="00000000" w:rsidRDefault="00000000" w:rsidRPr="00000000" w14:paraId="000023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Eu tantas vezes vi meu pai chegar cansado</w:t>
      </w:r>
    </w:p>
    <w:p w:rsidR="00000000" w:rsidDel="00000000" w:rsidP="00000000" w:rsidRDefault="00000000" w:rsidRPr="00000000" w14:paraId="000023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Em</w:t>
      </w:r>
    </w:p>
    <w:p w:rsidR="00000000" w:rsidDel="00000000" w:rsidP="00000000" w:rsidRDefault="00000000" w:rsidRPr="00000000" w14:paraId="000023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aquilo era sagrado um por um ele afagava</w:t>
      </w:r>
    </w:p>
    <w:p w:rsidR="00000000" w:rsidDel="00000000" w:rsidP="00000000" w:rsidRDefault="00000000" w:rsidRPr="00000000" w14:paraId="000023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A</w:t>
      </w:r>
    </w:p>
    <w:p w:rsidR="00000000" w:rsidDel="00000000" w:rsidP="00000000" w:rsidRDefault="00000000" w:rsidRPr="00000000" w14:paraId="000023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perguntava quem fizera estripolias</w:t>
      </w:r>
    </w:p>
    <w:p w:rsidR="00000000" w:rsidDel="00000000" w:rsidP="00000000" w:rsidRDefault="00000000" w:rsidRPr="00000000" w14:paraId="000023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D   A</w:t>
      </w:r>
    </w:p>
    <w:p w:rsidR="00000000" w:rsidDel="00000000" w:rsidP="00000000" w:rsidRDefault="00000000" w:rsidRPr="00000000" w14:paraId="000023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mamãe nos defendia e tudo aos poucos se ajeitava</w:t>
      </w:r>
    </w:p>
    <w:p w:rsidR="00000000" w:rsidDel="00000000" w:rsidP="00000000" w:rsidRDefault="00000000" w:rsidRPr="00000000" w14:paraId="000023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D</w:t>
      </w:r>
    </w:p>
    <w:p w:rsidR="00000000" w:rsidDel="00000000" w:rsidP="00000000" w:rsidRDefault="00000000" w:rsidRPr="00000000" w14:paraId="000023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se punha, a viola alguém trazia</w:t>
      </w:r>
    </w:p>
    <w:p w:rsidR="00000000" w:rsidDel="00000000" w:rsidP="00000000" w:rsidRDefault="00000000" w:rsidRPr="00000000" w14:paraId="000023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D7</w:t>
        <w:tab/>
        <w:tab/>
        <w:tab/>
        <w:tab/>
        <w:t xml:space="preserve">  G</w:t>
      </w:r>
    </w:p>
    <w:p w:rsidR="00000000" w:rsidDel="00000000" w:rsidP="00000000" w:rsidRDefault="00000000" w:rsidRPr="00000000" w14:paraId="000023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mundo então queria ver o papai cantar com a gente</w:t>
      </w:r>
    </w:p>
    <w:p w:rsidR="00000000" w:rsidDel="00000000" w:rsidP="00000000" w:rsidRDefault="00000000" w:rsidRPr="00000000" w14:paraId="000023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A</w:t>
        <w:tab/>
        <w:t xml:space="preserve">      D</w:t>
      </w:r>
    </w:p>
    <w:p w:rsidR="00000000" w:rsidDel="00000000" w:rsidP="00000000" w:rsidRDefault="00000000" w:rsidRPr="00000000" w14:paraId="000023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Desafinado meio rouco voz cansada</w:t>
      </w:r>
    </w:p>
    <w:p w:rsidR="00000000" w:rsidDel="00000000" w:rsidP="00000000" w:rsidRDefault="00000000" w:rsidRPr="00000000" w14:paraId="000023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D7</w:t>
        <w:tab/>
        <w:t xml:space="preserve">  Em</w:t>
        <w:tab/>
        <w:tab/>
        <w:t xml:space="preserve">  A</w:t>
        <w:tab/>
        <w:t xml:space="preserve">      D</w:t>
        <w:tab/>
        <w:t xml:space="preserve">   A D A D</w:t>
      </w:r>
    </w:p>
    <w:p w:rsidR="00000000" w:rsidDel="00000000" w:rsidP="00000000" w:rsidRDefault="00000000" w:rsidRPr="00000000" w14:paraId="000023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cantava mil toadas, em seu olhar no sol poente</w:t>
      </w:r>
    </w:p>
    <w:p w:rsidR="00000000" w:rsidDel="00000000" w:rsidP="00000000" w:rsidRDefault="00000000" w:rsidRPr="00000000" w14:paraId="000023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  <w:tab/>
        <w:t xml:space="preserve">   D</w:t>
      </w:r>
    </w:p>
    <w:p w:rsidR="00000000" w:rsidDel="00000000" w:rsidP="00000000" w:rsidRDefault="00000000" w:rsidRPr="00000000" w14:paraId="000023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Correu o tempo e hoje eu vejo a maravilha</w:t>
      </w:r>
    </w:p>
    <w:p w:rsidR="00000000" w:rsidDel="00000000" w:rsidP="00000000" w:rsidRDefault="00000000" w:rsidRPr="00000000" w14:paraId="000023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Em</w:t>
      </w:r>
    </w:p>
    <w:p w:rsidR="00000000" w:rsidDel="00000000" w:rsidP="00000000" w:rsidRDefault="00000000" w:rsidRPr="00000000" w14:paraId="000023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se ter uma família quando tantos não a têm</w:t>
      </w:r>
    </w:p>
    <w:p w:rsidR="00000000" w:rsidDel="00000000" w:rsidP="00000000" w:rsidRDefault="00000000" w:rsidRPr="00000000" w14:paraId="000023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</w:t>
      </w:r>
    </w:p>
    <w:p w:rsidR="00000000" w:rsidDel="00000000" w:rsidP="00000000" w:rsidRDefault="00000000" w:rsidRPr="00000000" w14:paraId="000023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Agoram falam do desquite do divórcio</w:t>
      </w:r>
    </w:p>
    <w:p w:rsidR="00000000" w:rsidDel="00000000" w:rsidP="00000000" w:rsidRDefault="00000000" w:rsidRPr="00000000" w14:paraId="000023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D</w:t>
      </w:r>
    </w:p>
    <w:p w:rsidR="00000000" w:rsidDel="00000000" w:rsidP="00000000" w:rsidRDefault="00000000" w:rsidRPr="00000000" w14:paraId="000023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virou consórcio compromisso de ninguém</w:t>
      </w:r>
    </w:p>
    <w:p w:rsidR="00000000" w:rsidDel="00000000" w:rsidP="00000000" w:rsidRDefault="00000000" w:rsidRPr="00000000" w14:paraId="000023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D</w:t>
      </w:r>
    </w:p>
    <w:p w:rsidR="00000000" w:rsidDel="00000000" w:rsidP="00000000" w:rsidRDefault="00000000" w:rsidRPr="00000000" w14:paraId="000023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tantos filhos que bem que um palácio</w:t>
      </w:r>
    </w:p>
    <w:p w:rsidR="00000000" w:rsidDel="00000000" w:rsidP="00000000" w:rsidRDefault="00000000" w:rsidRPr="00000000" w14:paraId="000023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D7</w:t>
        <w:tab/>
        <w:t xml:space="preserve">       G</w:t>
      </w:r>
    </w:p>
    <w:p w:rsidR="00000000" w:rsidDel="00000000" w:rsidP="00000000" w:rsidRDefault="00000000" w:rsidRPr="00000000" w14:paraId="000023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Gostariam de um abraço e do carinho de seus pais</w:t>
      </w:r>
    </w:p>
    <w:p w:rsidR="00000000" w:rsidDel="00000000" w:rsidP="00000000" w:rsidRDefault="00000000" w:rsidRPr="00000000" w14:paraId="000023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A</w:t>
        <w:tab/>
        <w:t xml:space="preserve">     D</w:t>
      </w:r>
    </w:p>
    <w:p w:rsidR="00000000" w:rsidDel="00000000" w:rsidP="00000000" w:rsidRDefault="00000000" w:rsidRPr="00000000" w14:paraId="000023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os pais amassem o divórcio não viria</w:t>
      </w:r>
    </w:p>
    <w:p w:rsidR="00000000" w:rsidDel="00000000" w:rsidP="00000000" w:rsidRDefault="00000000" w:rsidRPr="00000000" w14:paraId="000023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D7</w:t>
        <w:tab/>
        <w:t xml:space="preserve"> Em</w:t>
      </w:r>
    </w:p>
    <w:p w:rsidR="00000000" w:rsidDel="00000000" w:rsidP="00000000" w:rsidRDefault="00000000" w:rsidRPr="00000000" w14:paraId="000023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Chame a isso Utopia</w:t>
      </w:r>
    </w:p>
    <w:p w:rsidR="00000000" w:rsidDel="00000000" w:rsidP="00000000" w:rsidRDefault="00000000" w:rsidRPr="00000000" w14:paraId="000023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</w:t>
        <w:tab/>
        <w:t xml:space="preserve"> D</w:t>
      </w:r>
    </w:p>
    <w:p w:rsidR="00000000" w:rsidDel="00000000" w:rsidP="00000000" w:rsidRDefault="00000000" w:rsidRPr="00000000" w14:paraId="000023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a isso chamo paz</w:t>
      </w:r>
    </w:p>
    <w:p w:rsidR="00000000" w:rsidDel="00000000" w:rsidP="00000000" w:rsidRDefault="00000000" w:rsidRPr="00000000" w14:paraId="0000236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t9m75f" w:id="331"/>
      <w:bookmarkEnd w:id="3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 certo galileu</w:t>
      </w:r>
    </w:p>
    <w:p w:rsidR="00000000" w:rsidDel="00000000" w:rsidP="00000000" w:rsidRDefault="00000000" w:rsidRPr="00000000" w14:paraId="000023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69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G</w:t>
      </w:r>
    </w:p>
    <w:p w:rsidR="00000000" w:rsidDel="00000000" w:rsidP="00000000" w:rsidRDefault="00000000" w:rsidRPr="00000000" w14:paraId="000023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certo dia à beira-mar</w:t>
      </w:r>
    </w:p>
    <w:p w:rsidR="00000000" w:rsidDel="00000000" w:rsidP="00000000" w:rsidRDefault="00000000" w:rsidRPr="00000000" w14:paraId="000023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C</w:t>
      </w:r>
    </w:p>
    <w:p w:rsidR="00000000" w:rsidDel="00000000" w:rsidP="00000000" w:rsidRDefault="00000000" w:rsidRPr="00000000" w14:paraId="000023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Apareceu um jovem galileu</w:t>
      </w:r>
    </w:p>
    <w:p w:rsidR="00000000" w:rsidDel="00000000" w:rsidP="00000000" w:rsidRDefault="00000000" w:rsidRPr="00000000" w14:paraId="000023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G</w:t>
      </w:r>
    </w:p>
    <w:p w:rsidR="00000000" w:rsidDel="00000000" w:rsidP="00000000" w:rsidRDefault="00000000" w:rsidRPr="00000000" w14:paraId="000023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Ninguém podia imaginar</w:t>
      </w:r>
    </w:p>
    <w:p w:rsidR="00000000" w:rsidDel="00000000" w:rsidP="00000000" w:rsidRDefault="00000000" w:rsidRPr="00000000" w14:paraId="000023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alguém pudesse amar</w:t>
      </w:r>
    </w:p>
    <w:p w:rsidR="00000000" w:rsidDel="00000000" w:rsidP="00000000" w:rsidRDefault="00000000" w:rsidRPr="00000000" w14:paraId="000023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C</w:t>
      </w:r>
    </w:p>
    <w:p w:rsidR="00000000" w:rsidDel="00000000" w:rsidP="00000000" w:rsidRDefault="00000000" w:rsidRPr="00000000" w14:paraId="000023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jeito que ele amava</w:t>
      </w:r>
    </w:p>
    <w:p w:rsidR="00000000" w:rsidDel="00000000" w:rsidP="00000000" w:rsidRDefault="00000000" w:rsidRPr="00000000" w14:paraId="000023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G</w:t>
      </w:r>
    </w:p>
    <w:p w:rsidR="00000000" w:rsidDel="00000000" w:rsidP="00000000" w:rsidRDefault="00000000" w:rsidRPr="00000000" w14:paraId="000023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jeito simples de conversar</w:t>
      </w:r>
    </w:p>
    <w:p w:rsidR="00000000" w:rsidDel="00000000" w:rsidP="00000000" w:rsidRDefault="00000000" w:rsidRPr="00000000" w14:paraId="000023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Tocava o coração</w:t>
      </w:r>
    </w:p>
    <w:p w:rsidR="00000000" w:rsidDel="00000000" w:rsidP="00000000" w:rsidRDefault="00000000" w:rsidRPr="00000000" w14:paraId="000023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C</w:t>
      </w:r>
    </w:p>
    <w:p w:rsidR="00000000" w:rsidDel="00000000" w:rsidP="00000000" w:rsidRDefault="00000000" w:rsidRPr="00000000" w14:paraId="000023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quem o escutava</w:t>
      </w:r>
    </w:p>
    <w:p w:rsidR="00000000" w:rsidDel="00000000" w:rsidP="00000000" w:rsidRDefault="00000000" w:rsidRPr="00000000" w14:paraId="000023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7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Dm</w:t>
      </w:r>
    </w:p>
    <w:p w:rsidR="00000000" w:rsidDel="00000000" w:rsidP="00000000" w:rsidRDefault="00000000" w:rsidRPr="00000000" w14:paraId="000023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seu nome era Jesus de Nazaré</w:t>
      </w:r>
    </w:p>
    <w:p w:rsidR="00000000" w:rsidDel="00000000" w:rsidP="00000000" w:rsidRDefault="00000000" w:rsidRPr="00000000" w14:paraId="000023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G7                       C F    Em   G7</w:t>
      </w:r>
    </w:p>
    <w:p w:rsidR="00000000" w:rsidDel="00000000" w:rsidP="00000000" w:rsidRDefault="00000000" w:rsidRPr="00000000" w14:paraId="000023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Sua fama se espalhou e todos vinham ver</w:t>
      </w:r>
    </w:p>
    <w:p w:rsidR="00000000" w:rsidDel="00000000" w:rsidP="00000000" w:rsidRDefault="00000000" w:rsidRPr="00000000" w14:paraId="000023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C                    Dm/F</w:t>
      </w:r>
    </w:p>
    <w:p w:rsidR="00000000" w:rsidDel="00000000" w:rsidP="00000000" w:rsidRDefault="00000000" w:rsidRPr="00000000" w14:paraId="000023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fenômeno do jovem pregador</w:t>
      </w:r>
    </w:p>
    <w:p w:rsidR="00000000" w:rsidDel="00000000" w:rsidP="00000000" w:rsidRDefault="00000000" w:rsidRPr="00000000" w14:paraId="000023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C/E   G   C</w:t>
      </w:r>
    </w:p>
    <w:p w:rsidR="00000000" w:rsidDel="00000000" w:rsidP="00000000" w:rsidRDefault="00000000" w:rsidRPr="00000000" w14:paraId="000023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tinha tanto a...mor.</w:t>
      </w:r>
    </w:p>
    <w:p w:rsidR="00000000" w:rsidDel="00000000" w:rsidP="00000000" w:rsidRDefault="00000000" w:rsidRPr="00000000" w14:paraId="000023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Naquelas praias, naquele mar</w:t>
      </w:r>
    </w:p>
    <w:p w:rsidR="00000000" w:rsidDel="00000000" w:rsidP="00000000" w:rsidRDefault="00000000" w:rsidRPr="00000000" w14:paraId="000023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Naquele rio, em casa de Zaqueu</w:t>
      </w:r>
    </w:p>
    <w:p w:rsidR="00000000" w:rsidDel="00000000" w:rsidP="00000000" w:rsidRDefault="00000000" w:rsidRPr="00000000" w14:paraId="000023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Naquela estrada, naquele sol</w:t>
      </w:r>
    </w:p>
    <w:p w:rsidR="00000000" w:rsidDel="00000000" w:rsidP="00000000" w:rsidRDefault="00000000" w:rsidRPr="00000000" w14:paraId="000023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povo a escutar</w:t>
      </w:r>
    </w:p>
    <w:p w:rsidR="00000000" w:rsidDel="00000000" w:rsidP="00000000" w:rsidRDefault="00000000" w:rsidRPr="00000000" w14:paraId="000023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Histórias tão bonitas</w:t>
      </w:r>
    </w:p>
    <w:p w:rsidR="00000000" w:rsidDel="00000000" w:rsidP="00000000" w:rsidRDefault="00000000" w:rsidRPr="00000000" w14:paraId="000023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jeito manso de se expressar</w:t>
      </w:r>
    </w:p>
    <w:p w:rsidR="00000000" w:rsidDel="00000000" w:rsidP="00000000" w:rsidRDefault="00000000" w:rsidRPr="00000000" w14:paraId="000023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Enchia o coração</w:t>
      </w:r>
    </w:p>
    <w:p w:rsidR="00000000" w:rsidDel="00000000" w:rsidP="00000000" w:rsidRDefault="00000000" w:rsidRPr="00000000" w14:paraId="000023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paz tão infinita</w:t>
      </w:r>
    </w:p>
    <w:p w:rsidR="00000000" w:rsidDel="00000000" w:rsidP="00000000" w:rsidRDefault="00000000" w:rsidRPr="00000000" w14:paraId="000023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plena rua, naquele chão</w:t>
      </w:r>
    </w:p>
    <w:p w:rsidR="00000000" w:rsidDel="00000000" w:rsidP="00000000" w:rsidRDefault="00000000" w:rsidRPr="00000000" w14:paraId="000023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Naquele poço e em casa de Simão</w:t>
      </w:r>
    </w:p>
    <w:p w:rsidR="00000000" w:rsidDel="00000000" w:rsidP="00000000" w:rsidRDefault="00000000" w:rsidRPr="00000000" w14:paraId="000023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Naquela relva, no entardecer</w:t>
      </w:r>
    </w:p>
    <w:p w:rsidR="00000000" w:rsidDel="00000000" w:rsidP="00000000" w:rsidRDefault="00000000" w:rsidRPr="00000000" w14:paraId="000023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viu nascer</w:t>
      </w:r>
    </w:p>
    <w:p w:rsidR="00000000" w:rsidDel="00000000" w:rsidP="00000000" w:rsidRDefault="00000000" w:rsidRPr="00000000" w14:paraId="000023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paz de uma esperança</w:t>
      </w:r>
    </w:p>
    <w:p w:rsidR="00000000" w:rsidDel="00000000" w:rsidP="00000000" w:rsidRDefault="00000000" w:rsidRPr="00000000" w14:paraId="000023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jeito puro de perdoar</w:t>
      </w:r>
    </w:p>
    <w:p w:rsidR="00000000" w:rsidDel="00000000" w:rsidP="00000000" w:rsidRDefault="00000000" w:rsidRPr="00000000" w14:paraId="000023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Fazia o coração</w:t>
      </w:r>
    </w:p>
    <w:p w:rsidR="00000000" w:rsidDel="00000000" w:rsidP="00000000" w:rsidRDefault="00000000" w:rsidRPr="00000000" w14:paraId="000023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Voltar a ser criança</w:t>
      </w:r>
    </w:p>
    <w:p w:rsidR="00000000" w:rsidDel="00000000" w:rsidP="00000000" w:rsidRDefault="00000000" w:rsidRPr="00000000" w14:paraId="000023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certo dia ao tribunal</w:t>
      </w:r>
    </w:p>
    <w:p w:rsidR="00000000" w:rsidDel="00000000" w:rsidP="00000000" w:rsidRDefault="00000000" w:rsidRPr="00000000" w14:paraId="000023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Alguém levou o jovem galileu</w:t>
      </w:r>
    </w:p>
    <w:p w:rsidR="00000000" w:rsidDel="00000000" w:rsidP="00000000" w:rsidRDefault="00000000" w:rsidRPr="00000000" w14:paraId="000023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Ninguém sabia qual foi o mal</w:t>
      </w:r>
    </w:p>
    <w:p w:rsidR="00000000" w:rsidDel="00000000" w:rsidP="00000000" w:rsidRDefault="00000000" w:rsidRPr="00000000" w14:paraId="000023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crime que ele fez</w:t>
      </w:r>
    </w:p>
    <w:p w:rsidR="00000000" w:rsidDel="00000000" w:rsidP="00000000" w:rsidRDefault="00000000" w:rsidRPr="00000000" w14:paraId="000023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Quais foram seus pecados</w:t>
      </w:r>
    </w:p>
    <w:p w:rsidR="00000000" w:rsidDel="00000000" w:rsidP="00000000" w:rsidRDefault="00000000" w:rsidRPr="00000000" w14:paraId="000023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jeito honesto de denunciar</w:t>
      </w:r>
    </w:p>
    <w:p w:rsidR="00000000" w:rsidDel="00000000" w:rsidP="00000000" w:rsidRDefault="00000000" w:rsidRPr="00000000" w14:paraId="000023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Mexeu na posição</w:t>
      </w:r>
    </w:p>
    <w:p w:rsidR="00000000" w:rsidDel="00000000" w:rsidP="00000000" w:rsidRDefault="00000000" w:rsidRPr="00000000" w14:paraId="000023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alguns privilegiados</w:t>
      </w:r>
    </w:p>
    <w:p w:rsidR="00000000" w:rsidDel="00000000" w:rsidP="00000000" w:rsidRDefault="00000000" w:rsidRPr="00000000" w14:paraId="000023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D#m  G#</w:t>
      </w:r>
    </w:p>
    <w:p w:rsidR="00000000" w:rsidDel="00000000" w:rsidP="00000000" w:rsidRDefault="00000000" w:rsidRPr="00000000" w14:paraId="000023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mataram a Jesus de Nazaré</w:t>
      </w:r>
    </w:p>
    <w:p w:rsidR="00000000" w:rsidDel="00000000" w:rsidP="00000000" w:rsidRDefault="00000000" w:rsidRPr="00000000" w14:paraId="000023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D#m       G#            C#   F#  Fm</w:t>
      </w:r>
    </w:p>
    <w:p w:rsidR="00000000" w:rsidDel="00000000" w:rsidP="00000000" w:rsidRDefault="00000000" w:rsidRPr="00000000" w14:paraId="000023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 meio de ladrões puseram su...a   cruz</w:t>
      </w:r>
    </w:p>
    <w:p w:rsidR="00000000" w:rsidDel="00000000" w:rsidP="00000000" w:rsidRDefault="00000000" w:rsidRPr="00000000" w14:paraId="000023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C#                      D#m/F#</w:t>
      </w:r>
    </w:p>
    <w:p w:rsidR="00000000" w:rsidDel="00000000" w:rsidP="00000000" w:rsidRDefault="00000000" w:rsidRPr="00000000" w14:paraId="000023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 homem ainda tem medo de Jesus</w:t>
      </w:r>
    </w:p>
    <w:p w:rsidR="00000000" w:rsidDel="00000000" w:rsidP="00000000" w:rsidRDefault="00000000" w:rsidRPr="00000000" w14:paraId="000023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C#/F  G#  A      E   D   C#</w:t>
      </w:r>
    </w:p>
    <w:p w:rsidR="00000000" w:rsidDel="00000000" w:rsidP="00000000" w:rsidRDefault="00000000" w:rsidRPr="00000000" w14:paraId="000023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tinha tanto a...mor...</w:t>
      </w:r>
    </w:p>
    <w:p w:rsidR="00000000" w:rsidDel="00000000" w:rsidP="00000000" w:rsidRDefault="00000000" w:rsidRPr="00000000" w14:paraId="000023A5">
      <w:pPr>
        <w:contextualSpacing w:val="0"/>
        <w:rPr>
          <w:rFonts w:ascii="Arial" w:cs="Arial" w:eastAsia="Arial" w:hAnsi="Arial"/>
          <w:b w:val="1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A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A7">
      <w:pPr>
        <w:tabs>
          <w:tab w:val="left" w:pos="993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8ewhd8" w:id="332"/>
      <w:bookmarkEnd w:id="3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Viajante </w:t>
      </w:r>
    </w:p>
    <w:p w:rsidR="00000000" w:rsidDel="00000000" w:rsidP="00000000" w:rsidRDefault="00000000" w:rsidRPr="00000000" w14:paraId="000023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23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             B       F#m         B7          E         G#m </w:t>
      </w:r>
    </w:p>
    <w:p w:rsidR="00000000" w:rsidDel="00000000" w:rsidP="00000000" w:rsidRDefault="00000000" w:rsidRPr="00000000" w14:paraId="000023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Eu tinha tanta fome de ir embora, pra ver a vida como a vida era </w:t>
      </w:r>
    </w:p>
    <w:p w:rsidR="00000000" w:rsidDel="00000000" w:rsidP="00000000" w:rsidRDefault="00000000" w:rsidRPr="00000000" w14:paraId="000023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                B7           E C#7             A        B7            E    B7 </w:t>
      </w:r>
    </w:p>
    <w:p w:rsidR="00000000" w:rsidDel="00000000" w:rsidP="00000000" w:rsidRDefault="00000000" w:rsidRPr="00000000" w14:paraId="000023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aquele teu conselho não liguei         e agora vejo o quanto me enganei </w:t>
      </w:r>
    </w:p>
    <w:p w:rsidR="00000000" w:rsidDel="00000000" w:rsidP="00000000" w:rsidRDefault="00000000" w:rsidRPr="00000000" w14:paraId="000023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23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     B7          A         B7             E        G#m </w:t>
      </w:r>
    </w:p>
    <w:p w:rsidR="00000000" w:rsidDel="00000000" w:rsidP="00000000" w:rsidRDefault="00000000" w:rsidRPr="00000000" w14:paraId="000023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Manda-me um bilhete de regresso, ou venha me buscar: não ando bem </w:t>
      </w:r>
    </w:p>
    <w:p w:rsidR="00000000" w:rsidDel="00000000" w:rsidP="00000000" w:rsidRDefault="00000000" w:rsidRPr="00000000" w14:paraId="000023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A            B7              E   C#m                        B7            E </w:t>
      </w:r>
    </w:p>
    <w:p w:rsidR="00000000" w:rsidDel="00000000" w:rsidP="00000000" w:rsidRDefault="00000000" w:rsidRPr="00000000" w14:paraId="000023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Pensei que abandonar-te era progresso,        mas sem o teu amor não sou ninguém </w:t>
      </w:r>
    </w:p>
    <w:p w:rsidR="00000000" w:rsidDel="00000000" w:rsidP="00000000" w:rsidRDefault="00000000" w:rsidRPr="00000000" w14:paraId="000023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Peguei a minha herança e fui embora, de todos os manjares eu provei</w:t>
      </w:r>
    </w:p>
    <w:p w:rsidR="00000000" w:rsidDel="00000000" w:rsidP="00000000" w:rsidRDefault="00000000" w:rsidRPr="00000000" w14:paraId="000023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houve nada que eu não fiz lá fora, mas nem por isso eu me realizei </w:t>
      </w:r>
    </w:p>
    <w:p w:rsidR="00000000" w:rsidDel="00000000" w:rsidP="00000000" w:rsidRDefault="00000000" w:rsidRPr="00000000" w14:paraId="000023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Dinheiro, amores, droga, malandragem, eu tinha tudo isso e muito mais</w:t>
      </w:r>
    </w:p>
    <w:p w:rsidR="00000000" w:rsidDel="00000000" w:rsidP="00000000" w:rsidRDefault="00000000" w:rsidRPr="00000000" w14:paraId="000023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Gastei a minha herança na viagem, comprei a vida mas não tenho paz.</w:t>
      </w:r>
    </w:p>
    <w:p w:rsidR="00000000" w:rsidDel="00000000" w:rsidP="00000000" w:rsidRDefault="00000000" w:rsidRPr="00000000" w14:paraId="000023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Eu vi a vida como a vida era, e vi que a vida, às vezes, dói demais </w:t>
      </w:r>
    </w:p>
    <w:p w:rsidR="00000000" w:rsidDel="00000000" w:rsidP="00000000" w:rsidRDefault="00000000" w:rsidRPr="00000000" w14:paraId="000023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Viver sem teu amor é uma quimera, eu volto a ser teu filho para ter paz. </w:t>
      </w:r>
    </w:p>
    <w:p w:rsidR="00000000" w:rsidDel="00000000" w:rsidP="00000000" w:rsidRDefault="00000000" w:rsidRPr="00000000" w14:paraId="000023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Aos poucos eu ensaio aquele abraço que um filho arrependido dá no pai</w:t>
      </w:r>
    </w:p>
    <w:p w:rsidR="00000000" w:rsidDel="00000000" w:rsidP="00000000" w:rsidRDefault="00000000" w:rsidRPr="00000000" w14:paraId="000023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hora que eu voltar ao teu regaço, te juro que eu não saio nunca mais</w:t>
      </w:r>
    </w:p>
    <w:p w:rsidR="00000000" w:rsidDel="00000000" w:rsidP="00000000" w:rsidRDefault="00000000" w:rsidRPr="00000000" w14:paraId="000023B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sek011" w:id="333"/>
      <w:bookmarkEnd w:id="3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Restauração </w:t>
      </w:r>
    </w:p>
    <w:p w:rsidR="00000000" w:rsidDel="00000000" w:rsidP="00000000" w:rsidRDefault="00000000" w:rsidRPr="00000000" w14:paraId="000023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C3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</w:t>
      </w:r>
    </w:p>
    <w:p w:rsidR="00000000" w:rsidDel="00000000" w:rsidP="00000000" w:rsidRDefault="00000000" w:rsidRPr="00000000" w14:paraId="000023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vê o coração </w:t>
      </w:r>
    </w:p>
    <w:p w:rsidR="00000000" w:rsidDel="00000000" w:rsidP="00000000" w:rsidRDefault="00000000" w:rsidRPr="00000000" w14:paraId="000023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</w:t>
      </w:r>
    </w:p>
    <w:p w:rsidR="00000000" w:rsidDel="00000000" w:rsidP="00000000" w:rsidRDefault="00000000" w:rsidRPr="00000000" w14:paraId="000023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Sonda com a compaixão </w:t>
      </w:r>
    </w:p>
    <w:p w:rsidR="00000000" w:rsidDel="00000000" w:rsidP="00000000" w:rsidRDefault="00000000" w:rsidRPr="00000000" w14:paraId="000023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C9       G/B </w:t>
      </w:r>
    </w:p>
    <w:p w:rsidR="00000000" w:rsidDel="00000000" w:rsidP="00000000" w:rsidRDefault="00000000" w:rsidRPr="00000000" w14:paraId="000023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sabe o tamanho </w:t>
      </w:r>
    </w:p>
    <w:p w:rsidR="00000000" w:rsidDel="00000000" w:rsidP="00000000" w:rsidRDefault="00000000" w:rsidRPr="00000000" w14:paraId="000023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C/G </w:t>
      </w:r>
    </w:p>
    <w:p w:rsidR="00000000" w:rsidDel="00000000" w:rsidP="00000000" w:rsidRDefault="00000000" w:rsidRPr="00000000" w14:paraId="000023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sua dor </w:t>
      </w:r>
    </w:p>
    <w:p w:rsidR="00000000" w:rsidDel="00000000" w:rsidP="00000000" w:rsidRDefault="00000000" w:rsidRPr="00000000" w14:paraId="000023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</w:t>
      </w:r>
    </w:p>
    <w:p w:rsidR="00000000" w:rsidDel="00000000" w:rsidP="00000000" w:rsidRDefault="00000000" w:rsidRPr="00000000" w14:paraId="000023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não pode pôr </w:t>
      </w:r>
    </w:p>
    <w:p w:rsidR="00000000" w:rsidDel="00000000" w:rsidP="00000000" w:rsidRDefault="00000000" w:rsidRPr="00000000" w14:paraId="000023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 </w:t>
      </w:r>
    </w:p>
    <w:p w:rsidR="00000000" w:rsidDel="00000000" w:rsidP="00000000" w:rsidRDefault="00000000" w:rsidRPr="00000000" w14:paraId="000023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Limites no seu amor </w:t>
      </w:r>
    </w:p>
    <w:p w:rsidR="00000000" w:rsidDel="00000000" w:rsidP="00000000" w:rsidRDefault="00000000" w:rsidRPr="00000000" w14:paraId="000023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G/B </w:t>
      </w:r>
    </w:p>
    <w:p w:rsidR="00000000" w:rsidDel="00000000" w:rsidP="00000000" w:rsidRDefault="00000000" w:rsidRPr="00000000" w14:paraId="000023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sabe até onde vai </w:t>
      </w:r>
    </w:p>
    <w:p w:rsidR="00000000" w:rsidDel="00000000" w:rsidP="00000000" w:rsidRDefault="00000000" w:rsidRPr="00000000" w14:paraId="000023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G/C </w:t>
      </w:r>
    </w:p>
    <w:p w:rsidR="00000000" w:rsidDel="00000000" w:rsidP="00000000" w:rsidRDefault="00000000" w:rsidRPr="00000000" w14:paraId="000023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pecador </w:t>
      </w:r>
    </w:p>
    <w:p w:rsidR="00000000" w:rsidDel="00000000" w:rsidP="00000000" w:rsidRDefault="00000000" w:rsidRPr="00000000" w14:paraId="000023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Lágrimas são suor </w:t>
      </w:r>
    </w:p>
    <w:p w:rsidR="00000000" w:rsidDel="00000000" w:rsidP="00000000" w:rsidRDefault="00000000" w:rsidRPr="00000000" w14:paraId="000023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almas que lutam só </w:t>
      </w:r>
    </w:p>
    <w:p w:rsidR="00000000" w:rsidDel="00000000" w:rsidP="00000000" w:rsidRDefault="00000000" w:rsidRPr="00000000" w14:paraId="000023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pode  entender </w:t>
      </w:r>
    </w:p>
    <w:p w:rsidR="00000000" w:rsidDel="00000000" w:rsidP="00000000" w:rsidRDefault="00000000" w:rsidRPr="00000000" w14:paraId="000023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lhe causa a dor </w:t>
      </w:r>
    </w:p>
    <w:p w:rsidR="00000000" w:rsidDel="00000000" w:rsidP="00000000" w:rsidRDefault="00000000" w:rsidRPr="00000000" w14:paraId="000023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Pense no seu Senhor </w:t>
      </w:r>
    </w:p>
    <w:p w:rsidR="00000000" w:rsidDel="00000000" w:rsidP="00000000" w:rsidRDefault="00000000" w:rsidRPr="00000000" w14:paraId="000023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Recorra ao Seu amor </w:t>
      </w:r>
    </w:p>
    <w:p w:rsidR="00000000" w:rsidDel="00000000" w:rsidP="00000000" w:rsidRDefault="00000000" w:rsidRPr="00000000" w14:paraId="000023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creia ele é fiel </w:t>
      </w:r>
    </w:p>
    <w:p w:rsidR="00000000" w:rsidDel="00000000" w:rsidP="00000000" w:rsidRDefault="00000000" w:rsidRPr="00000000" w14:paraId="000023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 é o seu amor </w:t>
      </w:r>
    </w:p>
    <w:p w:rsidR="00000000" w:rsidDel="00000000" w:rsidP="00000000" w:rsidRDefault="00000000" w:rsidRPr="00000000" w14:paraId="000023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C D D/C      C9 </w:t>
      </w:r>
    </w:p>
    <w:p w:rsidR="00000000" w:rsidDel="00000000" w:rsidP="00000000" w:rsidRDefault="00000000" w:rsidRPr="00000000" w14:paraId="000023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 de se maltratar </w:t>
      </w:r>
    </w:p>
    <w:p w:rsidR="00000000" w:rsidDel="00000000" w:rsidP="00000000" w:rsidRDefault="00000000" w:rsidRPr="00000000" w14:paraId="000023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Em7 </w:t>
      </w:r>
    </w:p>
    <w:p w:rsidR="00000000" w:rsidDel="00000000" w:rsidP="00000000" w:rsidRDefault="00000000" w:rsidRPr="00000000" w14:paraId="000023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queira aos outros culpar </w:t>
      </w:r>
    </w:p>
    <w:p w:rsidR="00000000" w:rsidDel="00000000" w:rsidP="00000000" w:rsidRDefault="00000000" w:rsidRPr="00000000" w14:paraId="000023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Am7      C/D </w:t>
      </w:r>
    </w:p>
    <w:p w:rsidR="00000000" w:rsidDel="00000000" w:rsidP="00000000" w:rsidRDefault="00000000" w:rsidRPr="00000000" w14:paraId="000023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Diga por hoje não </w:t>
      </w:r>
    </w:p>
    <w:p w:rsidR="00000000" w:rsidDel="00000000" w:rsidP="00000000" w:rsidRDefault="00000000" w:rsidRPr="00000000" w14:paraId="000023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G9                 G/F </w:t>
      </w:r>
    </w:p>
    <w:p w:rsidR="00000000" w:rsidDel="00000000" w:rsidP="00000000" w:rsidRDefault="00000000" w:rsidRPr="00000000" w14:paraId="000023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hoje eu não vou mais pecar </w:t>
      </w:r>
    </w:p>
    <w:p w:rsidR="00000000" w:rsidDel="00000000" w:rsidP="00000000" w:rsidRDefault="00000000" w:rsidRPr="00000000" w14:paraId="000023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C/E    D/F#      Bm7        Em7 </w:t>
      </w:r>
    </w:p>
    <w:p w:rsidR="00000000" w:rsidDel="00000000" w:rsidP="00000000" w:rsidRDefault="00000000" w:rsidRPr="00000000" w14:paraId="000023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Estenda a sua mão e abra o seu coração </w:t>
      </w:r>
    </w:p>
    <w:p w:rsidR="00000000" w:rsidDel="00000000" w:rsidP="00000000" w:rsidRDefault="00000000" w:rsidRPr="00000000" w14:paraId="000023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Am7        C/D         G           G/F </w:t>
      </w:r>
    </w:p>
    <w:p w:rsidR="00000000" w:rsidDel="00000000" w:rsidP="00000000" w:rsidRDefault="00000000" w:rsidRPr="00000000" w14:paraId="000023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Volta pro seu Senhor e se abra à restauração </w:t>
      </w:r>
    </w:p>
    <w:p w:rsidR="00000000" w:rsidDel="00000000" w:rsidP="00000000" w:rsidRDefault="00000000" w:rsidRPr="00000000" w14:paraId="000023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C/E                        D/F# </w:t>
      </w:r>
    </w:p>
    <w:p w:rsidR="00000000" w:rsidDel="00000000" w:rsidP="00000000" w:rsidRDefault="00000000" w:rsidRPr="00000000" w14:paraId="000023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Cristo você vai superar </w:t>
      </w:r>
    </w:p>
    <w:p w:rsidR="00000000" w:rsidDel="00000000" w:rsidP="00000000" w:rsidRDefault="00000000" w:rsidRPr="00000000" w14:paraId="000023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Bm7            Em7 </w:t>
      </w:r>
    </w:p>
    <w:p w:rsidR="00000000" w:rsidDel="00000000" w:rsidP="00000000" w:rsidRDefault="00000000" w:rsidRPr="00000000" w14:paraId="000023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barreiras passar </w:t>
      </w:r>
    </w:p>
    <w:p w:rsidR="00000000" w:rsidDel="00000000" w:rsidP="00000000" w:rsidRDefault="00000000" w:rsidRPr="00000000" w14:paraId="000023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Am7         C/D </w:t>
      </w:r>
    </w:p>
    <w:p w:rsidR="00000000" w:rsidDel="00000000" w:rsidP="00000000" w:rsidRDefault="00000000" w:rsidRPr="00000000" w14:paraId="000023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pecado vencer </w:t>
      </w:r>
    </w:p>
    <w:p w:rsidR="00000000" w:rsidDel="00000000" w:rsidP="00000000" w:rsidRDefault="00000000" w:rsidRPr="00000000" w14:paraId="000023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Eb7+      G/D G9 </w:t>
      </w:r>
    </w:p>
    <w:p w:rsidR="00000000" w:rsidDel="00000000" w:rsidP="00000000" w:rsidRDefault="00000000" w:rsidRPr="00000000" w14:paraId="000023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novo homem vai nascer</w:t>
      </w:r>
    </w:p>
    <w:p w:rsidR="00000000" w:rsidDel="00000000" w:rsidP="00000000" w:rsidRDefault="00000000" w:rsidRPr="00000000" w14:paraId="000023F0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F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F2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F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F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7jua8u" w:id="334"/>
      <w:bookmarkEnd w:id="3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 me Segurou</w:t>
      </w:r>
    </w:p>
    <w:p w:rsidR="00000000" w:rsidDel="00000000" w:rsidP="00000000" w:rsidRDefault="00000000" w:rsidRPr="00000000" w14:paraId="000023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3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G                     D  </w:t>
      </w:r>
    </w:p>
    <w:p w:rsidR="00000000" w:rsidDel="00000000" w:rsidP="00000000" w:rsidRDefault="00000000" w:rsidRPr="00000000" w14:paraId="000023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Quem me segurou foi Deus</w:t>
      </w:r>
    </w:p>
    <w:p w:rsidR="00000000" w:rsidDel="00000000" w:rsidP="00000000" w:rsidRDefault="00000000" w:rsidRPr="00000000" w14:paraId="000023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  C                      </w:t>
      </w:r>
    </w:p>
    <w:p w:rsidR="00000000" w:rsidDel="00000000" w:rsidP="00000000" w:rsidRDefault="00000000" w:rsidRPr="00000000" w14:paraId="000023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Com Seu amor de Pai</w:t>
      </w:r>
    </w:p>
    <w:p w:rsidR="00000000" w:rsidDel="00000000" w:rsidP="00000000" w:rsidRDefault="00000000" w:rsidRPr="00000000" w14:paraId="000023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G           D         C</w:t>
      </w:r>
    </w:p>
    <w:p w:rsidR="00000000" w:rsidDel="00000000" w:rsidP="00000000" w:rsidRDefault="00000000" w:rsidRPr="00000000" w14:paraId="000023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Quem me segurou foi Deus</w:t>
      </w:r>
    </w:p>
    <w:p w:rsidR="00000000" w:rsidDel="00000000" w:rsidP="00000000" w:rsidRDefault="00000000" w:rsidRPr="00000000" w14:paraId="000023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G                         D</w:t>
      </w:r>
    </w:p>
    <w:p w:rsidR="00000000" w:rsidDel="00000000" w:rsidP="00000000" w:rsidRDefault="00000000" w:rsidRPr="00000000" w14:paraId="000023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Quem cuidou de mim foi Deus</w:t>
      </w:r>
    </w:p>
    <w:p w:rsidR="00000000" w:rsidDel="00000000" w:rsidP="00000000" w:rsidRDefault="00000000" w:rsidRPr="00000000" w14:paraId="000023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C                G  </w:t>
      </w:r>
    </w:p>
    <w:p w:rsidR="00000000" w:rsidDel="00000000" w:rsidP="00000000" w:rsidRDefault="00000000" w:rsidRPr="00000000" w14:paraId="000023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Com Seu amor de Pai</w:t>
      </w:r>
    </w:p>
    <w:p w:rsidR="00000000" w:rsidDel="00000000" w:rsidP="00000000" w:rsidRDefault="00000000" w:rsidRPr="00000000" w14:paraId="000024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D              C</w:t>
      </w:r>
    </w:p>
    <w:p w:rsidR="00000000" w:rsidDel="00000000" w:rsidP="00000000" w:rsidRDefault="00000000" w:rsidRPr="00000000" w14:paraId="000024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Quem me amparou foi Deus</w:t>
      </w:r>
    </w:p>
    <w:p w:rsidR="00000000" w:rsidDel="00000000" w:rsidP="00000000" w:rsidRDefault="00000000" w:rsidRPr="00000000" w14:paraId="000024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24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D                </w:t>
      </w:r>
    </w:p>
    <w:p w:rsidR="00000000" w:rsidDel="00000000" w:rsidP="00000000" w:rsidRDefault="00000000" w:rsidRPr="00000000" w14:paraId="000024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Eu quis ser fiel</w:t>
      </w:r>
    </w:p>
    <w:p w:rsidR="00000000" w:rsidDel="00000000" w:rsidP="00000000" w:rsidRDefault="00000000" w:rsidRPr="00000000" w14:paraId="000024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C                 G</w:t>
      </w:r>
    </w:p>
    <w:p w:rsidR="00000000" w:rsidDel="00000000" w:rsidP="00000000" w:rsidRDefault="00000000" w:rsidRPr="00000000" w14:paraId="000024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 o pecado como um fel</w:t>
      </w:r>
    </w:p>
    <w:p w:rsidR="00000000" w:rsidDel="00000000" w:rsidP="00000000" w:rsidRDefault="00000000" w:rsidRPr="00000000" w14:paraId="000024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D       D#º          Em7</w:t>
      </w:r>
    </w:p>
    <w:p w:rsidR="00000000" w:rsidDel="00000000" w:rsidP="00000000" w:rsidRDefault="00000000" w:rsidRPr="00000000" w14:paraId="000024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Amargurou meu coração</w:t>
      </w:r>
    </w:p>
    <w:p w:rsidR="00000000" w:rsidDel="00000000" w:rsidP="00000000" w:rsidRDefault="00000000" w:rsidRPr="00000000" w14:paraId="000024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D               </w:t>
      </w:r>
    </w:p>
    <w:p w:rsidR="00000000" w:rsidDel="00000000" w:rsidP="00000000" w:rsidRDefault="00000000" w:rsidRPr="00000000" w14:paraId="000024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Daí eu quis fugir</w:t>
      </w:r>
    </w:p>
    <w:p w:rsidR="00000000" w:rsidDel="00000000" w:rsidP="00000000" w:rsidRDefault="00000000" w:rsidRPr="00000000" w14:paraId="000024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C                         D</w:t>
      </w:r>
    </w:p>
    <w:p w:rsidR="00000000" w:rsidDel="00000000" w:rsidP="00000000" w:rsidRDefault="00000000" w:rsidRPr="00000000" w14:paraId="000024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De tudo desistir Deus não deixou</w:t>
      </w:r>
    </w:p>
    <w:p w:rsidR="00000000" w:rsidDel="00000000" w:rsidP="00000000" w:rsidRDefault="00000000" w:rsidRPr="00000000" w14:paraId="000024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24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G                      D  </w:t>
      </w:r>
    </w:p>
    <w:p w:rsidR="00000000" w:rsidDel="00000000" w:rsidP="00000000" w:rsidRDefault="00000000" w:rsidRPr="00000000" w14:paraId="000024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me segurou foi Deus</w:t>
      </w:r>
    </w:p>
    <w:p w:rsidR="00000000" w:rsidDel="00000000" w:rsidP="00000000" w:rsidRDefault="00000000" w:rsidRPr="00000000" w14:paraId="000024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C                      </w:t>
      </w:r>
    </w:p>
    <w:p w:rsidR="00000000" w:rsidDel="00000000" w:rsidP="00000000" w:rsidRDefault="00000000" w:rsidRPr="00000000" w14:paraId="000024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Com Seu amor de Pai</w:t>
      </w:r>
    </w:p>
    <w:p w:rsidR="00000000" w:rsidDel="00000000" w:rsidP="00000000" w:rsidRDefault="00000000" w:rsidRPr="00000000" w14:paraId="000024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G                   D       C</w:t>
      </w:r>
    </w:p>
    <w:p w:rsidR="00000000" w:rsidDel="00000000" w:rsidP="00000000" w:rsidRDefault="00000000" w:rsidRPr="00000000" w14:paraId="000024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me segurou foi Deus</w:t>
      </w:r>
    </w:p>
    <w:p w:rsidR="00000000" w:rsidDel="00000000" w:rsidP="00000000" w:rsidRDefault="00000000" w:rsidRPr="00000000" w14:paraId="000024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G                       D</w:t>
      </w:r>
    </w:p>
    <w:p w:rsidR="00000000" w:rsidDel="00000000" w:rsidP="00000000" w:rsidRDefault="00000000" w:rsidRPr="00000000" w14:paraId="000024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Quem me compreendeu foi Deus</w:t>
      </w:r>
    </w:p>
    <w:p w:rsidR="00000000" w:rsidDel="00000000" w:rsidP="00000000" w:rsidRDefault="00000000" w:rsidRPr="00000000" w14:paraId="000024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                  G  </w:t>
      </w:r>
    </w:p>
    <w:p w:rsidR="00000000" w:rsidDel="00000000" w:rsidP="00000000" w:rsidRDefault="00000000" w:rsidRPr="00000000" w14:paraId="000024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Quando eu chorei demais</w:t>
      </w:r>
    </w:p>
    <w:p w:rsidR="00000000" w:rsidDel="00000000" w:rsidP="00000000" w:rsidRDefault="00000000" w:rsidRPr="00000000" w14:paraId="000024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        D                       C</w:t>
      </w:r>
    </w:p>
    <w:p w:rsidR="00000000" w:rsidDel="00000000" w:rsidP="00000000" w:rsidRDefault="00000000" w:rsidRPr="00000000" w14:paraId="000024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Quando se perde alguém parece que se perde a paz</w:t>
      </w:r>
    </w:p>
    <w:p w:rsidR="00000000" w:rsidDel="00000000" w:rsidP="00000000" w:rsidRDefault="00000000" w:rsidRPr="00000000" w14:paraId="000024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24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Ele também chorou</w:t>
      </w:r>
    </w:p>
    <w:p w:rsidR="00000000" w:rsidDel="00000000" w:rsidP="00000000" w:rsidRDefault="00000000" w:rsidRPr="00000000" w14:paraId="000024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Quando Lázaro morreu</w:t>
      </w:r>
    </w:p>
    <w:p w:rsidR="00000000" w:rsidDel="00000000" w:rsidP="00000000" w:rsidRDefault="00000000" w:rsidRPr="00000000" w14:paraId="000024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Ele se compadeceu</w:t>
      </w:r>
    </w:p>
    <w:p w:rsidR="00000000" w:rsidDel="00000000" w:rsidP="00000000" w:rsidRDefault="00000000" w:rsidRPr="00000000" w14:paraId="000024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Chora comigo a minha dor</w:t>
      </w:r>
    </w:p>
    <w:p w:rsidR="00000000" w:rsidDel="00000000" w:rsidP="00000000" w:rsidRDefault="00000000" w:rsidRPr="00000000" w14:paraId="000024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Mas ressuscita a alegria e o amor</w:t>
      </w:r>
    </w:p>
    <w:p w:rsidR="00000000" w:rsidDel="00000000" w:rsidP="00000000" w:rsidRDefault="00000000" w:rsidRPr="00000000" w14:paraId="0000242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mp4kgn" w:id="335"/>
      <w:bookmarkEnd w:id="3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Sede santos </w:t>
      </w:r>
    </w:p>
    <w:p w:rsidR="00000000" w:rsidDel="00000000" w:rsidP="00000000" w:rsidRDefault="00000000" w:rsidRPr="00000000" w14:paraId="000024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4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   D/F# </w:t>
      </w:r>
    </w:p>
    <w:p w:rsidR="00000000" w:rsidDel="00000000" w:rsidP="00000000" w:rsidRDefault="00000000" w:rsidRPr="00000000" w14:paraId="000024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consagrou um povo escolhido, </w:t>
      </w:r>
    </w:p>
    <w:p w:rsidR="00000000" w:rsidDel="00000000" w:rsidP="00000000" w:rsidRDefault="00000000" w:rsidRPr="00000000" w14:paraId="000024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C7+                Am7           C/D </w:t>
      </w:r>
    </w:p>
    <w:p w:rsidR="00000000" w:rsidDel="00000000" w:rsidP="00000000" w:rsidRDefault="00000000" w:rsidRPr="00000000" w14:paraId="000024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amou profundamente desde toda a eternidade.                                    </w:t>
      </w:r>
    </w:p>
    <w:p w:rsidR="00000000" w:rsidDel="00000000" w:rsidP="00000000" w:rsidRDefault="00000000" w:rsidRPr="00000000" w14:paraId="000024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D/F#             Am G/B C7+     C/D </w:t>
      </w:r>
    </w:p>
    <w:p w:rsidR="00000000" w:rsidDel="00000000" w:rsidP="00000000" w:rsidRDefault="00000000" w:rsidRPr="00000000" w14:paraId="000024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ser sal e luz, gerar Cristo Jesus no se   io da humanidade. </w:t>
      </w:r>
    </w:p>
    <w:p w:rsidR="00000000" w:rsidDel="00000000" w:rsidP="00000000" w:rsidRDefault="00000000" w:rsidRPr="00000000" w14:paraId="000024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Dm7         G7             E4 E7               Am7          Cm9 </w:t>
      </w:r>
    </w:p>
    <w:p w:rsidR="00000000" w:rsidDel="00000000" w:rsidP="00000000" w:rsidRDefault="00000000" w:rsidRPr="00000000" w14:paraId="000024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somos este povo tão amado, Deus nos chama a viver o seu amor. </w:t>
      </w:r>
    </w:p>
    <w:p w:rsidR="00000000" w:rsidDel="00000000" w:rsidP="00000000" w:rsidRDefault="00000000" w:rsidRPr="00000000" w14:paraId="000024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G7+                       D/F#   Em7  Am7      C/D      G       C/D </w:t>
      </w:r>
    </w:p>
    <w:p w:rsidR="00000000" w:rsidDel="00000000" w:rsidP="00000000" w:rsidRDefault="00000000" w:rsidRPr="00000000" w14:paraId="000024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 convida a todo instante sem cessar e pede a nós: sede santos. </w:t>
      </w:r>
    </w:p>
    <w:p w:rsidR="00000000" w:rsidDel="00000000" w:rsidP="00000000" w:rsidRDefault="00000000" w:rsidRPr="00000000" w14:paraId="000024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D/F#                          C7+ Am      Am7 C/D </w:t>
      </w:r>
    </w:p>
    <w:p w:rsidR="00000000" w:rsidDel="00000000" w:rsidP="00000000" w:rsidRDefault="00000000" w:rsidRPr="00000000" w14:paraId="000024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santos, esta é minha vontade, sede santos é o que eu mais quero. </w:t>
      </w:r>
    </w:p>
    <w:p w:rsidR="00000000" w:rsidDel="00000000" w:rsidP="00000000" w:rsidRDefault="00000000" w:rsidRPr="00000000" w14:paraId="000024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             D/F#                            C7+ Am7 C/D </w:t>
      </w:r>
    </w:p>
    <w:p w:rsidR="00000000" w:rsidDel="00000000" w:rsidP="00000000" w:rsidRDefault="00000000" w:rsidRPr="00000000" w14:paraId="000024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santos, esta é minha vontade, sede santos é o que eu mais quero. </w:t>
      </w:r>
    </w:p>
    <w:p w:rsidR="00000000" w:rsidDel="00000000" w:rsidP="00000000" w:rsidRDefault="00000000" w:rsidRPr="00000000" w14:paraId="000024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(C7+ G/B E7 Am7 D7) ( E4 E7) </w:t>
      </w:r>
    </w:p>
    <w:p w:rsidR="00000000" w:rsidDel="00000000" w:rsidP="00000000" w:rsidRDefault="00000000" w:rsidRPr="00000000" w14:paraId="000024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              E/G#                                D7+ Bm7 D/E </w:t>
      </w:r>
    </w:p>
    <w:p w:rsidR="00000000" w:rsidDel="00000000" w:rsidP="00000000" w:rsidRDefault="00000000" w:rsidRPr="00000000" w14:paraId="000024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ser santo, esta é minha resposta, vou ser santo, eu digo sim, Senhor.</w:t>
      </w:r>
    </w:p>
    <w:p w:rsidR="00000000" w:rsidDel="00000000" w:rsidP="00000000" w:rsidRDefault="00000000" w:rsidRPr="00000000" w14:paraId="0000243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3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6os34g" w:id="336"/>
      <w:bookmarkEnd w:id="3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Maior motivo </w:t>
      </w:r>
    </w:p>
    <w:p w:rsidR="00000000" w:rsidDel="00000000" w:rsidP="00000000" w:rsidRDefault="00000000" w:rsidRPr="00000000" w14:paraId="000024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4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    G/B   Am7 Em7                                   Am7 </w:t>
      </w:r>
    </w:p>
    <w:p w:rsidR="00000000" w:rsidDel="00000000" w:rsidP="00000000" w:rsidRDefault="00000000" w:rsidRPr="00000000" w14:paraId="000024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vida oferece tanta coisa   e sei que é tão fácil a gente se apegar </w:t>
      </w:r>
    </w:p>
    <w:p w:rsidR="00000000" w:rsidDel="00000000" w:rsidP="00000000" w:rsidRDefault="00000000" w:rsidRPr="00000000" w14:paraId="000024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                       Dm/C             Bb7+   F/A  F/G  G7 </w:t>
      </w:r>
    </w:p>
    <w:p w:rsidR="00000000" w:rsidDel="00000000" w:rsidP="00000000" w:rsidRDefault="00000000" w:rsidRPr="00000000" w14:paraId="000024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tudo tem um começo e um fim, tudo passa, tudo passará. </w:t>
      </w:r>
    </w:p>
    <w:p w:rsidR="00000000" w:rsidDel="00000000" w:rsidP="00000000" w:rsidRDefault="00000000" w:rsidRPr="00000000" w14:paraId="000024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           G/B  Am7    Em7         Dm7 </w:t>
      </w:r>
    </w:p>
    <w:p w:rsidR="00000000" w:rsidDel="00000000" w:rsidP="00000000" w:rsidRDefault="00000000" w:rsidRPr="00000000" w14:paraId="000024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Custei a entender o que dizia: que vale ao homem </w:t>
      </w:r>
    </w:p>
    <w:p w:rsidR="00000000" w:rsidDel="00000000" w:rsidP="00000000" w:rsidRDefault="00000000" w:rsidRPr="00000000" w14:paraId="000024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C/E F                     F/G       G7 </w:t>
      </w:r>
    </w:p>
    <w:p w:rsidR="00000000" w:rsidDel="00000000" w:rsidP="00000000" w:rsidRDefault="00000000" w:rsidRPr="00000000" w14:paraId="000024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Ganhar o mundo inteiro  e vir a perder a vida eterna? </w:t>
      </w:r>
    </w:p>
    <w:p w:rsidR="00000000" w:rsidDel="00000000" w:rsidP="00000000" w:rsidRDefault="00000000" w:rsidRPr="00000000" w14:paraId="000024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Am9                  Am7+/9              Am7/9 </w:t>
      </w:r>
    </w:p>
    <w:p w:rsidR="00000000" w:rsidDel="00000000" w:rsidP="00000000" w:rsidRDefault="00000000" w:rsidRPr="00000000" w14:paraId="000024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ainda eu pensar em deixar o meu Senhor, </w:t>
      </w:r>
    </w:p>
    <w:p w:rsidR="00000000" w:rsidDel="00000000" w:rsidP="00000000" w:rsidRDefault="00000000" w:rsidRPr="00000000" w14:paraId="000024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Am6/F#                  G7       F/G  G7 </w:t>
      </w:r>
    </w:p>
    <w:p w:rsidR="00000000" w:rsidDel="00000000" w:rsidP="00000000" w:rsidRDefault="00000000" w:rsidRPr="00000000" w14:paraId="000024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lembrarei que ao fim de tudo só Ele restará. </w:t>
      </w:r>
    </w:p>
    <w:p w:rsidR="00000000" w:rsidDel="00000000" w:rsidP="00000000" w:rsidRDefault="00000000" w:rsidRPr="00000000" w14:paraId="000024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C7+ G/B Am7       Dm7 G/B      Em7               A7 </w:t>
      </w:r>
    </w:p>
    <w:p w:rsidR="00000000" w:rsidDel="00000000" w:rsidP="00000000" w:rsidRDefault="00000000" w:rsidRPr="00000000" w14:paraId="000024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Jesus,    fica comigo, eu imaginava não precisar de mais nada </w:t>
      </w:r>
    </w:p>
    <w:p w:rsidR="00000000" w:rsidDel="00000000" w:rsidP="00000000" w:rsidRDefault="00000000" w:rsidRPr="00000000" w14:paraId="000024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      F/G                 C7+            F/G </w:t>
      </w:r>
    </w:p>
    <w:p w:rsidR="00000000" w:rsidDel="00000000" w:rsidP="00000000" w:rsidRDefault="00000000" w:rsidRPr="00000000" w14:paraId="000024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percebi que lá no fundo não tinha nem motivo pra viver </w:t>
      </w:r>
    </w:p>
    <w:p w:rsidR="00000000" w:rsidDel="00000000" w:rsidP="00000000" w:rsidRDefault="00000000" w:rsidRPr="00000000" w14:paraId="000024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C7+ G/B Am7       Dm7  G/B               Em7              A7                         REFRÃO </w:t>
      </w:r>
    </w:p>
    <w:p w:rsidR="00000000" w:rsidDel="00000000" w:rsidP="00000000" w:rsidRDefault="00000000" w:rsidRPr="00000000" w14:paraId="000024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Jesus,          fica comigo, és tudo o que tenho e nada mais me resta </w:t>
      </w:r>
    </w:p>
    <w:p w:rsidR="00000000" w:rsidDel="00000000" w:rsidP="00000000" w:rsidRDefault="00000000" w:rsidRPr="00000000" w14:paraId="000024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Dm7                 F/G         C7+   F/G </w:t>
      </w:r>
    </w:p>
    <w:p w:rsidR="00000000" w:rsidDel="00000000" w:rsidP="00000000" w:rsidRDefault="00000000" w:rsidRPr="00000000" w14:paraId="000024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meu maior motivo és tu. </w:t>
      </w:r>
    </w:p>
    <w:p w:rsidR="00000000" w:rsidDel="00000000" w:rsidP="00000000" w:rsidRDefault="00000000" w:rsidRPr="00000000" w14:paraId="000024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C7+  G/B  Am7  Dm7  F/G  C7+  G/B Am7  Dm7 Bb7+  F/G    G7</w:t>
      </w:r>
    </w:p>
    <w:p w:rsidR="00000000" w:rsidDel="00000000" w:rsidP="00000000" w:rsidRDefault="00000000" w:rsidRPr="00000000" w14:paraId="000024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Am9                Am7+/9            Am7/9 </w:t>
      </w:r>
    </w:p>
    <w:p w:rsidR="00000000" w:rsidDel="00000000" w:rsidP="00000000" w:rsidRDefault="00000000" w:rsidRPr="00000000" w14:paraId="000024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ainda eu pensar em deixar o meu Senhor, </w:t>
      </w:r>
    </w:p>
    <w:p w:rsidR="00000000" w:rsidDel="00000000" w:rsidP="00000000" w:rsidRDefault="00000000" w:rsidRPr="00000000" w14:paraId="000024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Am6/F#                  G7           F/G  G7 </w:t>
      </w:r>
    </w:p>
    <w:p w:rsidR="00000000" w:rsidDel="00000000" w:rsidP="00000000" w:rsidRDefault="00000000" w:rsidRPr="00000000" w14:paraId="000024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lembrarei que ao fim de tudo só Ele restará. </w:t>
      </w:r>
    </w:p>
    <w:p w:rsidR="00000000" w:rsidDel="00000000" w:rsidP="00000000" w:rsidRDefault="00000000" w:rsidRPr="00000000" w14:paraId="0000245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5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lu2dc9" w:id="337"/>
      <w:bookmarkEnd w:id="3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Cumprirei </w:t>
      </w:r>
    </w:p>
    <w:p w:rsidR="00000000" w:rsidDel="00000000" w:rsidP="00000000" w:rsidRDefault="00000000" w:rsidRPr="00000000" w14:paraId="000024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4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         G              Em                F         G             C       Am </w:t>
      </w:r>
    </w:p>
    <w:p w:rsidR="00000000" w:rsidDel="00000000" w:rsidP="00000000" w:rsidRDefault="00000000" w:rsidRPr="00000000" w14:paraId="000024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obra preciosa do Senhor Teu Deus , és jóia rara e preciosa aos olhos meus </w:t>
      </w:r>
    </w:p>
    <w:p w:rsidR="00000000" w:rsidDel="00000000" w:rsidP="00000000" w:rsidRDefault="00000000" w:rsidRPr="00000000" w14:paraId="000024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    G          C          Am         Dm                  G       C     D7    C   D7 </w:t>
      </w:r>
    </w:p>
    <w:p w:rsidR="00000000" w:rsidDel="00000000" w:rsidP="00000000" w:rsidRDefault="00000000" w:rsidRPr="00000000" w14:paraId="000024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amor eu te Dei , toda compaixão te enviei .    Tudo que é meu é teu </w:t>
      </w:r>
    </w:p>
    <w:p w:rsidR="00000000" w:rsidDel="00000000" w:rsidP="00000000" w:rsidRDefault="00000000" w:rsidRPr="00000000" w14:paraId="000024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G          Em     F             G     C                Dm     G </w:t>
      </w:r>
    </w:p>
    <w:p w:rsidR="00000000" w:rsidDel="00000000" w:rsidP="00000000" w:rsidRDefault="00000000" w:rsidRPr="00000000" w14:paraId="000024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mim tudo foi confiado , a ti confiarei muito mais,   basta que te abras </w:t>
      </w:r>
    </w:p>
    <w:p w:rsidR="00000000" w:rsidDel="00000000" w:rsidP="00000000" w:rsidRDefault="00000000" w:rsidRPr="00000000" w14:paraId="000024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Am       Dm          G       C    Gm  C7 </w:t>
      </w:r>
    </w:p>
    <w:p w:rsidR="00000000" w:rsidDel="00000000" w:rsidP="00000000" w:rsidRDefault="00000000" w:rsidRPr="00000000" w14:paraId="000024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me ouças ,   e que confies em mim. </w:t>
      </w:r>
    </w:p>
    <w:p w:rsidR="00000000" w:rsidDel="00000000" w:rsidP="00000000" w:rsidRDefault="00000000" w:rsidRPr="00000000" w14:paraId="000024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G            C   Gm C7       F         G         C                 Am </w:t>
      </w:r>
    </w:p>
    <w:p w:rsidR="00000000" w:rsidDel="00000000" w:rsidP="00000000" w:rsidRDefault="00000000" w:rsidRPr="00000000" w14:paraId="000024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que esta ao teu redor .   O Pai criou as árvores , as flores e as montanhas , </w:t>
      </w:r>
    </w:p>
    <w:p w:rsidR="00000000" w:rsidDel="00000000" w:rsidP="00000000" w:rsidRDefault="00000000" w:rsidRPr="00000000" w14:paraId="000024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Dm        G           C      Am         Dm         G      C    D7 </w:t>
      </w:r>
    </w:p>
    <w:p w:rsidR="00000000" w:rsidDel="00000000" w:rsidP="00000000" w:rsidRDefault="00000000" w:rsidRPr="00000000" w14:paraId="000024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tão grandioso e forte , e os pássaros : tudo por amor a Ti </w:t>
      </w:r>
    </w:p>
    <w:p w:rsidR="00000000" w:rsidDel="00000000" w:rsidP="00000000" w:rsidRDefault="00000000" w:rsidRPr="00000000" w14:paraId="000024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D7    C        D7     C       Am   Em      Em7 </w:t>
      </w:r>
    </w:p>
    <w:p w:rsidR="00000000" w:rsidDel="00000000" w:rsidP="00000000" w:rsidRDefault="00000000" w:rsidRPr="00000000" w14:paraId="000024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Contemple , sinta e toque , vem a mim , abre o coração </w:t>
      </w:r>
    </w:p>
    <w:p w:rsidR="00000000" w:rsidDel="00000000" w:rsidP="00000000" w:rsidRDefault="00000000" w:rsidRPr="00000000" w14:paraId="000024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           G         C           Am     Dm        G </w:t>
      </w:r>
    </w:p>
    <w:p w:rsidR="00000000" w:rsidDel="00000000" w:rsidP="00000000" w:rsidRDefault="00000000" w:rsidRPr="00000000" w14:paraId="000024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grande coisas serão realizadas   Através de Ti </w:t>
      </w:r>
    </w:p>
    <w:p w:rsidR="00000000" w:rsidDel="00000000" w:rsidP="00000000" w:rsidRDefault="00000000" w:rsidRPr="00000000" w14:paraId="000024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   Am   Dm          G         C    Gm C7 </w:t>
      </w:r>
    </w:p>
    <w:p w:rsidR="00000000" w:rsidDel="00000000" w:rsidP="00000000" w:rsidRDefault="00000000" w:rsidRPr="00000000" w14:paraId="000024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o Senhor     te    falei e Cumprirei. </w:t>
      </w:r>
    </w:p>
    <w:p w:rsidR="00000000" w:rsidDel="00000000" w:rsidP="00000000" w:rsidRDefault="00000000" w:rsidRPr="00000000" w14:paraId="000024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G           C   Gm C7    F               G        C                Am </w:t>
      </w:r>
    </w:p>
    <w:p w:rsidR="00000000" w:rsidDel="00000000" w:rsidP="00000000" w:rsidRDefault="00000000" w:rsidRPr="00000000" w14:paraId="000024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que esta ao teu redor .    O Pai criou as árvores , as flores e as montanhas , </w:t>
      </w:r>
    </w:p>
    <w:p w:rsidR="00000000" w:rsidDel="00000000" w:rsidP="00000000" w:rsidRDefault="00000000" w:rsidRPr="00000000" w14:paraId="000024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Dm        G        C      Am         Dm           G      C    D7  C  D7   C   D7   C  D7   C </w:t>
      </w:r>
    </w:p>
    <w:p w:rsidR="00000000" w:rsidDel="00000000" w:rsidP="00000000" w:rsidRDefault="00000000" w:rsidRPr="00000000" w14:paraId="000024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tão grandioso e forte , e os pássaros : tudo por amor a Ti</w:t>
      </w:r>
    </w:p>
    <w:p w:rsidR="00000000" w:rsidDel="00000000" w:rsidP="00000000" w:rsidRDefault="00000000" w:rsidRPr="00000000" w14:paraId="0000246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6D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5tpw02" w:id="338"/>
      <w:bookmarkEnd w:id="3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Blues do Senhor </w:t>
      </w:r>
    </w:p>
    <w:p w:rsidR="00000000" w:rsidDel="00000000" w:rsidP="00000000" w:rsidRDefault="00000000" w:rsidRPr="00000000" w14:paraId="0000246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247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A                              D                   A </w:t>
      </w:r>
    </w:p>
    <w:p w:rsidR="00000000" w:rsidDel="00000000" w:rsidP="00000000" w:rsidRDefault="00000000" w:rsidRPr="00000000" w14:paraId="0000247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vou Entoar com os anjos  um novo canto ao eterno Senhor </w:t>
      </w:r>
    </w:p>
    <w:p w:rsidR="00000000" w:rsidDel="00000000" w:rsidP="00000000" w:rsidRDefault="00000000" w:rsidRPr="00000000" w14:paraId="0000247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A                                 D                      E </w:t>
      </w:r>
    </w:p>
    <w:p w:rsidR="00000000" w:rsidDel="00000000" w:rsidP="00000000" w:rsidRDefault="00000000" w:rsidRPr="00000000" w14:paraId="0000247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Contando suas glórias pra sempre,  proclamando um grande louvor </w:t>
      </w:r>
    </w:p>
    <w:p w:rsidR="00000000" w:rsidDel="00000000" w:rsidP="00000000" w:rsidRDefault="00000000" w:rsidRPr="00000000" w14:paraId="0000247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A                   A7             D                              D#º </w:t>
      </w:r>
    </w:p>
    <w:p w:rsidR="00000000" w:rsidDel="00000000" w:rsidP="00000000" w:rsidRDefault="00000000" w:rsidRPr="00000000" w14:paraId="0000247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Todo aquele que está na presença  já é  mais que vencedor </w:t>
      </w:r>
    </w:p>
    <w:p w:rsidR="00000000" w:rsidDel="00000000" w:rsidP="00000000" w:rsidRDefault="00000000" w:rsidRPr="00000000" w14:paraId="0000247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A                 E           D                   A   ( D D#º  E ) </w:t>
      </w:r>
    </w:p>
    <w:p w:rsidR="00000000" w:rsidDel="00000000" w:rsidP="00000000" w:rsidRDefault="00000000" w:rsidRPr="00000000" w14:paraId="0000247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Louvamos aquele que   era    que  é    e   sempre  será </w:t>
      </w:r>
    </w:p>
    <w:p w:rsidR="00000000" w:rsidDel="00000000" w:rsidP="00000000" w:rsidRDefault="00000000" w:rsidRPr="00000000" w14:paraId="0000247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7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  <w:tab/>
        <w:t xml:space="preserve">      A                                  D                   A </w:t>
      </w:r>
    </w:p>
    <w:p w:rsidR="00000000" w:rsidDel="00000000" w:rsidP="00000000" w:rsidRDefault="00000000" w:rsidRPr="00000000" w14:paraId="0000247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Nos vamos Entoar com os anjos  um novo canto ao eterno senhor </w:t>
      </w:r>
    </w:p>
    <w:p w:rsidR="00000000" w:rsidDel="00000000" w:rsidP="00000000" w:rsidRDefault="00000000" w:rsidRPr="00000000" w14:paraId="0000247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A                                    D                E </w:t>
      </w:r>
    </w:p>
    <w:p w:rsidR="00000000" w:rsidDel="00000000" w:rsidP="00000000" w:rsidRDefault="00000000" w:rsidRPr="00000000" w14:paraId="0000247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Contando suas glórias pra sempre,  proclamando um grande louvor </w:t>
      </w:r>
    </w:p>
    <w:p w:rsidR="00000000" w:rsidDel="00000000" w:rsidP="00000000" w:rsidRDefault="00000000" w:rsidRPr="00000000" w14:paraId="0000247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A                   A7         D               D#º </w:t>
      </w:r>
    </w:p>
    <w:p w:rsidR="00000000" w:rsidDel="00000000" w:rsidP="00000000" w:rsidRDefault="00000000" w:rsidRPr="00000000" w14:paraId="000024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Todo aquele que está na presença já é mais que vencedor </w:t>
      </w:r>
    </w:p>
    <w:p w:rsidR="00000000" w:rsidDel="00000000" w:rsidP="00000000" w:rsidRDefault="00000000" w:rsidRPr="00000000" w14:paraId="0000247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A                 E              D             A   G#m   F#m </w:t>
      </w:r>
    </w:p>
    <w:p w:rsidR="00000000" w:rsidDel="00000000" w:rsidP="00000000" w:rsidRDefault="00000000" w:rsidRPr="00000000" w14:paraId="0000248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Louvamos aquele que era    que  é    e   sempre será </w:t>
      </w:r>
    </w:p>
    <w:p w:rsidR="00000000" w:rsidDel="00000000" w:rsidP="00000000" w:rsidRDefault="00000000" w:rsidRPr="00000000" w14:paraId="0000248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Bm                 E              D               A C#m  D D#º E  ( C#m D E )     A7 </w:t>
      </w:r>
    </w:p>
    <w:p w:rsidR="00000000" w:rsidDel="00000000" w:rsidP="00000000" w:rsidRDefault="00000000" w:rsidRPr="00000000" w14:paraId="0000248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Louvamos aquele que era    que  é   e   sempre   será .....                   O  Senhor...</w:t>
      </w:r>
    </w:p>
    <w:p w:rsidR="00000000" w:rsidDel="00000000" w:rsidP="00000000" w:rsidRDefault="00000000" w:rsidRPr="00000000" w14:paraId="0000248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84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kz067v" w:id="339"/>
      <w:bookmarkEnd w:id="3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POSSO, TUDO POSSO</w:t>
      </w:r>
    </w:p>
    <w:p w:rsidR="00000000" w:rsidDel="00000000" w:rsidP="00000000" w:rsidRDefault="00000000" w:rsidRPr="00000000" w14:paraId="000024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D/F#        C                         Em       D</w:t>
      </w:r>
    </w:p>
    <w:p w:rsidR="00000000" w:rsidDel="00000000" w:rsidP="00000000" w:rsidRDefault="00000000" w:rsidRPr="00000000" w14:paraId="000024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Posso, tudo posso Naquele que me fortalece</w:t>
      </w:r>
    </w:p>
    <w:p w:rsidR="00000000" w:rsidDel="00000000" w:rsidP="00000000" w:rsidRDefault="00000000" w:rsidRPr="00000000" w14:paraId="000024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               G/B                          Am   D</w:t>
      </w:r>
    </w:p>
    <w:p w:rsidR="00000000" w:rsidDel="00000000" w:rsidP="00000000" w:rsidRDefault="00000000" w:rsidRPr="00000000" w14:paraId="000024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e ninguém no mundo vai me fazer desistir</w:t>
      </w:r>
    </w:p>
    <w:p w:rsidR="00000000" w:rsidDel="00000000" w:rsidP="00000000" w:rsidRDefault="00000000" w:rsidRPr="00000000" w14:paraId="000024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</w:t>
        <w:tab/>
        <w:tab/>
        <w:t xml:space="preserve">D/F#            C                                  Em       D</w:t>
      </w:r>
    </w:p>
    <w:p w:rsidR="00000000" w:rsidDel="00000000" w:rsidP="00000000" w:rsidRDefault="00000000" w:rsidRPr="00000000" w14:paraId="000024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Quero, tudo quero, sem medo entregar meus projetos</w:t>
      </w:r>
    </w:p>
    <w:p w:rsidR="00000000" w:rsidDel="00000000" w:rsidP="00000000" w:rsidRDefault="00000000" w:rsidRPr="00000000" w14:paraId="000024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                           G/B                             Am       D/F# C/E D  </w:t>
      </w:r>
    </w:p>
    <w:p w:rsidR="00000000" w:rsidDel="00000000" w:rsidP="00000000" w:rsidRDefault="00000000" w:rsidRPr="00000000" w14:paraId="000024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Deixar-me guiar nos caminhos que Deus desejou pra mim e a.....li estar</w:t>
      </w:r>
    </w:p>
    <w:p w:rsidR="00000000" w:rsidDel="00000000" w:rsidP="00000000" w:rsidRDefault="00000000" w:rsidRPr="00000000" w14:paraId="000024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90">
      <w:pPr>
        <w:ind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G               D/F#                             C/E                    D</w:t>
      </w:r>
    </w:p>
    <w:p w:rsidR="00000000" w:rsidDel="00000000" w:rsidP="00000000" w:rsidRDefault="00000000" w:rsidRPr="00000000" w14:paraId="000024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perseguir tudo aquilo que Deus já escolheu pra mim</w:t>
      </w:r>
    </w:p>
    <w:p w:rsidR="00000000" w:rsidDel="00000000" w:rsidP="00000000" w:rsidRDefault="00000000" w:rsidRPr="00000000" w14:paraId="00002492">
      <w:pPr>
        <w:ind w:left="737"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        G     D/F#                               C                    </w:t>
      </w:r>
    </w:p>
    <w:p w:rsidR="00000000" w:rsidDel="00000000" w:rsidP="00000000" w:rsidRDefault="00000000" w:rsidRPr="00000000" w14:paraId="000024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persistir, e mesmo nas marcas daquela dor</w:t>
      </w:r>
    </w:p>
    <w:p w:rsidR="00000000" w:rsidDel="00000000" w:rsidP="00000000" w:rsidRDefault="00000000" w:rsidRPr="00000000" w14:paraId="00002494">
      <w:pPr>
        <w:ind w:left="737"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G/B                               Am       Dsus4 D</w:t>
      </w:r>
    </w:p>
    <w:p w:rsidR="00000000" w:rsidDel="00000000" w:rsidP="00000000" w:rsidRDefault="00000000" w:rsidRPr="00000000" w14:paraId="00002495">
      <w:pPr>
        <w:ind w:firstLine="2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Do que ficou, vou me lembrar</w:t>
      </w:r>
    </w:p>
    <w:p w:rsidR="00000000" w:rsidDel="00000000" w:rsidP="00000000" w:rsidRDefault="00000000" w:rsidRPr="00000000" w14:paraId="00002496">
      <w:pPr>
        <w:ind w:left="737"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     D/F#                              C/E                D </w:t>
      </w:r>
    </w:p>
    <w:p w:rsidR="00000000" w:rsidDel="00000000" w:rsidP="00000000" w:rsidRDefault="00000000" w:rsidRPr="00000000" w14:paraId="00002497">
      <w:pPr>
        <w:ind w:firstLine="2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realizar o sonho mais lindo que Deus sonhou</w:t>
      </w:r>
    </w:p>
    <w:p w:rsidR="00000000" w:rsidDel="00000000" w:rsidP="00000000" w:rsidRDefault="00000000" w:rsidRPr="00000000" w14:paraId="00002498">
      <w:pPr>
        <w:ind w:left="737"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D#°           Em                    Bm                              C</w:t>
      </w:r>
    </w:p>
    <w:p w:rsidR="00000000" w:rsidDel="00000000" w:rsidP="00000000" w:rsidRDefault="00000000" w:rsidRPr="00000000" w14:paraId="00002499">
      <w:pPr>
        <w:ind w:firstLine="2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meu lugar estar na espera de um novo que vai chegar</w:t>
      </w:r>
    </w:p>
    <w:p w:rsidR="00000000" w:rsidDel="00000000" w:rsidP="00000000" w:rsidRDefault="00000000" w:rsidRPr="00000000" w14:paraId="0000249A">
      <w:pPr>
        <w:ind w:left="737" w:hanging="709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G/B               Am    Am/G  D/F# C/E    D       </w:t>
      </w:r>
    </w:p>
    <w:p w:rsidR="00000000" w:rsidDel="00000000" w:rsidP="00000000" w:rsidRDefault="00000000" w:rsidRPr="00000000" w14:paraId="0000249B">
      <w:pPr>
        <w:ind w:firstLine="28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persistir, continuar a esperar      e     crer  </w:t>
      </w:r>
    </w:p>
    <w:p w:rsidR="00000000" w:rsidDel="00000000" w:rsidP="00000000" w:rsidRDefault="00000000" w:rsidRPr="00000000" w14:paraId="000024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  C                     G/B  </w:t>
        <w:tab/>
        <w:t xml:space="preserve"> Am            D                 C</w:t>
      </w:r>
    </w:p>
    <w:p w:rsidR="00000000" w:rsidDel="00000000" w:rsidP="00000000" w:rsidRDefault="00000000" w:rsidRPr="00000000" w14:paraId="000024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mesmo quando a visão se turva e o coração só chora</w:t>
      </w:r>
    </w:p>
    <w:p w:rsidR="00000000" w:rsidDel="00000000" w:rsidP="00000000" w:rsidRDefault="00000000" w:rsidRPr="00000000" w14:paraId="000024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G/B               Am            D</w:t>
      </w:r>
    </w:p>
    <w:p w:rsidR="00000000" w:rsidDel="00000000" w:rsidP="00000000" w:rsidRDefault="00000000" w:rsidRPr="00000000" w14:paraId="000024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na alma, há certeza da vitória</w:t>
      </w:r>
    </w:p>
    <w:p w:rsidR="00000000" w:rsidDel="00000000" w:rsidP="00000000" w:rsidRDefault="00000000" w:rsidRPr="00000000" w14:paraId="000024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C7M(9)           G/B                    Am9              D</w:t>
      </w:r>
    </w:p>
    <w:p w:rsidR="00000000" w:rsidDel="00000000" w:rsidP="00000000" w:rsidRDefault="00000000" w:rsidRPr="00000000" w14:paraId="000024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vou sofrendo, mas seguindo enquanto tantos não entendem</w:t>
      </w:r>
    </w:p>
    <w:p w:rsidR="00000000" w:rsidDel="00000000" w:rsidP="00000000" w:rsidRDefault="00000000" w:rsidRPr="00000000" w14:paraId="000024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C7M(9)           G/B              Am9              </w:t>
      </w:r>
    </w:p>
    <w:p w:rsidR="00000000" w:rsidDel="00000000" w:rsidP="00000000" w:rsidRDefault="00000000" w:rsidRPr="00000000" w14:paraId="000024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cantando minha história, profetizando</w:t>
      </w:r>
    </w:p>
    <w:p w:rsidR="00000000" w:rsidDel="00000000" w:rsidP="00000000" w:rsidRDefault="00000000" w:rsidRPr="00000000" w14:paraId="000024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                C        G/B Am9  D        G9</w:t>
      </w:r>
    </w:p>
    <w:p w:rsidR="00000000" w:rsidDel="00000000" w:rsidP="00000000" w:rsidRDefault="00000000" w:rsidRPr="00000000" w14:paraId="000024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posso, tudo posso...                 em Jesus</w:t>
      </w:r>
    </w:p>
    <w:p w:rsidR="00000000" w:rsidDel="00000000" w:rsidP="00000000" w:rsidRDefault="00000000" w:rsidRPr="00000000" w14:paraId="000024A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AA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04agfo" w:id="340"/>
      <w:bookmarkEnd w:id="3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 ensina-me</w:t>
      </w:r>
    </w:p>
    <w:p w:rsidR="00000000" w:rsidDel="00000000" w:rsidP="00000000" w:rsidRDefault="00000000" w:rsidRPr="00000000" w14:paraId="000024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AD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AE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E9     G#m7           C#m7             Bm7 D/E</w:t>
      </w:r>
    </w:p>
    <w:p w:rsidR="00000000" w:rsidDel="00000000" w:rsidP="00000000" w:rsidRDefault="00000000" w:rsidRPr="00000000" w14:paraId="000024AF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Senhor ensina-me a amar como me amas,</w:t>
      </w:r>
    </w:p>
    <w:p w:rsidR="00000000" w:rsidDel="00000000" w:rsidP="00000000" w:rsidRDefault="00000000" w:rsidRPr="00000000" w14:paraId="000024B0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A/F# E/G# A9            D9                     B7 </w:t>
      </w:r>
    </w:p>
    <w:p w:rsidR="00000000" w:rsidDel="00000000" w:rsidP="00000000" w:rsidRDefault="00000000" w:rsidRPr="00000000" w14:paraId="000024B1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       ensina-me a servir sem murmurar.</w:t>
      </w:r>
    </w:p>
    <w:p w:rsidR="00000000" w:rsidDel="00000000" w:rsidP="00000000" w:rsidRDefault="00000000" w:rsidRPr="00000000" w14:paraId="000024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Senhor ensina-me a pregar a Boa Nova</w:t>
      </w:r>
    </w:p>
    <w:p w:rsidR="00000000" w:rsidDel="00000000" w:rsidP="00000000" w:rsidRDefault="00000000" w:rsidRPr="00000000" w14:paraId="000024B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ensina-me a viver pra anunciar!</w:t>
      </w:r>
    </w:p>
    <w:p w:rsidR="00000000" w:rsidDel="00000000" w:rsidP="00000000" w:rsidRDefault="00000000" w:rsidRPr="00000000" w14:paraId="000024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Senhor ensina-me a cantar a sua música.</w:t>
      </w:r>
    </w:p>
    <w:p w:rsidR="00000000" w:rsidDel="00000000" w:rsidP="00000000" w:rsidRDefault="00000000" w:rsidRPr="00000000" w14:paraId="000024B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e seu desafinar rege a minha vida!</w:t>
      </w:r>
    </w:p>
    <w:p w:rsidR="00000000" w:rsidDel="00000000" w:rsidP="00000000" w:rsidRDefault="00000000" w:rsidRPr="00000000" w14:paraId="000024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 Senhor ensina-me a ser misericórdia</w:t>
      </w:r>
    </w:p>
    <w:p w:rsidR="00000000" w:rsidDel="00000000" w:rsidP="00000000" w:rsidRDefault="00000000" w:rsidRPr="00000000" w14:paraId="000024B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e se eu me orgulhar me tira tudo!</w:t>
      </w:r>
    </w:p>
    <w:p w:rsidR="00000000" w:rsidDel="00000000" w:rsidP="00000000" w:rsidRDefault="00000000" w:rsidRPr="00000000" w14:paraId="000024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4BC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Senhor ensina-me a falar o que eu preciso</w:t>
      </w:r>
    </w:p>
    <w:p w:rsidR="00000000" w:rsidDel="00000000" w:rsidP="00000000" w:rsidRDefault="00000000" w:rsidRPr="00000000" w14:paraId="000024BD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se eu desobedecer que Tu me cales!</w:t>
      </w:r>
    </w:p>
    <w:p w:rsidR="00000000" w:rsidDel="00000000" w:rsidP="00000000" w:rsidRDefault="00000000" w:rsidRPr="00000000" w14:paraId="000024BE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F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6. Senhor ensina-me a esperar a Tua hora</w:t>
      </w:r>
    </w:p>
    <w:p w:rsidR="00000000" w:rsidDel="00000000" w:rsidP="00000000" w:rsidRDefault="00000000" w:rsidRPr="00000000" w14:paraId="000024C0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e quando ela chegar me dá coragem!</w:t>
      </w:r>
    </w:p>
    <w:p w:rsidR="00000000" w:rsidDel="00000000" w:rsidP="00000000" w:rsidRDefault="00000000" w:rsidRPr="00000000" w14:paraId="000024C1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2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7. Senhor ensina-me a fazer Tua vontade</w:t>
      </w:r>
    </w:p>
    <w:p w:rsidR="00000000" w:rsidDel="00000000" w:rsidP="00000000" w:rsidRDefault="00000000" w:rsidRPr="00000000" w14:paraId="000024C3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se acaso eu cair vem me levantar!</w:t>
      </w:r>
    </w:p>
    <w:p w:rsidR="00000000" w:rsidDel="00000000" w:rsidP="00000000" w:rsidRDefault="00000000" w:rsidRPr="00000000" w14:paraId="000024C4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5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8. Senhor ensina-me a sofrer como Tu sofres</w:t>
      </w:r>
    </w:p>
    <w:p w:rsidR="00000000" w:rsidDel="00000000" w:rsidP="00000000" w:rsidRDefault="00000000" w:rsidRPr="00000000" w14:paraId="000024C6">
      <w:pPr>
        <w:pStyle w:val="Heading1"/>
        <w:spacing w:after="0" w:before="0" w:lineRule="auto"/>
        <w:ind w:right="-29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que eu saiba dizer sim a todo instante!</w:t>
      </w:r>
    </w:p>
    <w:p w:rsidR="00000000" w:rsidDel="00000000" w:rsidP="00000000" w:rsidRDefault="00000000" w:rsidRPr="00000000" w14:paraId="000024C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9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k3xz3h" w:id="341"/>
      <w:bookmarkEnd w:id="3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Existe</w:t>
      </w:r>
    </w:p>
    <w:p w:rsidR="00000000" w:rsidDel="00000000" w:rsidP="00000000" w:rsidRDefault="00000000" w:rsidRPr="00000000" w14:paraId="000024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                                          F/C     C      </w:t>
      </w:r>
    </w:p>
    <w:p w:rsidR="00000000" w:rsidDel="00000000" w:rsidP="00000000" w:rsidRDefault="00000000" w:rsidRPr="00000000" w14:paraId="000024C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Quero saber por que não acreditas, quero saber por que não</w:t>
      </w:r>
    </w:p>
    <w:p w:rsidR="00000000" w:rsidDel="00000000" w:rsidP="00000000" w:rsidRDefault="00000000" w:rsidRPr="00000000" w14:paraId="000024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F/C                                       C               </w:t>
      </w:r>
    </w:p>
    <w:p w:rsidR="00000000" w:rsidDel="00000000" w:rsidP="00000000" w:rsidRDefault="00000000" w:rsidRPr="00000000" w14:paraId="000024C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O tens como teu Senhor, por que não aceitas que existe uma</w:t>
      </w:r>
    </w:p>
    <w:p w:rsidR="00000000" w:rsidDel="00000000" w:rsidP="00000000" w:rsidRDefault="00000000" w:rsidRPr="00000000" w14:paraId="000024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F/C                                      C                          G/B F/A G/B        C</w:t>
      </w:r>
    </w:p>
    <w:p w:rsidR="00000000" w:rsidDel="00000000" w:rsidP="00000000" w:rsidRDefault="00000000" w:rsidRPr="00000000" w14:paraId="000024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força que move nos para o bem? Que fé você tem? A fé que convém.</w:t>
      </w:r>
    </w:p>
    <w:p w:rsidR="00000000" w:rsidDel="00000000" w:rsidP="00000000" w:rsidRDefault="00000000" w:rsidRPr="00000000" w14:paraId="000024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4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F                                  G/F    </w:t>
      </w:r>
    </w:p>
    <w:p w:rsidR="00000000" w:rsidDel="00000000" w:rsidP="00000000" w:rsidRDefault="00000000" w:rsidRPr="00000000" w14:paraId="000024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não é de conveniência que vive o cristão,</w:t>
      </w:r>
    </w:p>
    <w:p w:rsidR="00000000" w:rsidDel="00000000" w:rsidP="00000000" w:rsidRDefault="00000000" w:rsidRPr="00000000" w14:paraId="000024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F                                          G/B</w:t>
      </w:r>
    </w:p>
    <w:p w:rsidR="00000000" w:rsidDel="00000000" w:rsidP="00000000" w:rsidRDefault="00000000" w:rsidRPr="00000000" w14:paraId="000024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vivência está naquele que morreu por nós irmão.</w:t>
      </w:r>
    </w:p>
    <w:p w:rsidR="00000000" w:rsidDel="00000000" w:rsidP="00000000" w:rsidRDefault="00000000" w:rsidRPr="00000000" w14:paraId="000024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F/A G/B C             F/A                G/B          E/G#                    Am Am/G</w:t>
      </w:r>
    </w:p>
    <w:p w:rsidR="00000000" w:rsidDel="00000000" w:rsidP="00000000" w:rsidRDefault="00000000" w:rsidRPr="00000000" w14:paraId="000024DA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Deus existe, Ele está no meio de nós e por nós se deu numa cruz</w:t>
      </w:r>
    </w:p>
    <w:p w:rsidR="00000000" w:rsidDel="00000000" w:rsidP="00000000" w:rsidRDefault="00000000" w:rsidRPr="00000000" w14:paraId="000024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F                                          G/B</w:t>
      </w:r>
    </w:p>
    <w:p w:rsidR="00000000" w:rsidDel="00000000" w:rsidP="00000000" w:rsidRDefault="00000000" w:rsidRPr="00000000" w14:paraId="000024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pagar os nossos pecados de incrédulos cristãos.</w:t>
      </w:r>
    </w:p>
    <w:p w:rsidR="00000000" w:rsidDel="00000000" w:rsidP="00000000" w:rsidRDefault="00000000" w:rsidRPr="00000000" w14:paraId="000024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F/A G/B C     F/A                G/B      E/G#        Am    Am/G     Am/F#</w:t>
      </w:r>
    </w:p>
    <w:p w:rsidR="00000000" w:rsidDel="00000000" w:rsidP="00000000" w:rsidRDefault="00000000" w:rsidRPr="00000000" w14:paraId="000024DE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Deus existe e eu O posso tocar se à Ele entregar o meu coração</w:t>
      </w:r>
    </w:p>
    <w:p w:rsidR="00000000" w:rsidDel="00000000" w:rsidP="00000000" w:rsidRDefault="00000000" w:rsidRPr="00000000" w14:paraId="000024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F7+                 G/B                C</w:t>
      </w:r>
    </w:p>
    <w:p w:rsidR="00000000" w:rsidDel="00000000" w:rsidP="00000000" w:rsidRDefault="00000000" w:rsidRPr="00000000" w14:paraId="000024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é nele que se encontra a salvação.</w:t>
      </w:r>
    </w:p>
    <w:p w:rsidR="00000000" w:rsidDel="00000000" w:rsidP="00000000" w:rsidRDefault="00000000" w:rsidRPr="00000000" w14:paraId="000024E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2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z989ba" w:id="342"/>
      <w:bookmarkEnd w:id="3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OCEANO DE MISERICÓRDIA </w:t>
      </w:r>
    </w:p>
    <w:p w:rsidR="00000000" w:rsidDel="00000000" w:rsidP="00000000" w:rsidRDefault="00000000" w:rsidRPr="00000000" w14:paraId="00002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  A                      Bm                       Em                         G                    A</w:t>
      </w:r>
    </w:p>
    <w:p w:rsidR="00000000" w:rsidDel="00000000" w:rsidP="00000000" w:rsidRDefault="00000000" w:rsidRPr="00000000" w14:paraId="00002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 pecador vive um drama, nem sempre erra porque quer, o pecado o inflama.</w:t>
      </w:r>
    </w:p>
    <w:p w:rsidR="00000000" w:rsidDel="00000000" w:rsidP="00000000" w:rsidRDefault="00000000" w:rsidRPr="00000000" w14:paraId="00002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F#m                                   Bm                   B</w:t>
      </w:r>
    </w:p>
    <w:p w:rsidR="00000000" w:rsidDel="00000000" w:rsidP="00000000" w:rsidRDefault="00000000" w:rsidRPr="00000000" w14:paraId="00002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Pais e filhos não se traem simplesmente por querer.</w:t>
      </w:r>
    </w:p>
    <w:p w:rsidR="00000000" w:rsidDel="00000000" w:rsidP="00000000" w:rsidRDefault="00000000" w:rsidRPr="00000000" w14:paraId="00002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Em                       G                A</w:t>
      </w:r>
    </w:p>
    <w:p w:rsidR="00000000" w:rsidDel="00000000" w:rsidP="00000000" w:rsidRDefault="00000000" w:rsidRPr="00000000" w14:paraId="00002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pecado cega a vítima e faz perecer.</w:t>
      </w:r>
    </w:p>
    <w:p w:rsidR="00000000" w:rsidDel="00000000" w:rsidP="00000000" w:rsidRDefault="00000000" w:rsidRPr="00000000" w14:paraId="00002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D                              A                           Bm</w:t>
      </w:r>
    </w:p>
    <w:p w:rsidR="00000000" w:rsidDel="00000000" w:rsidP="00000000" w:rsidRDefault="00000000" w:rsidRPr="00000000" w14:paraId="000024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pense que o teu erro por maior que pareça.</w:t>
      </w:r>
    </w:p>
    <w:p w:rsidR="00000000" w:rsidDel="00000000" w:rsidP="00000000" w:rsidRDefault="00000000" w:rsidRPr="00000000" w14:paraId="000024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Em                      G                      A</w:t>
      </w:r>
    </w:p>
    <w:p w:rsidR="00000000" w:rsidDel="00000000" w:rsidP="00000000" w:rsidRDefault="00000000" w:rsidRPr="00000000" w14:paraId="00002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Diminuirá o amor de Deus por ti a ponto que te esqueça.</w:t>
      </w:r>
    </w:p>
    <w:p w:rsidR="00000000" w:rsidDel="00000000" w:rsidP="00000000" w:rsidRDefault="00000000" w:rsidRPr="00000000" w14:paraId="00002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F#m                                                        Bm                    B</w:t>
      </w:r>
    </w:p>
    <w:p w:rsidR="00000000" w:rsidDel="00000000" w:rsidP="00000000" w:rsidRDefault="00000000" w:rsidRPr="00000000" w14:paraId="000024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não pode amar-te mais do que está amando agora. </w:t>
      </w:r>
    </w:p>
    <w:p w:rsidR="00000000" w:rsidDel="00000000" w:rsidP="00000000" w:rsidRDefault="00000000" w:rsidRPr="00000000" w14:paraId="000024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Em                        G                     A</w:t>
      </w:r>
    </w:p>
    <w:p w:rsidR="00000000" w:rsidDel="00000000" w:rsidP="00000000" w:rsidRDefault="00000000" w:rsidRPr="00000000" w14:paraId="000024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amor de Deus é graça e quem o experimenta adora.</w:t>
      </w:r>
    </w:p>
    <w:p w:rsidR="00000000" w:rsidDel="00000000" w:rsidP="00000000" w:rsidRDefault="00000000" w:rsidRPr="00000000" w14:paraId="000024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Bm                   A            G              D                                A</w:t>
      </w:r>
    </w:p>
    <w:p w:rsidR="00000000" w:rsidDel="00000000" w:rsidP="00000000" w:rsidRDefault="00000000" w:rsidRPr="00000000" w14:paraId="00002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pecado nos faz cegos demais, nos afasta da graça e da paz.</w:t>
      </w:r>
    </w:p>
    <w:p w:rsidR="00000000" w:rsidDel="00000000" w:rsidP="00000000" w:rsidRDefault="00000000" w:rsidRPr="00000000" w14:paraId="00002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Bm                     A            G             D                       A</w:t>
      </w:r>
    </w:p>
    <w:p w:rsidR="00000000" w:rsidDel="00000000" w:rsidP="00000000" w:rsidRDefault="00000000" w:rsidRPr="00000000" w14:paraId="00002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é por isso que Deus quis se tornar um oceano de misericórdia, um insustentável amor.</w:t>
      </w:r>
    </w:p>
    <w:p w:rsidR="00000000" w:rsidDel="00000000" w:rsidP="00000000" w:rsidRDefault="00000000" w:rsidRPr="00000000" w14:paraId="00002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A              Bm                     G          Em            </w:t>
      </w:r>
    </w:p>
    <w:p w:rsidR="00000000" w:rsidDel="00000000" w:rsidP="00000000" w:rsidRDefault="00000000" w:rsidRPr="00000000" w14:paraId="00002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mergulhar no oceano de Deus, vem experimentar Sua graça e perdão.</w:t>
      </w:r>
    </w:p>
    <w:p w:rsidR="00000000" w:rsidDel="00000000" w:rsidP="00000000" w:rsidRDefault="00000000" w:rsidRPr="00000000" w14:paraId="00002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                          G                    D                                 Em               G                          A</w:t>
      </w:r>
    </w:p>
    <w:p w:rsidR="00000000" w:rsidDel="00000000" w:rsidP="00000000" w:rsidRDefault="00000000" w:rsidRPr="00000000" w14:paraId="00002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Vem, Deus não quer saber por onde andou, Deus só quer te ver voltando pra descansar em Suas mãos.</w:t>
      </w:r>
    </w:p>
    <w:p w:rsidR="00000000" w:rsidDel="00000000" w:rsidP="00000000" w:rsidRDefault="00000000" w:rsidRPr="00000000" w14:paraId="00002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F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j8vrz3" w:id="343"/>
      <w:bookmarkEnd w:id="3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MAIS QUE AMIGOS    </w:t>
      </w:r>
    </w:p>
    <w:p w:rsidR="00000000" w:rsidDel="00000000" w:rsidP="00000000" w:rsidRDefault="00000000" w:rsidRPr="00000000" w14:paraId="0000250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2502">
      <w:pPr>
        <w:ind w:right="-37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                       D#m                       E                                  G#m       F#/Bb E</w:t>
      </w:r>
    </w:p>
    <w:p w:rsidR="00000000" w:rsidDel="00000000" w:rsidP="00000000" w:rsidRDefault="00000000" w:rsidRPr="00000000" w14:paraId="000025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é preciso mais adormecer pra sonhar com um anjo descendo do céu</w:t>
      </w:r>
    </w:p>
    <w:p w:rsidR="00000000" w:rsidDel="00000000" w:rsidP="00000000" w:rsidRDefault="00000000" w:rsidRPr="00000000" w14:paraId="000025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B/D#              C#m                          F#4  F#</w:t>
      </w:r>
    </w:p>
    <w:p w:rsidR="00000000" w:rsidDel="00000000" w:rsidP="00000000" w:rsidRDefault="00000000" w:rsidRPr="00000000" w14:paraId="000025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você perceber que sou mais que um amigo fiel</w:t>
      </w:r>
    </w:p>
    <w:p w:rsidR="00000000" w:rsidDel="00000000" w:rsidP="00000000" w:rsidRDefault="00000000" w:rsidRPr="00000000" w14:paraId="000025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07">
      <w:pPr>
        <w:ind w:right="-51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                                D#m                       E                           G#m   F#/Bb     E</w:t>
      </w:r>
    </w:p>
    <w:p w:rsidR="00000000" w:rsidDel="00000000" w:rsidP="00000000" w:rsidRDefault="00000000" w:rsidRPr="00000000" w14:paraId="00002508">
      <w:pPr>
        <w:ind w:right="-2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aquele que traz a alegria de deus e a entrega direto ao seu coração</w:t>
      </w:r>
    </w:p>
    <w:p w:rsidR="00000000" w:rsidDel="00000000" w:rsidP="00000000" w:rsidRDefault="00000000" w:rsidRPr="00000000" w14:paraId="000025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F#/G#      G#m              A             E/G#      F#4    F#      C#m</w:t>
      </w:r>
    </w:p>
    <w:p w:rsidR="00000000" w:rsidDel="00000000" w:rsidP="00000000" w:rsidRDefault="00000000" w:rsidRPr="00000000" w14:paraId="000025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com você vou sorrir e chorar. Lado a lado vamos caminhar</w:t>
      </w:r>
    </w:p>
    <w:p w:rsidR="00000000" w:rsidDel="00000000" w:rsidP="00000000" w:rsidRDefault="00000000" w:rsidRPr="00000000" w14:paraId="000025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B/D#          E/G#                               F#/Bb              C#m</w:t>
      </w:r>
    </w:p>
    <w:p w:rsidR="00000000" w:rsidDel="00000000" w:rsidP="00000000" w:rsidRDefault="00000000" w:rsidRPr="00000000" w14:paraId="000025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de ajuda você precisar   dou minha vida para lhe resgatar</w:t>
      </w:r>
    </w:p>
    <w:p w:rsidR="00000000" w:rsidDel="00000000" w:rsidP="00000000" w:rsidRDefault="00000000" w:rsidRPr="00000000" w14:paraId="000025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B/D#  E                    F#4                           F#   F#4 F# B</w:t>
      </w:r>
    </w:p>
    <w:p w:rsidR="00000000" w:rsidDel="00000000" w:rsidP="00000000" w:rsidRDefault="00000000" w:rsidRPr="00000000" w14:paraId="000025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Esse é o desejo de Deus    de hoje em diante o seu anjo sou eu!</w:t>
      </w:r>
    </w:p>
    <w:p w:rsidR="00000000" w:rsidDel="00000000" w:rsidP="00000000" w:rsidRDefault="00000000" w:rsidRPr="00000000" w14:paraId="000025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F#/Bb        E                    G#m        F#/Bb      B</w:t>
      </w:r>
    </w:p>
    <w:p w:rsidR="00000000" w:rsidDel="00000000" w:rsidP="00000000" w:rsidRDefault="00000000" w:rsidRPr="00000000" w14:paraId="000025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Sou muito mais que um amigo sou o anjo que o Senhor Enviou!</w:t>
      </w:r>
    </w:p>
    <w:p w:rsidR="00000000" w:rsidDel="00000000" w:rsidP="00000000" w:rsidRDefault="00000000" w:rsidRPr="00000000" w14:paraId="000025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F#/Bb      </w:t>
      </w:r>
    </w:p>
    <w:p w:rsidR="00000000" w:rsidDel="00000000" w:rsidP="00000000" w:rsidRDefault="00000000" w:rsidRPr="00000000" w14:paraId="000025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Pode gritar para o mundo ouvir</w:t>
      </w:r>
    </w:p>
    <w:p w:rsidR="00000000" w:rsidDel="00000000" w:rsidP="00000000" w:rsidRDefault="00000000" w:rsidRPr="00000000" w14:paraId="000025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C#m             E              F#            B</w:t>
      </w:r>
    </w:p>
    <w:p w:rsidR="00000000" w:rsidDel="00000000" w:rsidP="00000000" w:rsidRDefault="00000000" w:rsidRPr="00000000" w14:paraId="000025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Sou o anjo que o Senhor enviou pra você!</w:t>
      </w:r>
    </w:p>
    <w:p w:rsidR="00000000" w:rsidDel="00000000" w:rsidP="00000000" w:rsidRDefault="00000000" w:rsidRPr="00000000" w14:paraId="000025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9">
      <w:pPr>
        <w:ind w:right="-37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tenho asas nem sei voar mas o que o mundo não pode eu posso lhe dar!</w:t>
      </w:r>
    </w:p>
    <w:p w:rsidR="00000000" w:rsidDel="00000000" w:rsidP="00000000" w:rsidRDefault="00000000" w:rsidRPr="00000000" w14:paraId="000025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lhe mostrar o caminho de deus só ele pode santificar</w:t>
      </w:r>
    </w:p>
    <w:p w:rsidR="00000000" w:rsidDel="00000000" w:rsidP="00000000" w:rsidRDefault="00000000" w:rsidRPr="00000000" w14:paraId="000025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 A/B                            G/B             Em7         F#m7           Bm</w:t>
      </w:r>
    </w:p>
    <w:p w:rsidR="00000000" w:rsidDel="00000000" w:rsidP="00000000" w:rsidRDefault="00000000" w:rsidRPr="00000000" w14:paraId="0000251F">
      <w:pPr>
        <w:ind w:right="-51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você se ferir e do céu se afastar eu lhe trarei para perto de Deus</w:t>
      </w:r>
    </w:p>
    <w:p w:rsidR="00000000" w:rsidDel="00000000" w:rsidP="00000000" w:rsidRDefault="00000000" w:rsidRPr="00000000" w14:paraId="00002520">
      <w:pPr>
        <w:ind w:right="-94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A/B                             G/B              Em7      F#m7        E/F# F/G C</w:t>
      </w:r>
    </w:p>
    <w:p w:rsidR="00000000" w:rsidDel="00000000" w:rsidP="00000000" w:rsidRDefault="00000000" w:rsidRPr="00000000" w14:paraId="00002521">
      <w:pPr>
        <w:ind w:right="-2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sentir solidão vem comigo rezar e eu levarei suas preces a  deus</w:t>
      </w:r>
    </w:p>
    <w:p w:rsidR="00000000" w:rsidDel="00000000" w:rsidP="00000000" w:rsidRDefault="00000000" w:rsidRPr="00000000" w14:paraId="0000252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G/B                    F                 Am         G/B     C          </w:t>
      </w:r>
    </w:p>
    <w:p w:rsidR="00000000" w:rsidDel="00000000" w:rsidP="00000000" w:rsidRDefault="00000000" w:rsidRPr="00000000" w14:paraId="000025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Nós somos mais que amigos: somos anjos que o senhor enviou!</w:t>
      </w:r>
    </w:p>
    <w:p w:rsidR="00000000" w:rsidDel="00000000" w:rsidP="00000000" w:rsidRDefault="00000000" w:rsidRPr="00000000" w14:paraId="000025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G/B                           Dm                   F              G4     </w:t>
      </w:r>
    </w:p>
    <w:p w:rsidR="00000000" w:rsidDel="00000000" w:rsidP="00000000" w:rsidRDefault="00000000" w:rsidRPr="00000000" w14:paraId="000025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Vamos gritar para o mundo ouvir somos anjos que o senhor enviou!</w:t>
      </w:r>
    </w:p>
    <w:p w:rsidR="00000000" w:rsidDel="00000000" w:rsidP="00000000" w:rsidRDefault="00000000" w:rsidRPr="00000000" w14:paraId="0000252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29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ye626w" w:id="344"/>
      <w:bookmarkEnd w:id="3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TUA FAMÍLIA</w:t>
      </w:r>
    </w:p>
    <w:p w:rsidR="00000000" w:rsidDel="00000000" w:rsidP="00000000" w:rsidRDefault="00000000" w:rsidRPr="00000000" w14:paraId="000025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              Am6/E                              E</w:t>
      </w:r>
    </w:p>
    <w:p w:rsidR="00000000" w:rsidDel="00000000" w:rsidP="00000000" w:rsidRDefault="00000000" w:rsidRPr="00000000" w14:paraId="000025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Percebe e entende que os melhores amigos</w:t>
      </w:r>
    </w:p>
    <w:p w:rsidR="00000000" w:rsidDel="00000000" w:rsidP="00000000" w:rsidRDefault="00000000" w:rsidRPr="00000000" w14:paraId="000025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Am6/E                         C#m      B                 A</w:t>
      </w:r>
    </w:p>
    <w:p w:rsidR="00000000" w:rsidDel="00000000" w:rsidP="00000000" w:rsidRDefault="00000000" w:rsidRPr="00000000" w14:paraId="000025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aqueles que estão em casa esperando por ti</w:t>
      </w:r>
    </w:p>
    <w:p w:rsidR="00000000" w:rsidDel="00000000" w:rsidP="00000000" w:rsidRDefault="00000000" w:rsidRPr="00000000" w14:paraId="000025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                 Am6/E                               E/G#</w:t>
      </w:r>
    </w:p>
    <w:p w:rsidR="00000000" w:rsidDel="00000000" w:rsidP="00000000" w:rsidRDefault="00000000" w:rsidRPr="00000000" w14:paraId="000025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Acredita nos momentos mais difíceis da vida</w:t>
      </w:r>
    </w:p>
    <w:p w:rsidR="00000000" w:rsidDel="00000000" w:rsidP="00000000" w:rsidRDefault="00000000" w:rsidRPr="00000000" w14:paraId="000025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F#m7    G#m7  A Cº C#m             B                  A  </w:t>
      </w:r>
    </w:p>
    <w:p w:rsidR="00000000" w:rsidDel="00000000" w:rsidP="00000000" w:rsidRDefault="00000000" w:rsidRPr="00000000" w14:paraId="000025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Eles sempre estarão por perto pois só sabem te amar</w:t>
      </w:r>
    </w:p>
    <w:p w:rsidR="00000000" w:rsidDel="00000000" w:rsidP="00000000" w:rsidRDefault="00000000" w:rsidRPr="00000000" w14:paraId="000025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F#m                E/G#                       A                 C#m   B/C#</w:t>
      </w:r>
    </w:p>
    <w:p w:rsidR="00000000" w:rsidDel="00000000" w:rsidP="00000000" w:rsidRDefault="00000000" w:rsidRPr="00000000" w14:paraId="000025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por acaso a dor chegar ao teu lado vão estar</w:t>
      </w:r>
    </w:p>
    <w:p w:rsidR="00000000" w:rsidDel="00000000" w:rsidP="00000000" w:rsidRDefault="00000000" w:rsidRPr="00000000" w14:paraId="000025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              E/G#                               A                        B4  B</w:t>
      </w:r>
    </w:p>
    <w:p w:rsidR="00000000" w:rsidDel="00000000" w:rsidP="00000000" w:rsidRDefault="00000000" w:rsidRPr="00000000" w14:paraId="000025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te acolher e te amparar pois não há nada como um lar</w:t>
      </w:r>
    </w:p>
    <w:p w:rsidR="00000000" w:rsidDel="00000000" w:rsidP="00000000" w:rsidRDefault="00000000" w:rsidRPr="00000000" w14:paraId="000025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G#m   A                        B/A </w:t>
      </w:r>
    </w:p>
    <w:p w:rsidR="00000000" w:rsidDel="00000000" w:rsidP="00000000" w:rsidRDefault="00000000" w:rsidRPr="00000000" w14:paraId="000025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  f a m í l i a   volta pra ela</w:t>
      </w:r>
    </w:p>
    <w:p w:rsidR="00000000" w:rsidDel="00000000" w:rsidP="00000000" w:rsidRDefault="00000000" w:rsidRPr="00000000" w14:paraId="000025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G#m                           C#m</w:t>
      </w:r>
    </w:p>
    <w:p w:rsidR="00000000" w:rsidDel="00000000" w:rsidP="00000000" w:rsidRDefault="00000000" w:rsidRPr="00000000" w14:paraId="000025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família te ama e te espera</w:t>
      </w:r>
    </w:p>
    <w:p w:rsidR="00000000" w:rsidDel="00000000" w:rsidP="00000000" w:rsidRDefault="00000000" w:rsidRPr="00000000" w14:paraId="000025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F#m                  B                  E</w:t>
      </w:r>
    </w:p>
    <w:p w:rsidR="00000000" w:rsidDel="00000000" w:rsidP="00000000" w:rsidRDefault="00000000" w:rsidRPr="00000000" w14:paraId="000025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ao teu lado sempre estar. (tua família!)</w:t>
      </w:r>
    </w:p>
    <w:p w:rsidR="00000000" w:rsidDel="00000000" w:rsidP="00000000" w:rsidRDefault="00000000" w:rsidRPr="00000000" w14:paraId="000025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40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(Mudança de Tom : Am6   E/G#  Bm   E)   </w:t>
      </w:r>
    </w:p>
    <w:p w:rsidR="00000000" w:rsidDel="00000000" w:rsidP="00000000" w:rsidRDefault="00000000" w:rsidRPr="00000000" w14:paraId="000025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                  Dm6/A                              A       </w:t>
      </w:r>
    </w:p>
    <w:p w:rsidR="00000000" w:rsidDel="00000000" w:rsidP="00000000" w:rsidRDefault="00000000" w:rsidRPr="00000000" w14:paraId="000025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Às vezes muitas pedras surgem pelo caminho</w:t>
      </w:r>
    </w:p>
    <w:p w:rsidR="00000000" w:rsidDel="00000000" w:rsidP="00000000" w:rsidRDefault="00000000" w:rsidRPr="00000000" w14:paraId="000025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Dm6/A                          F#m              D</w:t>
      </w:r>
    </w:p>
    <w:p w:rsidR="00000000" w:rsidDel="00000000" w:rsidP="00000000" w:rsidRDefault="00000000" w:rsidRPr="00000000" w14:paraId="000025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em casa alguém feliz te espera pra te amar</w:t>
      </w:r>
    </w:p>
    <w:p w:rsidR="00000000" w:rsidDel="00000000" w:rsidP="00000000" w:rsidRDefault="00000000" w:rsidRPr="00000000" w14:paraId="000025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      Dm6/A                    A/C#       </w:t>
      </w:r>
    </w:p>
    <w:p w:rsidR="00000000" w:rsidDel="00000000" w:rsidP="00000000" w:rsidRDefault="00000000" w:rsidRPr="00000000" w14:paraId="000025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deixa que a fraqueza tire a tua visão</w:t>
      </w:r>
    </w:p>
    <w:p w:rsidR="00000000" w:rsidDel="00000000" w:rsidP="00000000" w:rsidRDefault="00000000" w:rsidRPr="00000000" w14:paraId="000025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Bm7    C#m7   D    Fº    F#m </w:t>
      </w:r>
    </w:p>
    <w:p w:rsidR="00000000" w:rsidDel="00000000" w:rsidP="00000000" w:rsidRDefault="00000000" w:rsidRPr="00000000" w14:paraId="000025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um desejo engane o teu coração</w:t>
      </w:r>
    </w:p>
    <w:p w:rsidR="00000000" w:rsidDel="00000000" w:rsidP="00000000" w:rsidRDefault="00000000" w:rsidRPr="00000000" w14:paraId="000025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     D </w:t>
      </w:r>
    </w:p>
    <w:p w:rsidR="00000000" w:rsidDel="00000000" w:rsidP="00000000" w:rsidRDefault="00000000" w:rsidRPr="00000000" w14:paraId="000025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não é ilusão</w:t>
      </w:r>
    </w:p>
    <w:p w:rsidR="00000000" w:rsidDel="00000000" w:rsidP="00000000" w:rsidRDefault="00000000" w:rsidRPr="00000000" w14:paraId="000025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Bm                   A/C#                       D              F#m   E/F#</w:t>
      </w:r>
    </w:p>
    <w:p w:rsidR="00000000" w:rsidDel="00000000" w:rsidP="00000000" w:rsidRDefault="00000000" w:rsidRPr="00000000" w14:paraId="000025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por acaso a dor chegar ao teu lado vão estar</w:t>
      </w:r>
    </w:p>
    <w:p w:rsidR="00000000" w:rsidDel="00000000" w:rsidP="00000000" w:rsidRDefault="00000000" w:rsidRPr="00000000" w14:paraId="000025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                A/C#                                D                         E4  E</w:t>
      </w:r>
    </w:p>
    <w:p w:rsidR="00000000" w:rsidDel="00000000" w:rsidP="00000000" w:rsidRDefault="00000000" w:rsidRPr="00000000" w14:paraId="000025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te acolher e te amparar pois não há nada como um lar</w:t>
      </w:r>
    </w:p>
    <w:p w:rsidR="00000000" w:rsidDel="00000000" w:rsidP="00000000" w:rsidRDefault="00000000" w:rsidRPr="00000000" w14:paraId="000025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5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C#m   D                       E/D </w:t>
      </w:r>
    </w:p>
    <w:p w:rsidR="00000000" w:rsidDel="00000000" w:rsidP="00000000" w:rsidRDefault="00000000" w:rsidRPr="00000000" w14:paraId="0000255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Tua   f a m í l i a   volta pra ela</w:t>
      </w:r>
    </w:p>
    <w:p w:rsidR="00000000" w:rsidDel="00000000" w:rsidP="00000000" w:rsidRDefault="00000000" w:rsidRPr="00000000" w14:paraId="0000255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C#m                        F#m</w:t>
      </w:r>
    </w:p>
    <w:p w:rsidR="00000000" w:rsidDel="00000000" w:rsidP="00000000" w:rsidRDefault="00000000" w:rsidRPr="00000000" w14:paraId="000025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Tua família te ama e te espera</w:t>
      </w:r>
    </w:p>
    <w:p w:rsidR="00000000" w:rsidDel="00000000" w:rsidP="00000000" w:rsidRDefault="00000000" w:rsidRPr="00000000" w14:paraId="0000255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Bm                    E                 A             Dm6</w:t>
      </w:r>
    </w:p>
    <w:p w:rsidR="00000000" w:rsidDel="00000000" w:rsidP="00000000" w:rsidRDefault="00000000" w:rsidRPr="00000000" w14:paraId="0000255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Para ao teu lado sempre estar. (tua família!)</w:t>
      </w:r>
    </w:p>
    <w:p w:rsidR="00000000" w:rsidDel="00000000" w:rsidP="00000000" w:rsidRDefault="00000000" w:rsidRPr="00000000" w14:paraId="0000255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A/C#   Dm6</w:t>
      </w:r>
    </w:p>
    <w:p w:rsidR="00000000" w:rsidDel="00000000" w:rsidP="00000000" w:rsidRDefault="00000000" w:rsidRPr="00000000" w14:paraId="0000255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Tua família,       nossa família!</w:t>
      </w:r>
    </w:p>
    <w:p w:rsidR="00000000" w:rsidDel="00000000" w:rsidP="00000000" w:rsidRDefault="00000000" w:rsidRPr="00000000" w14:paraId="0000255A">
      <w:pPr>
        <w:pStyle w:val="Heading1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5B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djgcep" w:id="345"/>
      <w:bookmarkEnd w:id="3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ESTOU FALANDO DE VIDA</w:t>
      </w:r>
    </w:p>
    <w:p w:rsidR="00000000" w:rsidDel="00000000" w:rsidP="00000000" w:rsidRDefault="00000000" w:rsidRPr="00000000" w14:paraId="000025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5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F7+             Em7                 Am     F7+            Em7                Am </w:t>
      </w:r>
    </w:p>
    <w:p w:rsidR="00000000" w:rsidDel="00000000" w:rsidP="00000000" w:rsidRDefault="00000000" w:rsidRPr="00000000" w14:paraId="000025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FALANDO DE VIDA   /   DE VIDA NOVA EM JESUS    (2X)</w:t>
      </w:r>
    </w:p>
    <w:p w:rsidR="00000000" w:rsidDel="00000000" w:rsidP="00000000" w:rsidRDefault="00000000" w:rsidRPr="00000000" w14:paraId="0000256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F7+   Em7           Am                         F7+    Em7                    Am</w:t>
      </w:r>
    </w:p>
    <w:p w:rsidR="00000000" w:rsidDel="00000000" w:rsidP="00000000" w:rsidRDefault="00000000" w:rsidRPr="00000000" w14:paraId="000025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NOVA   /   RENOVADA    /   VIDA NOVA   /   TRANSFORMADA</w:t>
      </w:r>
    </w:p>
    <w:p w:rsidR="00000000" w:rsidDel="00000000" w:rsidP="00000000" w:rsidRDefault="00000000" w:rsidRPr="00000000" w14:paraId="0000256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F7+   Em7                            Am </w:t>
      </w:r>
    </w:p>
    <w:p w:rsidR="00000000" w:rsidDel="00000000" w:rsidP="00000000" w:rsidRDefault="00000000" w:rsidRPr="00000000" w14:paraId="000025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NOVA   /   QUE VENCE A MORTE</w:t>
      </w:r>
    </w:p>
    <w:p w:rsidR="00000000" w:rsidDel="00000000" w:rsidP="00000000" w:rsidRDefault="00000000" w:rsidRPr="00000000" w14:paraId="0000256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Dm7  Em7                                    Am</w:t>
      </w:r>
    </w:p>
    <w:p w:rsidR="00000000" w:rsidDel="00000000" w:rsidP="00000000" w:rsidRDefault="00000000" w:rsidRPr="00000000" w14:paraId="000025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NOVA   /   QUE  MUDA O SEU NORTE</w:t>
      </w:r>
    </w:p>
    <w:p w:rsidR="00000000" w:rsidDel="00000000" w:rsidP="00000000" w:rsidRDefault="00000000" w:rsidRPr="00000000" w14:paraId="0000256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67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F7+        Em7  Am        F7+      Em7  Am </w:t>
      </w:r>
    </w:p>
    <w:p w:rsidR="00000000" w:rsidDel="00000000" w:rsidP="00000000" w:rsidRDefault="00000000" w:rsidRPr="00000000" w14:paraId="0000256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 I D A   N O V A   /   R E N O V A DA</w:t>
      </w:r>
    </w:p>
    <w:p w:rsidR="00000000" w:rsidDel="00000000" w:rsidP="00000000" w:rsidRDefault="00000000" w:rsidRPr="00000000" w14:paraId="00002569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F7+        Em7  Am        F7+                   Em7  Am</w:t>
      </w:r>
    </w:p>
    <w:p w:rsidR="00000000" w:rsidDel="00000000" w:rsidP="00000000" w:rsidRDefault="00000000" w:rsidRPr="00000000" w14:paraId="000025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 I D A   N O V A   /   T R A N S F O R M A DA</w:t>
      </w:r>
    </w:p>
    <w:p w:rsidR="00000000" w:rsidDel="00000000" w:rsidP="00000000" w:rsidRDefault="00000000" w:rsidRPr="00000000" w14:paraId="000025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6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(Funk)</w:t>
      </w:r>
    </w:p>
    <w:p w:rsidR="00000000" w:rsidDel="00000000" w:rsidP="00000000" w:rsidRDefault="00000000" w:rsidRPr="00000000" w14:paraId="0000256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FALANDO DE VIDA / DE VIDA NOVA EM JESUS</w:t>
      </w:r>
    </w:p>
    <w:p w:rsidR="00000000" w:rsidDel="00000000" w:rsidP="00000000" w:rsidRDefault="00000000" w:rsidRPr="00000000" w14:paraId="000025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QUE VENCE A MORTE / VIDA QUE VENCE A CRUZ</w:t>
      </w:r>
    </w:p>
    <w:p w:rsidR="00000000" w:rsidDel="00000000" w:rsidP="00000000" w:rsidRDefault="00000000" w:rsidRPr="00000000" w14:paraId="000025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QUE VEM DO AMOR / QUE VEM DO SENHOR</w:t>
      </w:r>
    </w:p>
    <w:p w:rsidR="00000000" w:rsidDel="00000000" w:rsidP="00000000" w:rsidRDefault="00000000" w:rsidRPr="00000000" w14:paraId="000025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QUE É MAIS QUE VIDA / QUE É DO SALVADOR</w:t>
      </w:r>
    </w:p>
    <w:p w:rsidR="00000000" w:rsidDel="00000000" w:rsidP="00000000" w:rsidRDefault="00000000" w:rsidRPr="00000000" w14:paraId="00002572">
      <w:pPr>
        <w:pStyle w:val="Heading2"/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xj3v2i" w:id="346"/>
      <w:bookmarkEnd w:id="346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Dom Da Vida </w:t>
      </w:r>
    </w:p>
    <w:p w:rsidR="00000000" w:rsidDel="00000000" w:rsidP="00000000" w:rsidRDefault="00000000" w:rsidRPr="00000000" w14:paraId="000025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         B            A     C#m                       B                  </w:t>
      </w:r>
    </w:p>
    <w:p w:rsidR="00000000" w:rsidDel="00000000" w:rsidP="00000000" w:rsidRDefault="00000000" w:rsidRPr="00000000" w14:paraId="000025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 mais sublime dom que Deus pode nos dar</w:t>
      </w:r>
    </w:p>
    <w:p w:rsidR="00000000" w:rsidDel="00000000" w:rsidP="00000000" w:rsidRDefault="00000000" w:rsidRPr="00000000" w14:paraId="000025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          B            A   C#m                                  B</w:t>
      </w:r>
    </w:p>
    <w:p w:rsidR="00000000" w:rsidDel="00000000" w:rsidP="00000000" w:rsidRDefault="00000000" w:rsidRPr="00000000" w14:paraId="000025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nossa própria vida, presente de quem sabe amar</w:t>
      </w:r>
    </w:p>
    <w:p w:rsidR="00000000" w:rsidDel="00000000" w:rsidP="00000000" w:rsidRDefault="00000000" w:rsidRPr="00000000" w14:paraId="000025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7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(E B A C#m B)</w:t>
      </w:r>
    </w:p>
    <w:p w:rsidR="00000000" w:rsidDel="00000000" w:rsidP="00000000" w:rsidRDefault="00000000" w:rsidRPr="00000000" w14:paraId="000025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vida é um valor maior</w:t>
      </w:r>
    </w:p>
    <w:p w:rsidR="00000000" w:rsidDel="00000000" w:rsidP="00000000" w:rsidRDefault="00000000" w:rsidRPr="00000000" w14:paraId="000025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Reflexo de Deus que é fecundidade </w:t>
      </w:r>
    </w:p>
    <w:p w:rsidR="00000000" w:rsidDel="00000000" w:rsidP="00000000" w:rsidRDefault="00000000" w:rsidRPr="00000000" w14:paraId="000025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Fruto da mais perfeito amor</w:t>
      </w:r>
    </w:p>
    <w:p w:rsidR="00000000" w:rsidDel="00000000" w:rsidP="00000000" w:rsidRDefault="00000000" w:rsidRPr="00000000" w14:paraId="000025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Eis pra nós o verdadeiro milagre</w:t>
      </w:r>
    </w:p>
    <w:p w:rsidR="00000000" w:rsidDel="00000000" w:rsidP="00000000" w:rsidRDefault="00000000" w:rsidRPr="00000000" w14:paraId="000025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 sua presença em nós, nos uni em aliança</w:t>
      </w:r>
    </w:p>
    <w:p w:rsidR="00000000" w:rsidDel="00000000" w:rsidP="00000000" w:rsidRDefault="00000000" w:rsidRPr="00000000" w14:paraId="000025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o Senhor nos traz, vida plena em abundância  </w:t>
      </w:r>
    </w:p>
    <w:p w:rsidR="00000000" w:rsidDel="00000000" w:rsidP="00000000" w:rsidRDefault="00000000" w:rsidRPr="00000000" w14:paraId="0000258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3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5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6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coe5ab" w:id="347"/>
      <w:bookmarkEnd w:id="3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CHAGADO                  </w:t>
      </w:r>
    </w:p>
    <w:p w:rsidR="00000000" w:rsidDel="00000000" w:rsidP="00000000" w:rsidRDefault="00000000" w:rsidRPr="00000000" w14:paraId="000025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           B          C#m                          C#m7/9</w:t>
      </w:r>
    </w:p>
    <w:p w:rsidR="00000000" w:rsidDel="00000000" w:rsidP="00000000" w:rsidRDefault="00000000" w:rsidRPr="00000000" w14:paraId="0000258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Um dia falei com Deus, senti que Ele estava ali</w:t>
      </w:r>
    </w:p>
    <w:p w:rsidR="00000000" w:rsidDel="00000000" w:rsidP="00000000" w:rsidRDefault="00000000" w:rsidRPr="00000000" w14:paraId="000025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A                           B             E             A/B</w:t>
      </w:r>
    </w:p>
    <w:p w:rsidR="00000000" w:rsidDel="00000000" w:rsidP="00000000" w:rsidRDefault="00000000" w:rsidRPr="00000000" w14:paraId="000025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tudo eu lhe entreguei e Ele me ouviu.</w:t>
      </w:r>
    </w:p>
    <w:p w:rsidR="00000000" w:rsidDel="00000000" w:rsidP="00000000" w:rsidRDefault="00000000" w:rsidRPr="00000000" w14:paraId="000025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                        B          C#m                       C#m7/9</w:t>
      </w:r>
    </w:p>
    <w:p w:rsidR="00000000" w:rsidDel="00000000" w:rsidP="00000000" w:rsidRDefault="00000000" w:rsidRPr="00000000" w14:paraId="000025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Falei do meu coração, das coisas que eu vivi.</w:t>
      </w:r>
    </w:p>
    <w:p w:rsidR="00000000" w:rsidDel="00000000" w:rsidP="00000000" w:rsidRDefault="00000000" w:rsidRPr="00000000" w14:paraId="000025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                          B                     E</w:t>
      </w:r>
    </w:p>
    <w:p w:rsidR="00000000" w:rsidDel="00000000" w:rsidP="00000000" w:rsidRDefault="00000000" w:rsidRPr="00000000" w14:paraId="000025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em cada momento Deus sempre estava ali.</w:t>
      </w:r>
    </w:p>
    <w:p w:rsidR="00000000" w:rsidDel="00000000" w:rsidP="00000000" w:rsidRDefault="00000000" w:rsidRPr="00000000" w14:paraId="000025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G#m                      C#m</w:t>
      </w:r>
    </w:p>
    <w:p w:rsidR="00000000" w:rsidDel="00000000" w:rsidP="00000000" w:rsidRDefault="00000000" w:rsidRPr="00000000" w14:paraId="000025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tentei encontrar a Tua paz,</w:t>
      </w:r>
    </w:p>
    <w:p w:rsidR="00000000" w:rsidDel="00000000" w:rsidP="00000000" w:rsidRDefault="00000000" w:rsidRPr="00000000" w14:paraId="000025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E   B</w:t>
      </w:r>
    </w:p>
    <w:p w:rsidR="00000000" w:rsidDel="00000000" w:rsidP="00000000" w:rsidRDefault="00000000" w:rsidRPr="00000000" w14:paraId="000025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de amor,</w:t>
      </w:r>
    </w:p>
    <w:p w:rsidR="00000000" w:rsidDel="00000000" w:rsidP="00000000" w:rsidRDefault="00000000" w:rsidRPr="00000000" w14:paraId="000025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C#m      B              A </w:t>
      </w:r>
    </w:p>
    <w:p w:rsidR="00000000" w:rsidDel="00000000" w:rsidP="00000000" w:rsidRDefault="00000000" w:rsidRPr="00000000" w14:paraId="000025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foi sua bondade, Senhor, </w:t>
      </w:r>
    </w:p>
    <w:p w:rsidR="00000000" w:rsidDel="00000000" w:rsidP="00000000" w:rsidRDefault="00000000" w:rsidRPr="00000000" w14:paraId="000025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A/B  </w:t>
      </w:r>
    </w:p>
    <w:p w:rsidR="00000000" w:rsidDel="00000000" w:rsidP="00000000" w:rsidRDefault="00000000" w:rsidRPr="00000000" w14:paraId="000025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trouxe a paz no meu Redentor.</w:t>
      </w:r>
    </w:p>
    <w:p w:rsidR="00000000" w:rsidDel="00000000" w:rsidP="00000000" w:rsidRDefault="00000000" w:rsidRPr="00000000" w14:paraId="000025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G#m                   C#m              A    E     B</w:t>
      </w:r>
    </w:p>
    <w:p w:rsidR="00000000" w:rsidDel="00000000" w:rsidP="00000000" w:rsidRDefault="00000000" w:rsidRPr="00000000" w14:paraId="000025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 Teu coração chagado estão minhas mãos.</w:t>
      </w:r>
    </w:p>
    <w:p w:rsidR="00000000" w:rsidDel="00000000" w:rsidP="00000000" w:rsidRDefault="00000000" w:rsidRPr="00000000" w14:paraId="000025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C#m           B       A           B </w:t>
      </w:r>
    </w:p>
    <w:p w:rsidR="00000000" w:rsidDel="00000000" w:rsidP="00000000" w:rsidRDefault="00000000" w:rsidRPr="00000000" w14:paraId="000025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peço, Senhor, liberta e renova meu coração.</w:t>
      </w:r>
    </w:p>
    <w:p w:rsidR="00000000" w:rsidDel="00000000" w:rsidP="00000000" w:rsidRDefault="00000000" w:rsidRPr="00000000" w14:paraId="000025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E                     A</w:t>
      </w:r>
    </w:p>
    <w:p w:rsidR="00000000" w:rsidDel="00000000" w:rsidP="00000000" w:rsidRDefault="00000000" w:rsidRPr="00000000" w14:paraId="000025A0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Vou te dar o meu coração</w:t>
      </w:r>
    </w:p>
    <w:p w:rsidR="00000000" w:rsidDel="00000000" w:rsidP="00000000" w:rsidRDefault="00000000" w:rsidRPr="00000000" w14:paraId="000025A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B                        C#m</w:t>
      </w:r>
    </w:p>
    <w:p w:rsidR="00000000" w:rsidDel="00000000" w:rsidP="00000000" w:rsidRDefault="00000000" w:rsidRPr="00000000" w14:paraId="000025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Entregar-me ao teu perdão,</w:t>
      </w:r>
    </w:p>
    <w:p w:rsidR="00000000" w:rsidDel="00000000" w:rsidP="00000000" w:rsidRDefault="00000000" w:rsidRPr="00000000" w14:paraId="000025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B/D#    E        A                    B</w:t>
      </w:r>
    </w:p>
    <w:p w:rsidR="00000000" w:rsidDel="00000000" w:rsidP="00000000" w:rsidRDefault="00000000" w:rsidRPr="00000000" w14:paraId="000025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Abraçar-te, deitar em tuas mãos.</w:t>
      </w:r>
    </w:p>
    <w:p w:rsidR="00000000" w:rsidDel="00000000" w:rsidP="00000000" w:rsidRDefault="00000000" w:rsidRPr="00000000" w14:paraId="000025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                     A</w:t>
      </w:r>
    </w:p>
    <w:p w:rsidR="00000000" w:rsidDel="00000000" w:rsidP="00000000" w:rsidRDefault="00000000" w:rsidRPr="00000000" w14:paraId="000025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te dar o meu coração,</w:t>
      </w:r>
    </w:p>
    <w:p w:rsidR="00000000" w:rsidDel="00000000" w:rsidP="00000000" w:rsidRDefault="00000000" w:rsidRPr="00000000" w14:paraId="000025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B                      C#m</w:t>
      </w:r>
    </w:p>
    <w:p w:rsidR="00000000" w:rsidDel="00000000" w:rsidP="00000000" w:rsidRDefault="00000000" w:rsidRPr="00000000" w14:paraId="000025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Entregar-me ao teu perdão,</w:t>
      </w:r>
    </w:p>
    <w:p w:rsidR="00000000" w:rsidDel="00000000" w:rsidP="00000000" w:rsidRDefault="00000000" w:rsidRPr="00000000" w14:paraId="000025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B/D#      E              A       B     E</w:t>
      </w:r>
    </w:p>
    <w:p w:rsidR="00000000" w:rsidDel="00000000" w:rsidP="00000000" w:rsidRDefault="00000000" w:rsidRPr="00000000" w14:paraId="000025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Contemplar-te na minha oração.</w:t>
      </w:r>
    </w:p>
    <w:p w:rsidR="00000000" w:rsidDel="00000000" w:rsidP="00000000" w:rsidRDefault="00000000" w:rsidRPr="00000000" w14:paraId="000025A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rtofi4" w:id="348"/>
      <w:bookmarkEnd w:id="3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AMIGOS PELA FÉ                        </w:t>
      </w:r>
    </w:p>
    <w:p w:rsidR="00000000" w:rsidDel="00000000" w:rsidP="00000000" w:rsidRDefault="00000000" w:rsidRPr="00000000" w14:paraId="000025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Em                  C                        C/D</w:t>
      </w:r>
    </w:p>
    <w:p w:rsidR="00000000" w:rsidDel="00000000" w:rsidP="00000000" w:rsidRDefault="00000000" w:rsidRPr="00000000" w14:paraId="000025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me dará um ombro amigo quando eu precisar ?</w:t>
      </w:r>
    </w:p>
    <w:p w:rsidR="00000000" w:rsidDel="00000000" w:rsidP="00000000" w:rsidRDefault="00000000" w:rsidRPr="00000000" w14:paraId="000025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D/F#  Em                C                         C/D</w:t>
      </w:r>
    </w:p>
    <w:p w:rsidR="00000000" w:rsidDel="00000000" w:rsidP="00000000" w:rsidRDefault="00000000" w:rsidRPr="00000000" w14:paraId="000025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eu cair, se eu vacilar, quem vai me levantar ?</w:t>
      </w:r>
    </w:p>
    <w:p w:rsidR="00000000" w:rsidDel="00000000" w:rsidP="00000000" w:rsidRDefault="00000000" w:rsidRPr="00000000" w14:paraId="000025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Am                   G/B                         C                                       C/D</w:t>
      </w:r>
    </w:p>
    <w:p w:rsidR="00000000" w:rsidDel="00000000" w:rsidP="00000000" w:rsidRDefault="00000000" w:rsidRPr="00000000" w14:paraId="000025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eu quem vai ouvir você, quando o mundo não puder te entender</w:t>
      </w:r>
    </w:p>
    <w:p w:rsidR="00000000" w:rsidDel="00000000" w:rsidP="00000000" w:rsidRDefault="00000000" w:rsidRPr="00000000" w14:paraId="000025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                          G/B                      C                                        C/D</w:t>
      </w:r>
    </w:p>
    <w:p w:rsidR="00000000" w:rsidDel="00000000" w:rsidP="00000000" w:rsidRDefault="00000000" w:rsidRPr="00000000" w14:paraId="000025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Deus que te escolheu pra ser, o melhor amigo que eu pudesse ter</w:t>
      </w:r>
    </w:p>
    <w:p w:rsidR="00000000" w:rsidDel="00000000" w:rsidP="00000000" w:rsidRDefault="00000000" w:rsidRPr="00000000" w14:paraId="000025B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Em                           C                    Am             C/D</w:t>
      </w:r>
    </w:p>
    <w:p w:rsidR="00000000" w:rsidDel="00000000" w:rsidP="00000000" w:rsidRDefault="00000000" w:rsidRPr="00000000" w14:paraId="000025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Amigos pra sempre, dois amigos que nasceram pela fé</w:t>
      </w:r>
    </w:p>
    <w:p w:rsidR="00000000" w:rsidDel="00000000" w:rsidP="00000000" w:rsidRDefault="00000000" w:rsidRPr="00000000" w14:paraId="000025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Em                           C                     C/D                     G  Em  C  C/D</w:t>
      </w:r>
    </w:p>
    <w:p w:rsidR="00000000" w:rsidDel="00000000" w:rsidP="00000000" w:rsidRDefault="00000000" w:rsidRPr="00000000" w14:paraId="000025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Amigos pra sempre, para sempre amigos sim, se Deus quiser (2x)</w:t>
      </w:r>
    </w:p>
    <w:p w:rsidR="00000000" w:rsidDel="00000000" w:rsidP="00000000" w:rsidRDefault="00000000" w:rsidRPr="00000000" w14:paraId="000025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D/F#     Em            C                         C/D</w:t>
      </w:r>
    </w:p>
    <w:p w:rsidR="00000000" w:rsidDel="00000000" w:rsidP="00000000" w:rsidRDefault="00000000" w:rsidRPr="00000000" w14:paraId="000025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é que vai me acolher, na minha indecisão</w:t>
      </w:r>
    </w:p>
    <w:p w:rsidR="00000000" w:rsidDel="00000000" w:rsidP="00000000" w:rsidRDefault="00000000" w:rsidRPr="00000000" w14:paraId="000025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Em            C                         C/D</w:t>
      </w:r>
    </w:p>
    <w:p w:rsidR="00000000" w:rsidDel="00000000" w:rsidP="00000000" w:rsidRDefault="00000000" w:rsidRPr="00000000" w14:paraId="000025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eu me perder pelo caminho, quem me dará a mão</w:t>
      </w:r>
    </w:p>
    <w:p w:rsidR="00000000" w:rsidDel="00000000" w:rsidP="00000000" w:rsidRDefault="00000000" w:rsidRPr="00000000" w14:paraId="000025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                          G/B</w:t>
      </w:r>
    </w:p>
    <w:p w:rsidR="00000000" w:rsidDel="00000000" w:rsidP="00000000" w:rsidRDefault="00000000" w:rsidRPr="00000000" w14:paraId="000025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Deus quem consagrou você e eu</w:t>
      </w:r>
    </w:p>
    <w:p w:rsidR="00000000" w:rsidDel="00000000" w:rsidP="00000000" w:rsidRDefault="00000000" w:rsidRPr="00000000" w14:paraId="000025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                           C/D</w:t>
      </w:r>
    </w:p>
    <w:p w:rsidR="00000000" w:rsidDel="00000000" w:rsidP="00000000" w:rsidRDefault="00000000" w:rsidRPr="00000000" w14:paraId="000025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sermos bons amigos num só coração</w:t>
      </w:r>
    </w:p>
    <w:p w:rsidR="00000000" w:rsidDel="00000000" w:rsidP="00000000" w:rsidRDefault="00000000" w:rsidRPr="00000000" w14:paraId="000025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               G/B                    C                                C/D</w:t>
      </w:r>
    </w:p>
    <w:p w:rsidR="00000000" w:rsidDel="00000000" w:rsidP="00000000" w:rsidRDefault="00000000" w:rsidRPr="00000000" w14:paraId="000025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isso eu estarei aqui, quando tudo parecer sem solução</w:t>
      </w:r>
    </w:p>
    <w:p w:rsidR="00000000" w:rsidDel="00000000" w:rsidP="00000000" w:rsidRDefault="00000000" w:rsidRPr="00000000" w14:paraId="000025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             F</w:t>
      </w:r>
    </w:p>
    <w:p w:rsidR="00000000" w:rsidDel="00000000" w:rsidP="00000000" w:rsidRDefault="00000000" w:rsidRPr="00000000" w14:paraId="000025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Peço a Deus que te guarde, </w:t>
      </w:r>
    </w:p>
    <w:p w:rsidR="00000000" w:rsidDel="00000000" w:rsidP="00000000" w:rsidRDefault="00000000" w:rsidRPr="00000000" w14:paraId="000025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te guarde , abençoe e mostre a sua face )</w:t>
      </w:r>
    </w:p>
    <w:p w:rsidR="00000000" w:rsidDel="00000000" w:rsidP="00000000" w:rsidRDefault="00000000" w:rsidRPr="00000000" w14:paraId="000025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D</w:t>
      </w:r>
    </w:p>
    <w:p w:rsidR="00000000" w:rsidDel="00000000" w:rsidP="00000000" w:rsidRDefault="00000000" w:rsidRPr="00000000" w14:paraId="000025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de sua paz</w:t>
      </w:r>
    </w:p>
    <w:p w:rsidR="00000000" w:rsidDel="00000000" w:rsidP="00000000" w:rsidRDefault="00000000" w:rsidRPr="00000000" w14:paraId="000025C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CF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btby5x" w:id="349"/>
      <w:bookmarkEnd w:id="3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CONSOLO </w:t>
      </w:r>
    </w:p>
    <w:p w:rsidR="00000000" w:rsidDel="00000000" w:rsidP="00000000" w:rsidRDefault="00000000" w:rsidRPr="00000000" w14:paraId="000025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D2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D3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  <w:tab/>
        <w:tab/>
        <w:tab/>
        <w:t xml:space="preserve">     Asus4    A</w:t>
      </w:r>
    </w:p>
    <w:p w:rsidR="00000000" w:rsidDel="00000000" w:rsidP="00000000" w:rsidRDefault="00000000" w:rsidRPr="00000000" w14:paraId="000025D4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tem cuidado de vós</w:t>
      </w:r>
    </w:p>
    <w:p w:rsidR="00000000" w:rsidDel="00000000" w:rsidP="00000000" w:rsidRDefault="00000000" w:rsidRPr="00000000" w14:paraId="000025D5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Em7</w:t>
        <w:tab/>
        <w:t xml:space="preserve">          Bm7</w:t>
        <w:tab/>
        <w:t xml:space="preserve">   A(add9)</w:t>
      </w:r>
    </w:p>
    <w:p w:rsidR="00000000" w:rsidDel="00000000" w:rsidP="00000000" w:rsidRDefault="00000000" w:rsidRPr="00000000" w14:paraId="000025D6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Deus tem cuidado de vós</w:t>
      </w:r>
    </w:p>
    <w:p w:rsidR="00000000" w:rsidDel="00000000" w:rsidP="00000000" w:rsidRDefault="00000000" w:rsidRPr="00000000" w14:paraId="000025D7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Em7</w:t>
        <w:tab/>
        <w:t xml:space="preserve">     D/F#</w:t>
        <w:tab/>
        <w:t xml:space="preserve">G</w:t>
        <w:tab/>
        <w:t xml:space="preserve">         A</w:t>
      </w:r>
    </w:p>
    <w:p w:rsidR="00000000" w:rsidDel="00000000" w:rsidP="00000000" w:rsidRDefault="00000000" w:rsidRPr="00000000" w14:paraId="000025D8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força é o amor derramado entre nós</w:t>
      </w:r>
    </w:p>
    <w:p w:rsidR="00000000" w:rsidDel="00000000" w:rsidP="00000000" w:rsidRDefault="00000000" w:rsidRPr="00000000" w14:paraId="000025D9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Em7</w:t>
        <w:tab/>
        <w:t xml:space="preserve">   A(add9)   GMaj7/B    A</w:t>
      </w:r>
    </w:p>
    <w:p w:rsidR="00000000" w:rsidDel="00000000" w:rsidP="00000000" w:rsidRDefault="00000000" w:rsidRPr="00000000" w14:paraId="000025DA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tem cuidado de vós</w:t>
      </w:r>
    </w:p>
    <w:p w:rsidR="00000000" w:rsidDel="00000000" w:rsidP="00000000" w:rsidRDefault="00000000" w:rsidRPr="00000000" w14:paraId="000025DB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DC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tem cuidado de ti</w:t>
      </w:r>
    </w:p>
    <w:p w:rsidR="00000000" w:rsidDel="00000000" w:rsidP="00000000" w:rsidRDefault="00000000" w:rsidRPr="00000000" w14:paraId="000025DD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Sim, Deus tem cuidado de ti</w:t>
      </w:r>
    </w:p>
    <w:p w:rsidR="00000000" w:rsidDel="00000000" w:rsidP="00000000" w:rsidRDefault="00000000" w:rsidRPr="00000000" w14:paraId="000025DE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força é o amor derramado sem fim</w:t>
      </w:r>
    </w:p>
    <w:p w:rsidR="00000000" w:rsidDel="00000000" w:rsidP="00000000" w:rsidRDefault="00000000" w:rsidRPr="00000000" w14:paraId="000025DF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Em7</w:t>
        <w:tab/>
        <w:t xml:space="preserve">                A(add9) D</w:t>
      </w:r>
    </w:p>
    <w:p w:rsidR="00000000" w:rsidDel="00000000" w:rsidP="00000000" w:rsidRDefault="00000000" w:rsidRPr="00000000" w14:paraId="000025E0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Deus tem cuidado de ti</w:t>
      </w:r>
    </w:p>
    <w:p w:rsidR="00000000" w:rsidDel="00000000" w:rsidP="00000000" w:rsidRDefault="00000000" w:rsidRPr="00000000" w14:paraId="000025E1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E2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Em7</w:t>
        <w:tab/>
        <w:t xml:space="preserve">    Bm7</w:t>
        <w:tab/>
        <w:t xml:space="preserve">   Asus4</w:t>
      </w:r>
    </w:p>
    <w:p w:rsidR="00000000" w:rsidDel="00000000" w:rsidP="00000000" w:rsidRDefault="00000000" w:rsidRPr="00000000" w14:paraId="000025E3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não permitirá que um amado seu</w:t>
      </w:r>
    </w:p>
    <w:p w:rsidR="00000000" w:rsidDel="00000000" w:rsidP="00000000" w:rsidRDefault="00000000" w:rsidRPr="00000000" w14:paraId="000025E4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Em7</w:t>
        <w:tab/>
        <w:tab/>
        <w:t xml:space="preserve">D/F#</w:t>
        <w:tab/>
        <w:t xml:space="preserve">          G    A(add9)</w:t>
      </w:r>
    </w:p>
    <w:p w:rsidR="00000000" w:rsidDel="00000000" w:rsidP="00000000" w:rsidRDefault="00000000" w:rsidRPr="00000000" w14:paraId="000025E5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Sofra mais do que possa suportar</w:t>
      </w:r>
    </w:p>
    <w:p w:rsidR="00000000" w:rsidDel="00000000" w:rsidP="00000000" w:rsidRDefault="00000000" w:rsidRPr="00000000" w14:paraId="000025E6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Em7</w:t>
        <w:tab/>
        <w:t xml:space="preserve">       A(add9)  D        G/D</w:t>
      </w:r>
    </w:p>
    <w:p w:rsidR="00000000" w:rsidDel="00000000" w:rsidP="00000000" w:rsidRDefault="00000000" w:rsidRPr="00000000" w14:paraId="000025E7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assim prometeu e    cumprirá</w:t>
      </w:r>
    </w:p>
    <w:p w:rsidR="00000000" w:rsidDel="00000000" w:rsidP="00000000" w:rsidRDefault="00000000" w:rsidRPr="00000000" w14:paraId="000025E8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Em7      Bm7</w:t>
        <w:tab/>
        <w:t xml:space="preserve">           A(add9)</w:t>
      </w:r>
    </w:p>
    <w:p w:rsidR="00000000" w:rsidDel="00000000" w:rsidP="00000000" w:rsidRDefault="00000000" w:rsidRPr="00000000" w14:paraId="000025E9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lágrima há de enxugar</w:t>
      </w:r>
    </w:p>
    <w:p w:rsidR="00000000" w:rsidDel="00000000" w:rsidP="00000000" w:rsidRDefault="00000000" w:rsidRPr="00000000" w14:paraId="000025EA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EB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Bm7</w:t>
        <w:tab/>
        <w:t xml:space="preserve"> A/C# D</w:t>
      </w:r>
    </w:p>
    <w:p w:rsidR="00000000" w:rsidDel="00000000" w:rsidP="00000000" w:rsidRDefault="00000000" w:rsidRPr="00000000" w14:paraId="000025EC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Levanta-te! Alegra-te!</w:t>
      </w:r>
    </w:p>
    <w:p w:rsidR="00000000" w:rsidDel="00000000" w:rsidP="00000000" w:rsidRDefault="00000000" w:rsidRPr="00000000" w14:paraId="000025ED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Bm7</w:t>
        <w:tab/>
        <w:tab/>
        <w:tab/>
        <w:t xml:space="preserve">    A/B</w:t>
      </w:r>
    </w:p>
    <w:p w:rsidR="00000000" w:rsidDel="00000000" w:rsidP="00000000" w:rsidRDefault="00000000" w:rsidRPr="00000000" w14:paraId="000025EE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Aflições no mundo encontrarás</w:t>
      </w:r>
    </w:p>
    <w:p w:rsidR="00000000" w:rsidDel="00000000" w:rsidP="00000000" w:rsidRDefault="00000000" w:rsidRPr="00000000" w14:paraId="000025EF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Bm7</w:t>
        <w:tab/>
        <w:t xml:space="preserve">A/D    D</w:t>
      </w:r>
    </w:p>
    <w:p w:rsidR="00000000" w:rsidDel="00000000" w:rsidP="00000000" w:rsidRDefault="00000000" w:rsidRPr="00000000" w14:paraId="000025F0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Levanta-te! Alegra-te! </w:t>
      </w:r>
    </w:p>
    <w:p w:rsidR="00000000" w:rsidDel="00000000" w:rsidP="00000000" w:rsidRDefault="00000000" w:rsidRPr="00000000" w14:paraId="000025F1">
      <w:pPr>
        <w:ind w:right="-29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Em7</w:t>
        <w:tab/>
        <w:t xml:space="preserve">Asus4  D(add9)</w:t>
      </w:r>
    </w:p>
    <w:p w:rsidR="00000000" w:rsidDel="00000000" w:rsidP="00000000" w:rsidRDefault="00000000" w:rsidRPr="00000000" w14:paraId="000025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é certo, a vitória virá</w:t>
      </w:r>
    </w:p>
    <w:p w:rsidR="00000000" w:rsidDel="00000000" w:rsidP="00000000" w:rsidRDefault="00000000" w:rsidRPr="00000000" w14:paraId="000025F3">
      <w:pPr>
        <w:pStyle w:val="Heading2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4">
      <w:pPr>
        <w:pStyle w:val="Heading2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5">
      <w:pPr>
        <w:pStyle w:val="Heading2"/>
        <w:tabs>
          <w:tab w:val="left" w:pos="993"/>
        </w:tabs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6">
      <w:pPr>
        <w:pStyle w:val="Heading2"/>
        <w:pBdr>
          <w:bottom w:color="000000" w:space="1" w:sz="12" w:val="single"/>
        </w:pBdr>
        <w:tabs>
          <w:tab w:val="left" w:pos="993"/>
        </w:tabs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7">
      <w:pPr>
        <w:pStyle w:val="Heading2"/>
        <w:tabs>
          <w:tab w:val="left" w:pos="993"/>
        </w:tabs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qym8dq" w:id="350"/>
      <w:bookmarkEnd w:id="3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Abraço de Pai</w:t>
      </w:r>
    </w:p>
    <w:p w:rsidR="00000000" w:rsidDel="00000000" w:rsidP="00000000" w:rsidRDefault="00000000" w:rsidRPr="00000000" w14:paraId="000025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E7+ C#m            </w:t>
      </w:r>
    </w:p>
    <w:p w:rsidR="00000000" w:rsidDel="00000000" w:rsidP="00000000" w:rsidRDefault="00000000" w:rsidRPr="00000000" w14:paraId="000025FB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Quanto eu esperei ! Ansioso queria te ver</w:t>
      </w:r>
    </w:p>
    <w:p w:rsidR="00000000" w:rsidDel="00000000" w:rsidP="00000000" w:rsidRDefault="00000000" w:rsidRPr="00000000" w14:paraId="00002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F#m              E/G#      A9 F#m              B4/7      B7</w:t>
      </w:r>
    </w:p>
    <w:p w:rsidR="00000000" w:rsidDel="00000000" w:rsidP="00000000" w:rsidRDefault="00000000" w:rsidRPr="00000000" w14:paraId="000025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falar o que há em mim Já não podia me conter</w:t>
      </w:r>
    </w:p>
    <w:p w:rsidR="00000000" w:rsidDel="00000000" w:rsidP="00000000" w:rsidRDefault="00000000" w:rsidRPr="00000000" w14:paraId="00002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E               E7+ C#m                </w:t>
      </w:r>
    </w:p>
    <w:p w:rsidR="00000000" w:rsidDel="00000000" w:rsidP="00000000" w:rsidRDefault="00000000" w:rsidRPr="00000000" w14:paraId="000025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decidi, Senhor Hoje quero rasgar meu viver</w:t>
      </w:r>
    </w:p>
    <w:p w:rsidR="00000000" w:rsidDel="00000000" w:rsidP="00000000" w:rsidRDefault="00000000" w:rsidRPr="00000000" w14:paraId="00002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   E/G#  A9 F#m                         D       B4/7  B7</w:t>
      </w:r>
    </w:p>
    <w:p w:rsidR="00000000" w:rsidDel="00000000" w:rsidP="00000000" w:rsidRDefault="00000000" w:rsidRPr="00000000" w14:paraId="000026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mostrar meu coração, Tudo o que tenho e sou</w:t>
      </w:r>
    </w:p>
    <w:p w:rsidR="00000000" w:rsidDel="00000000" w:rsidP="00000000" w:rsidRDefault="00000000" w:rsidRPr="00000000" w14:paraId="000026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E                                     C#m</w:t>
      </w:r>
    </w:p>
    <w:p w:rsidR="00000000" w:rsidDel="00000000" w:rsidP="00000000" w:rsidRDefault="00000000" w:rsidRPr="00000000" w14:paraId="000026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por mais que me falem, não vou desistir !</w:t>
      </w:r>
    </w:p>
    <w:p w:rsidR="00000000" w:rsidDel="00000000" w:rsidP="00000000" w:rsidRDefault="00000000" w:rsidRPr="00000000" w14:paraId="00002606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F#m                             B4/7          B7</w:t>
      </w:r>
    </w:p>
    <w:p w:rsidR="00000000" w:rsidDel="00000000" w:rsidP="00000000" w:rsidRDefault="00000000" w:rsidRPr="00000000" w14:paraId="000026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sei que nada sou ! Por isso estou aqui</w:t>
      </w:r>
    </w:p>
    <w:p w:rsidR="00000000" w:rsidDel="00000000" w:rsidP="00000000" w:rsidRDefault="00000000" w:rsidRPr="00000000" w14:paraId="000026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E                                       C#m</w:t>
      </w:r>
    </w:p>
    <w:p w:rsidR="00000000" w:rsidDel="00000000" w:rsidP="00000000" w:rsidRDefault="00000000" w:rsidRPr="00000000" w14:paraId="000026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eu sei que o amor que o Senhor tem por mim</w:t>
      </w:r>
    </w:p>
    <w:p w:rsidR="00000000" w:rsidDel="00000000" w:rsidP="00000000" w:rsidRDefault="00000000" w:rsidRPr="00000000" w14:paraId="000026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F#m                                  B4/7      B7               E       A/B</w:t>
      </w:r>
    </w:p>
    <w:p w:rsidR="00000000" w:rsidDel="00000000" w:rsidP="00000000" w:rsidRDefault="00000000" w:rsidRPr="00000000" w14:paraId="000026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muito mais que o meu, sou gota derramada no mar</w:t>
      </w:r>
    </w:p>
    <w:p w:rsidR="00000000" w:rsidDel="00000000" w:rsidP="00000000" w:rsidRDefault="00000000" w:rsidRPr="00000000" w14:paraId="000026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E                          C#m</w:t>
      </w:r>
    </w:p>
    <w:p w:rsidR="00000000" w:rsidDel="00000000" w:rsidP="00000000" w:rsidRDefault="00000000" w:rsidRPr="00000000" w14:paraId="000026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Quanto tempo também o Senhor me esperou</w:t>
      </w:r>
    </w:p>
    <w:p w:rsidR="00000000" w:rsidDel="00000000" w:rsidP="00000000" w:rsidRDefault="00000000" w:rsidRPr="00000000" w14:paraId="000026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F#m                          B4/7                B7 </w:t>
      </w:r>
    </w:p>
    <w:p w:rsidR="00000000" w:rsidDel="00000000" w:rsidP="00000000" w:rsidRDefault="00000000" w:rsidRPr="00000000" w14:paraId="000026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 tardes encontrou saudade em meu lugar</w:t>
      </w:r>
    </w:p>
    <w:p w:rsidR="00000000" w:rsidDel="00000000" w:rsidP="00000000" w:rsidRDefault="00000000" w:rsidRPr="00000000" w14:paraId="00002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E                                C#m</w:t>
      </w:r>
    </w:p>
    <w:p w:rsidR="00000000" w:rsidDel="00000000" w:rsidP="00000000" w:rsidRDefault="00000000" w:rsidRPr="00000000" w14:paraId="000026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ao me ver na estrada ao longe voltar</w:t>
      </w:r>
    </w:p>
    <w:p w:rsidR="00000000" w:rsidDel="00000000" w:rsidP="00000000" w:rsidRDefault="00000000" w:rsidRPr="00000000" w14:paraId="000026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F#m                     B4/7         B7              E             A/B</w:t>
      </w:r>
    </w:p>
    <w:p w:rsidR="00000000" w:rsidDel="00000000" w:rsidP="00000000" w:rsidRDefault="00000000" w:rsidRPr="00000000" w14:paraId="000026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 salto se alegrou e foi correndo me encontrar</w:t>
      </w:r>
    </w:p>
    <w:p w:rsidR="00000000" w:rsidDel="00000000" w:rsidP="00000000" w:rsidRDefault="00000000" w:rsidRPr="00000000" w14:paraId="00002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E                                    C#m </w:t>
      </w:r>
    </w:p>
    <w:p w:rsidR="00000000" w:rsidDel="00000000" w:rsidP="00000000" w:rsidRDefault="00000000" w:rsidRPr="00000000" w14:paraId="000026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me perguntou nem por onde eu andei</w:t>
      </w:r>
    </w:p>
    <w:p w:rsidR="00000000" w:rsidDel="00000000" w:rsidP="00000000" w:rsidRDefault="00000000" w:rsidRPr="00000000" w14:paraId="000026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F#m                                B4/7        B7</w:t>
      </w:r>
    </w:p>
    <w:p w:rsidR="00000000" w:rsidDel="00000000" w:rsidP="00000000" w:rsidRDefault="00000000" w:rsidRPr="00000000" w14:paraId="000026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Dos bens que eu gastei, mais nada me restou</w:t>
      </w:r>
    </w:p>
    <w:p w:rsidR="00000000" w:rsidDel="00000000" w:rsidP="00000000" w:rsidRDefault="00000000" w:rsidRPr="00000000" w14:paraId="00002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E                                       C#m</w:t>
      </w:r>
    </w:p>
    <w:p w:rsidR="00000000" w:rsidDel="00000000" w:rsidP="00000000" w:rsidRDefault="00000000" w:rsidRPr="00000000" w14:paraId="000026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olhando em meus olhos somente me amou</w:t>
      </w:r>
    </w:p>
    <w:p w:rsidR="00000000" w:rsidDel="00000000" w:rsidP="00000000" w:rsidRDefault="00000000" w:rsidRPr="00000000" w14:paraId="00002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E/G#              A9    E/G#    F#m</w:t>
      </w:r>
    </w:p>
    <w:p w:rsidR="00000000" w:rsidDel="00000000" w:rsidP="00000000" w:rsidRDefault="00000000" w:rsidRPr="00000000" w14:paraId="000026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me beijar,         </w:t>
      </w:r>
    </w:p>
    <w:p w:rsidR="00000000" w:rsidDel="00000000" w:rsidP="00000000" w:rsidRDefault="00000000" w:rsidRPr="00000000" w14:paraId="00002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B4/7    B7                          E                  A/B       Bb/C</w:t>
      </w:r>
    </w:p>
    <w:p w:rsidR="00000000" w:rsidDel="00000000" w:rsidP="00000000" w:rsidRDefault="00000000" w:rsidRPr="00000000" w14:paraId="000026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acolheu                num abraço de pai</w:t>
      </w:r>
    </w:p>
    <w:p w:rsidR="00000000" w:rsidDel="00000000" w:rsidP="00000000" w:rsidRDefault="00000000" w:rsidRPr="00000000" w14:paraId="0000261E">
      <w:pPr>
        <w:pStyle w:val="Heading1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1F">
      <w:pPr>
        <w:pStyle w:val="Heading1"/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ay9r1j" w:id="351"/>
      <w:bookmarkEnd w:id="3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Reencontro</w:t>
      </w:r>
    </w:p>
    <w:p w:rsidR="00000000" w:rsidDel="00000000" w:rsidP="00000000" w:rsidRDefault="00000000" w:rsidRPr="00000000" w14:paraId="000026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22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23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             A7+/9 A9             A7+/9 E/G#</w:t>
      </w:r>
    </w:p>
    <w:p w:rsidR="00000000" w:rsidDel="00000000" w:rsidP="00000000" w:rsidRDefault="00000000" w:rsidRPr="00000000" w14:paraId="00002624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Venho aqui Jesus   para te pedir</w:t>
      </w:r>
    </w:p>
    <w:p w:rsidR="00000000" w:rsidDel="00000000" w:rsidP="00000000" w:rsidRDefault="00000000" w:rsidRPr="00000000" w14:paraId="00002625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F#m9/11                    E4          E</w:t>
      </w:r>
    </w:p>
    <w:p w:rsidR="00000000" w:rsidDel="00000000" w:rsidP="00000000" w:rsidRDefault="00000000" w:rsidRPr="00000000" w14:paraId="000026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Ouve minha súplica olha para mim</w:t>
      </w:r>
    </w:p>
    <w:p w:rsidR="00000000" w:rsidDel="00000000" w:rsidP="00000000" w:rsidRDefault="00000000" w:rsidRPr="00000000" w14:paraId="00002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A7+/9 A9          A7+/9  E/G#</w:t>
      </w:r>
    </w:p>
    <w:p w:rsidR="00000000" w:rsidDel="00000000" w:rsidP="00000000" w:rsidRDefault="00000000" w:rsidRPr="00000000" w14:paraId="000026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aqui Jesus    para me reconciliar</w:t>
      </w:r>
    </w:p>
    <w:p w:rsidR="00000000" w:rsidDel="00000000" w:rsidP="00000000" w:rsidRDefault="00000000" w:rsidRPr="00000000" w14:paraId="000026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F#m9/11                   E4           E</w:t>
      </w:r>
    </w:p>
    <w:p w:rsidR="00000000" w:rsidDel="00000000" w:rsidP="00000000" w:rsidRDefault="00000000" w:rsidRPr="00000000" w14:paraId="0000262A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Te pedir perdão quero te Amar</w:t>
      </w:r>
    </w:p>
    <w:p w:rsidR="00000000" w:rsidDel="00000000" w:rsidP="00000000" w:rsidRDefault="00000000" w:rsidRPr="00000000" w14:paraId="000026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  E/D C#m               F#m7         D9</w:t>
      </w:r>
    </w:p>
    <w:p w:rsidR="00000000" w:rsidDel="00000000" w:rsidP="00000000" w:rsidRDefault="00000000" w:rsidRPr="00000000" w14:paraId="000026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o que eu procurei em outro lugar não encontrei</w:t>
      </w:r>
    </w:p>
    <w:p w:rsidR="00000000" w:rsidDel="00000000" w:rsidP="00000000" w:rsidRDefault="00000000" w:rsidRPr="00000000" w14:paraId="000026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E/D</w:t>
      </w:r>
    </w:p>
    <w:p w:rsidR="00000000" w:rsidDel="00000000" w:rsidP="00000000" w:rsidRDefault="00000000" w:rsidRPr="00000000" w14:paraId="000026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rendo , pois hoje eu sei</w:t>
      </w:r>
    </w:p>
    <w:p w:rsidR="00000000" w:rsidDel="00000000" w:rsidP="00000000" w:rsidRDefault="00000000" w:rsidRPr="00000000" w14:paraId="000026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F#m7</w:t>
      </w:r>
    </w:p>
    <w:p w:rsidR="00000000" w:rsidDel="00000000" w:rsidP="00000000" w:rsidRDefault="00000000" w:rsidRPr="00000000" w14:paraId="000026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Vês o meu coração</w:t>
      </w:r>
    </w:p>
    <w:p w:rsidR="00000000" w:rsidDel="00000000" w:rsidP="00000000" w:rsidRDefault="00000000" w:rsidRPr="00000000" w14:paraId="000026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E/D</w:t>
      </w:r>
    </w:p>
    <w:p w:rsidR="00000000" w:rsidDel="00000000" w:rsidP="00000000" w:rsidRDefault="00000000" w:rsidRPr="00000000" w14:paraId="000026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 então sentir</w:t>
      </w:r>
    </w:p>
    <w:p w:rsidR="00000000" w:rsidDel="00000000" w:rsidP="00000000" w:rsidRDefault="00000000" w:rsidRPr="00000000" w14:paraId="00002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  F#m7                                                            </w:t>
      </w:r>
    </w:p>
    <w:p w:rsidR="00000000" w:rsidDel="00000000" w:rsidP="00000000" w:rsidRDefault="00000000" w:rsidRPr="00000000" w14:paraId="000026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O teu verdadeiro</w:t>
      </w:r>
    </w:p>
    <w:p w:rsidR="00000000" w:rsidDel="00000000" w:rsidP="00000000" w:rsidRDefault="00000000" w:rsidRPr="00000000" w14:paraId="00002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Bm  Bm/A   E/G#    D/F#      </w:t>
      </w:r>
    </w:p>
    <w:p w:rsidR="00000000" w:rsidDel="00000000" w:rsidP="00000000" w:rsidRDefault="00000000" w:rsidRPr="00000000" w14:paraId="000026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Amor </w:t>
      </w:r>
    </w:p>
    <w:p w:rsidR="00000000" w:rsidDel="00000000" w:rsidP="00000000" w:rsidRDefault="00000000" w:rsidRPr="00000000" w14:paraId="000026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E4    C#m  F#m7         Bm  Bm/A  E/G#  D/F#</w:t>
      </w:r>
    </w:p>
    <w:p w:rsidR="00000000" w:rsidDel="00000000" w:rsidP="00000000" w:rsidRDefault="00000000" w:rsidRPr="00000000" w14:paraId="000026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amor,         o teu amor</w:t>
      </w:r>
    </w:p>
    <w:p w:rsidR="00000000" w:rsidDel="00000000" w:rsidP="00000000" w:rsidRDefault="00000000" w:rsidRPr="00000000" w14:paraId="00002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E4</w:t>
        <w:tab/>
        <w:t xml:space="preserve">   A9  A5+    A9   A5+  </w:t>
      </w:r>
    </w:p>
    <w:p w:rsidR="00000000" w:rsidDel="00000000" w:rsidP="00000000" w:rsidRDefault="00000000" w:rsidRPr="00000000" w14:paraId="000026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amor.                            </w:t>
      </w:r>
    </w:p>
    <w:p w:rsidR="00000000" w:rsidDel="00000000" w:rsidP="00000000" w:rsidRDefault="00000000" w:rsidRPr="00000000" w14:paraId="000026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A9                     A7+/9</w:t>
      </w:r>
    </w:p>
    <w:p w:rsidR="00000000" w:rsidDel="00000000" w:rsidP="00000000" w:rsidRDefault="00000000" w:rsidRPr="00000000" w14:paraId="0000263E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Quero aqui Jesus</w:t>
      </w:r>
    </w:p>
    <w:p w:rsidR="00000000" w:rsidDel="00000000" w:rsidP="00000000" w:rsidRDefault="00000000" w:rsidRPr="00000000" w14:paraId="00002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A7+/9   E/G#</w:t>
      </w:r>
    </w:p>
    <w:p w:rsidR="00000000" w:rsidDel="00000000" w:rsidP="00000000" w:rsidRDefault="00000000" w:rsidRPr="00000000" w14:paraId="000026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alma te entregar</w:t>
      </w:r>
    </w:p>
    <w:p w:rsidR="00000000" w:rsidDel="00000000" w:rsidP="00000000" w:rsidRDefault="00000000" w:rsidRPr="00000000" w14:paraId="00002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F#m9/11</w:t>
      </w:r>
    </w:p>
    <w:p w:rsidR="00000000" w:rsidDel="00000000" w:rsidP="00000000" w:rsidRDefault="00000000" w:rsidRPr="00000000" w14:paraId="000026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os passos teus</w:t>
      </w:r>
    </w:p>
    <w:p w:rsidR="00000000" w:rsidDel="00000000" w:rsidP="00000000" w:rsidRDefault="00000000" w:rsidRPr="00000000" w14:paraId="00002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E4              E</w:t>
      </w:r>
    </w:p>
    <w:p w:rsidR="00000000" w:rsidDel="00000000" w:rsidP="00000000" w:rsidRDefault="00000000" w:rsidRPr="00000000" w14:paraId="000026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te Amar. </w:t>
      </w:r>
    </w:p>
    <w:p w:rsidR="00000000" w:rsidDel="00000000" w:rsidP="00000000" w:rsidRDefault="00000000" w:rsidRPr="00000000" w14:paraId="0000264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q3k19c" w:id="352"/>
      <w:bookmarkEnd w:id="3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LINDO CÉU</w:t>
      </w:r>
    </w:p>
    <w:p w:rsidR="00000000" w:rsidDel="00000000" w:rsidP="00000000" w:rsidRDefault="00000000" w:rsidRPr="00000000" w14:paraId="000026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9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</w:t>
      </w:r>
    </w:p>
    <w:p w:rsidR="00000000" w:rsidDel="00000000" w:rsidP="00000000" w:rsidRDefault="00000000" w:rsidRPr="00000000" w14:paraId="000026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sobre as nuvens</w:t>
      </w:r>
    </w:p>
    <w:p w:rsidR="00000000" w:rsidDel="00000000" w:rsidP="00000000" w:rsidRDefault="00000000" w:rsidRPr="00000000" w14:paraId="000026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</w:t>
      </w:r>
    </w:p>
    <w:p w:rsidR="00000000" w:rsidDel="00000000" w:rsidP="00000000" w:rsidRDefault="00000000" w:rsidRPr="00000000" w14:paraId="000026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 um grande céu</w:t>
      </w:r>
    </w:p>
    <w:p w:rsidR="00000000" w:rsidDel="00000000" w:rsidP="00000000" w:rsidRDefault="00000000" w:rsidRPr="00000000" w14:paraId="000026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              Am9</w:t>
      </w:r>
    </w:p>
    <w:p w:rsidR="00000000" w:rsidDel="00000000" w:rsidP="00000000" w:rsidRDefault="00000000" w:rsidRPr="00000000" w14:paraId="000026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Maravilhoso céu</w:t>
      </w:r>
    </w:p>
    <w:p w:rsidR="00000000" w:rsidDel="00000000" w:rsidP="00000000" w:rsidRDefault="00000000" w:rsidRPr="00000000" w14:paraId="000026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       C9       Gsus4   G</w:t>
      </w:r>
    </w:p>
    <w:p w:rsidR="00000000" w:rsidDel="00000000" w:rsidP="00000000" w:rsidRDefault="00000000" w:rsidRPr="00000000" w14:paraId="000026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Morada dos anjos</w:t>
      </w:r>
    </w:p>
    <w:p w:rsidR="00000000" w:rsidDel="00000000" w:rsidP="00000000" w:rsidRDefault="00000000" w:rsidRPr="00000000" w14:paraId="000026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F/A        G/A    C9</w:t>
      </w:r>
    </w:p>
    <w:p w:rsidR="00000000" w:rsidDel="00000000" w:rsidP="00000000" w:rsidRDefault="00000000" w:rsidRPr="00000000" w14:paraId="000026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sobre as nuvens</w:t>
      </w:r>
    </w:p>
    <w:p w:rsidR="00000000" w:rsidDel="00000000" w:rsidP="00000000" w:rsidRDefault="00000000" w:rsidRPr="00000000" w14:paraId="000026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</w:t>
      </w:r>
    </w:p>
    <w:p w:rsidR="00000000" w:rsidDel="00000000" w:rsidP="00000000" w:rsidRDefault="00000000" w:rsidRPr="00000000" w14:paraId="000026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 um trono</w:t>
      </w:r>
    </w:p>
    <w:p w:rsidR="00000000" w:rsidDel="00000000" w:rsidP="00000000" w:rsidRDefault="00000000" w:rsidRPr="00000000" w14:paraId="000026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       Am9    F9            C9</w:t>
      </w:r>
    </w:p>
    <w:p w:rsidR="00000000" w:rsidDel="00000000" w:rsidP="00000000" w:rsidRDefault="00000000" w:rsidRPr="00000000" w14:paraId="000026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Cujo rei está    assentado</w:t>
      </w:r>
    </w:p>
    <w:p w:rsidR="00000000" w:rsidDel="00000000" w:rsidP="00000000" w:rsidRDefault="00000000" w:rsidRPr="00000000" w14:paraId="000026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Gsus4    G          C9     Gsus4</w:t>
      </w:r>
    </w:p>
    <w:p w:rsidR="00000000" w:rsidDel="00000000" w:rsidP="00000000" w:rsidRDefault="00000000" w:rsidRPr="00000000" w14:paraId="000026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direita de Deus</w:t>
      </w:r>
    </w:p>
    <w:p w:rsidR="00000000" w:rsidDel="00000000" w:rsidP="00000000" w:rsidRDefault="00000000" w:rsidRPr="00000000" w14:paraId="000026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5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C/E   F9</w:t>
      </w:r>
    </w:p>
    <w:p w:rsidR="00000000" w:rsidDel="00000000" w:rsidP="00000000" w:rsidRDefault="00000000" w:rsidRPr="00000000" w14:paraId="000026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Céu, lindo céu!</w:t>
      </w:r>
    </w:p>
    <w:p w:rsidR="00000000" w:rsidDel="00000000" w:rsidP="00000000" w:rsidRDefault="00000000" w:rsidRPr="00000000" w14:paraId="000026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Dm7           Dm/C             Gsus4</w:t>
      </w:r>
    </w:p>
    <w:p w:rsidR="00000000" w:rsidDel="00000000" w:rsidP="00000000" w:rsidRDefault="00000000" w:rsidRPr="00000000" w14:paraId="000026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É o lugar onde eu quero viver</w:t>
      </w:r>
    </w:p>
    <w:p w:rsidR="00000000" w:rsidDel="00000000" w:rsidP="00000000" w:rsidRDefault="00000000" w:rsidRPr="00000000" w14:paraId="000026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</w:t>
      </w:r>
    </w:p>
    <w:p w:rsidR="00000000" w:rsidDel="00000000" w:rsidP="00000000" w:rsidRDefault="00000000" w:rsidRPr="00000000" w14:paraId="000026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sempre</w:t>
      </w:r>
    </w:p>
    <w:p w:rsidR="00000000" w:rsidDel="00000000" w:rsidP="00000000" w:rsidRDefault="00000000" w:rsidRPr="00000000" w14:paraId="000026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C/E   F9                     Dm7</w:t>
      </w:r>
    </w:p>
    <w:p w:rsidR="00000000" w:rsidDel="00000000" w:rsidP="00000000" w:rsidRDefault="00000000" w:rsidRPr="00000000" w14:paraId="0000266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Céu, lindo céu! É o lugar</w:t>
      </w:r>
    </w:p>
    <w:p w:rsidR="00000000" w:rsidDel="00000000" w:rsidP="00000000" w:rsidRDefault="00000000" w:rsidRPr="00000000" w14:paraId="000026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Dm/C         Gsus4         G</w:t>
      </w:r>
    </w:p>
    <w:p w:rsidR="00000000" w:rsidDel="00000000" w:rsidP="00000000" w:rsidRDefault="00000000" w:rsidRPr="00000000" w14:paraId="0000266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o meu Deus preparou pra mim</w:t>
      </w:r>
    </w:p>
    <w:p w:rsidR="00000000" w:rsidDel="00000000" w:rsidP="00000000" w:rsidRDefault="00000000" w:rsidRPr="00000000" w14:paraId="000026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C/E    F9</w:t>
      </w:r>
    </w:p>
    <w:p w:rsidR="00000000" w:rsidDel="00000000" w:rsidP="00000000" w:rsidRDefault="00000000" w:rsidRPr="00000000" w14:paraId="0000266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Céu, lindo céu!</w:t>
      </w:r>
    </w:p>
    <w:p w:rsidR="00000000" w:rsidDel="00000000" w:rsidP="00000000" w:rsidRDefault="00000000" w:rsidRPr="00000000" w14:paraId="000026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C/E     Dm7     Dm/C       Gsus4</w:t>
      </w:r>
    </w:p>
    <w:p w:rsidR="00000000" w:rsidDel="00000000" w:rsidP="00000000" w:rsidRDefault="00000000" w:rsidRPr="00000000" w14:paraId="0000266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Onde com os anjos eu cantarei</w:t>
      </w:r>
    </w:p>
    <w:p w:rsidR="00000000" w:rsidDel="00000000" w:rsidP="00000000" w:rsidRDefault="00000000" w:rsidRPr="00000000" w14:paraId="0000266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C9</w:t>
      </w:r>
    </w:p>
    <w:p w:rsidR="00000000" w:rsidDel="00000000" w:rsidP="00000000" w:rsidRDefault="00000000" w:rsidRPr="00000000" w14:paraId="000026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Adorando o Senhor</w:t>
      </w:r>
    </w:p>
    <w:p w:rsidR="00000000" w:rsidDel="00000000" w:rsidP="00000000" w:rsidRDefault="00000000" w:rsidRPr="00000000" w14:paraId="0000266B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6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58ubh5" w:id="353"/>
      <w:bookmarkEnd w:id="35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ABANDONO</w:t>
      </w:r>
    </w:p>
    <w:p w:rsidR="00000000" w:rsidDel="00000000" w:rsidP="00000000" w:rsidRDefault="00000000" w:rsidRPr="00000000" w14:paraId="000026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2670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Gm7                           F</w:t>
      </w:r>
    </w:p>
    <w:p w:rsidR="00000000" w:rsidDel="00000000" w:rsidP="00000000" w:rsidRDefault="00000000" w:rsidRPr="00000000" w14:paraId="000026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sei que andas desolado</w:t>
      </w:r>
    </w:p>
    <w:p w:rsidR="00000000" w:rsidDel="00000000" w:rsidP="00000000" w:rsidRDefault="00000000" w:rsidRPr="00000000" w14:paraId="000026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EbMaj7</w:t>
      </w:r>
    </w:p>
    <w:p w:rsidR="00000000" w:rsidDel="00000000" w:rsidP="00000000" w:rsidRDefault="00000000" w:rsidRPr="00000000" w14:paraId="000026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atirado pelo mundo</w:t>
      </w:r>
    </w:p>
    <w:p w:rsidR="00000000" w:rsidDel="00000000" w:rsidP="00000000" w:rsidRDefault="00000000" w:rsidRPr="00000000" w14:paraId="000026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Gm/F                                   F7</w:t>
      </w:r>
    </w:p>
    <w:p w:rsidR="00000000" w:rsidDel="00000000" w:rsidP="00000000" w:rsidRDefault="00000000" w:rsidRPr="00000000" w14:paraId="000026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não encontras mais sentido</w:t>
      </w:r>
    </w:p>
    <w:p w:rsidR="00000000" w:rsidDel="00000000" w:rsidP="00000000" w:rsidRDefault="00000000" w:rsidRPr="00000000" w14:paraId="000026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Bb9</w:t>
      </w:r>
    </w:p>
    <w:p w:rsidR="00000000" w:rsidDel="00000000" w:rsidP="00000000" w:rsidRDefault="00000000" w:rsidRPr="00000000" w14:paraId="000026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nem forças pra seguir</w:t>
      </w:r>
    </w:p>
    <w:p w:rsidR="00000000" w:rsidDel="00000000" w:rsidP="00000000" w:rsidRDefault="00000000" w:rsidRPr="00000000" w14:paraId="000026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EbMaj7</w:t>
      </w:r>
    </w:p>
    <w:p w:rsidR="00000000" w:rsidDel="00000000" w:rsidP="00000000" w:rsidRDefault="00000000" w:rsidRPr="00000000" w14:paraId="000026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 que te prende às trevas</w:t>
      </w:r>
    </w:p>
    <w:p w:rsidR="00000000" w:rsidDel="00000000" w:rsidP="00000000" w:rsidRDefault="00000000" w:rsidRPr="00000000" w14:paraId="000026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                   EbMaj7</w:t>
      </w:r>
    </w:p>
    <w:p w:rsidR="00000000" w:rsidDel="00000000" w:rsidP="00000000" w:rsidRDefault="00000000" w:rsidRPr="00000000" w14:paraId="000026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é mais forte</w:t>
      </w:r>
    </w:p>
    <w:p w:rsidR="00000000" w:rsidDel="00000000" w:rsidP="00000000" w:rsidRDefault="00000000" w:rsidRPr="00000000" w14:paraId="000026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D7sus4           D7</w:t>
      </w:r>
    </w:p>
    <w:p w:rsidR="00000000" w:rsidDel="00000000" w:rsidP="00000000" w:rsidRDefault="00000000" w:rsidRPr="00000000" w14:paraId="000026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sem forças te entregas ao abandono</w:t>
      </w:r>
    </w:p>
    <w:p w:rsidR="00000000" w:rsidDel="00000000" w:rsidP="00000000" w:rsidRDefault="00000000" w:rsidRPr="00000000" w14:paraId="000026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26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A/G  Cm6/G             G</w:t>
      </w:r>
    </w:p>
    <w:p w:rsidR="00000000" w:rsidDel="00000000" w:rsidP="00000000" w:rsidRDefault="00000000" w:rsidRPr="00000000" w14:paraId="000026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Olhe pro alto sinta essa luz</w:t>
      </w:r>
    </w:p>
    <w:p w:rsidR="00000000" w:rsidDel="00000000" w:rsidP="00000000" w:rsidRDefault="00000000" w:rsidRPr="00000000" w14:paraId="000026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     Em7                                       A/C#</w:t>
      </w:r>
    </w:p>
    <w:p w:rsidR="00000000" w:rsidDel="00000000" w:rsidP="00000000" w:rsidRDefault="00000000" w:rsidRPr="00000000" w14:paraId="000026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aquele que te guia pelas trevas</w:t>
      </w:r>
    </w:p>
    <w:p w:rsidR="00000000" w:rsidDel="00000000" w:rsidP="00000000" w:rsidRDefault="00000000" w:rsidRPr="00000000" w14:paraId="000026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F/C                       C/E             Dsus4     D</w:t>
      </w:r>
    </w:p>
    <w:p w:rsidR="00000000" w:rsidDel="00000000" w:rsidP="00000000" w:rsidRDefault="00000000" w:rsidRPr="00000000" w14:paraId="000026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numa cruz doei minha vida só por ti</w:t>
      </w:r>
    </w:p>
    <w:p w:rsidR="00000000" w:rsidDel="00000000" w:rsidP="00000000" w:rsidRDefault="00000000" w:rsidRPr="00000000" w14:paraId="000026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A/G   Cm6/G           G</w:t>
      </w:r>
    </w:p>
    <w:p w:rsidR="00000000" w:rsidDel="00000000" w:rsidP="00000000" w:rsidRDefault="00000000" w:rsidRPr="00000000" w14:paraId="000026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Olhe pro alto sinta essa luz</w:t>
      </w:r>
    </w:p>
    <w:p w:rsidR="00000000" w:rsidDel="00000000" w:rsidP="00000000" w:rsidRDefault="00000000" w:rsidRPr="00000000" w14:paraId="000026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        Em7</w:t>
      </w:r>
    </w:p>
    <w:p w:rsidR="00000000" w:rsidDel="00000000" w:rsidP="00000000" w:rsidRDefault="00000000" w:rsidRPr="00000000" w14:paraId="000026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 abandono</w:t>
      </w:r>
    </w:p>
    <w:p w:rsidR="00000000" w:rsidDel="00000000" w:rsidP="00000000" w:rsidRDefault="00000000" w:rsidRPr="00000000" w14:paraId="000026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A/C#</w:t>
      </w:r>
    </w:p>
    <w:p w:rsidR="00000000" w:rsidDel="00000000" w:rsidP="00000000" w:rsidRDefault="00000000" w:rsidRPr="00000000" w14:paraId="000026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encontras plenamente</w:t>
      </w:r>
    </w:p>
    <w:p w:rsidR="00000000" w:rsidDel="00000000" w:rsidP="00000000" w:rsidRDefault="00000000" w:rsidRPr="00000000" w14:paraId="000026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E/C                                      C/F           Dsus4       </w:t>
      </w:r>
    </w:p>
    <w:p w:rsidR="00000000" w:rsidDel="00000000" w:rsidP="00000000" w:rsidRDefault="00000000" w:rsidRPr="00000000" w14:paraId="000026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Deixe que eu me apresente: eu sou Jesus</w:t>
      </w:r>
    </w:p>
    <w:p w:rsidR="00000000" w:rsidDel="00000000" w:rsidP="00000000" w:rsidRDefault="00000000" w:rsidRPr="00000000" w14:paraId="0000268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p8hu4y" w:id="354"/>
      <w:bookmarkEnd w:id="3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Morte de cruz</w:t>
      </w:r>
    </w:p>
    <w:p w:rsidR="00000000" w:rsidDel="00000000" w:rsidP="00000000" w:rsidRDefault="00000000" w:rsidRPr="00000000" w14:paraId="000026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6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Am            Bb9                   C       </w:t>
      </w:r>
    </w:p>
    <w:p w:rsidR="00000000" w:rsidDel="00000000" w:rsidP="00000000" w:rsidRDefault="00000000" w:rsidRPr="00000000" w14:paraId="000026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Foi por amor que Ele se entregou no seu lugar</w:t>
      </w:r>
    </w:p>
    <w:p w:rsidR="00000000" w:rsidDel="00000000" w:rsidP="00000000" w:rsidRDefault="00000000" w:rsidRPr="00000000" w14:paraId="000026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 Am        Bb9                 C</w:t>
        <w:tab/>
      </w:r>
    </w:p>
    <w:p w:rsidR="00000000" w:rsidDel="00000000" w:rsidP="00000000" w:rsidRDefault="00000000" w:rsidRPr="00000000" w14:paraId="000026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Pagou por seus pecados somente por te amar</w:t>
      </w:r>
    </w:p>
    <w:p w:rsidR="00000000" w:rsidDel="00000000" w:rsidP="00000000" w:rsidRDefault="00000000" w:rsidRPr="00000000" w14:paraId="000026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Am             Bb9       C</w:t>
        <w:tab/>
      </w:r>
    </w:p>
    <w:p w:rsidR="00000000" w:rsidDel="00000000" w:rsidP="00000000" w:rsidRDefault="00000000" w:rsidRPr="00000000" w14:paraId="000026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Coroa de espinhos colocaram em Jesus</w:t>
      </w:r>
    </w:p>
    <w:p w:rsidR="00000000" w:rsidDel="00000000" w:rsidP="00000000" w:rsidRDefault="00000000" w:rsidRPr="00000000" w14:paraId="000026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Am                   Bb9                              C</w:t>
        <w:tab/>
      </w:r>
    </w:p>
    <w:p w:rsidR="00000000" w:rsidDel="00000000" w:rsidP="00000000" w:rsidRDefault="00000000" w:rsidRPr="00000000" w14:paraId="000026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Os cravos perfuraram suas mãos e seus pés ... naquela cruz</w:t>
      </w:r>
    </w:p>
    <w:p w:rsidR="00000000" w:rsidDel="00000000" w:rsidP="00000000" w:rsidRDefault="00000000" w:rsidRPr="00000000" w14:paraId="000026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                      Bbm </w:t>
      </w:r>
    </w:p>
    <w:p w:rsidR="00000000" w:rsidDel="00000000" w:rsidP="00000000" w:rsidRDefault="00000000" w:rsidRPr="00000000" w14:paraId="0000269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 veio pra te resgatar</w:t>
      </w:r>
    </w:p>
    <w:p w:rsidR="00000000" w:rsidDel="00000000" w:rsidP="00000000" w:rsidRDefault="00000000" w:rsidRPr="00000000" w14:paraId="00002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Eb4/7         Eb7         Ab               Gm5-/7     C7</w:t>
      </w:r>
    </w:p>
    <w:p w:rsidR="00000000" w:rsidDel="00000000" w:rsidP="00000000" w:rsidRDefault="00000000" w:rsidRPr="00000000" w14:paraId="000026A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Curar suas feridas, amenizar sua dor</w:t>
      </w:r>
    </w:p>
    <w:p w:rsidR="00000000" w:rsidDel="00000000" w:rsidP="00000000" w:rsidRDefault="00000000" w:rsidRPr="00000000" w14:paraId="00002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Fm7/9          Bbm</w:t>
        <w:tab/>
        <w:t xml:space="preserve">                                                  </w:t>
      </w:r>
    </w:p>
    <w:p w:rsidR="00000000" w:rsidDel="00000000" w:rsidP="00000000" w:rsidRDefault="00000000" w:rsidRPr="00000000" w14:paraId="000026A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Basta somente o aceitar</w:t>
      </w:r>
    </w:p>
    <w:p w:rsidR="00000000" w:rsidDel="00000000" w:rsidP="00000000" w:rsidRDefault="00000000" w:rsidRPr="00000000" w14:paraId="00002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G/B                G                C7</w:t>
      </w:r>
    </w:p>
    <w:p w:rsidR="00000000" w:rsidDel="00000000" w:rsidP="00000000" w:rsidRDefault="00000000" w:rsidRPr="00000000" w14:paraId="000026A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grandes prodígios ele realizará</w:t>
      </w:r>
    </w:p>
    <w:p w:rsidR="00000000" w:rsidDel="00000000" w:rsidP="00000000" w:rsidRDefault="00000000" w:rsidRPr="00000000" w14:paraId="000026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Os chicotes na pele puderam dilacerar</w:t>
      </w:r>
    </w:p>
    <w:p w:rsidR="00000000" w:rsidDel="00000000" w:rsidP="00000000" w:rsidRDefault="00000000" w:rsidRPr="00000000" w14:paraId="000026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lança em seu lado pôde então concretizar</w:t>
      </w:r>
    </w:p>
    <w:p w:rsidR="00000000" w:rsidDel="00000000" w:rsidP="00000000" w:rsidRDefault="00000000" w:rsidRPr="00000000" w14:paraId="000026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morte de cruz foi por amor óh meu Jesus</w:t>
      </w:r>
    </w:p>
    <w:p w:rsidR="00000000" w:rsidDel="00000000" w:rsidP="00000000" w:rsidRDefault="00000000" w:rsidRPr="00000000" w14:paraId="000026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Quanta vida nos trouxe e em meio as trevas então nasceu a luz. </w:t>
      </w:r>
    </w:p>
    <w:p w:rsidR="00000000" w:rsidDel="00000000" w:rsidP="00000000" w:rsidRDefault="00000000" w:rsidRPr="00000000" w14:paraId="000026A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4ds4cr" w:id="355"/>
      <w:bookmarkEnd w:id="3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ESPERE EM DEUS </w:t>
      </w:r>
    </w:p>
    <w:p w:rsidR="00000000" w:rsidDel="00000000" w:rsidP="00000000" w:rsidRDefault="00000000" w:rsidRPr="00000000" w14:paraId="000026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AE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</w:t>
        <w:tab/>
        <w:tab/>
        <w:t xml:space="preserve"> G/D</w:t>
      </w:r>
    </w:p>
    <w:p w:rsidR="00000000" w:rsidDel="00000000" w:rsidP="00000000" w:rsidRDefault="00000000" w:rsidRPr="00000000" w14:paraId="000026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existe dor</w:t>
      </w:r>
    </w:p>
    <w:p w:rsidR="00000000" w:rsidDel="00000000" w:rsidP="00000000" w:rsidRDefault="00000000" w:rsidRPr="00000000" w14:paraId="000026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  <w:tab/>
        <w:t xml:space="preserve">         D/F#</w:t>
      </w:r>
    </w:p>
    <w:p w:rsidR="00000000" w:rsidDel="00000000" w:rsidP="00000000" w:rsidRDefault="00000000" w:rsidRPr="00000000" w14:paraId="000026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existe nada</w:t>
      </w:r>
    </w:p>
    <w:p w:rsidR="00000000" w:rsidDel="00000000" w:rsidP="00000000" w:rsidRDefault="00000000" w:rsidRPr="00000000" w14:paraId="000026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A/G</w:t>
        <w:tab/>
        <w:t xml:space="preserve">        F#m7</w:t>
        <w:tab/>
        <w:t xml:space="preserve">    Bm7</w:t>
      </w:r>
    </w:p>
    <w:p w:rsidR="00000000" w:rsidDel="00000000" w:rsidP="00000000" w:rsidRDefault="00000000" w:rsidRPr="00000000" w14:paraId="000026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Deus não possa resolver</w:t>
      </w:r>
    </w:p>
    <w:p w:rsidR="00000000" w:rsidDel="00000000" w:rsidP="00000000" w:rsidRDefault="00000000" w:rsidRPr="00000000" w14:paraId="000026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Em7</w:t>
        <w:tab/>
        <w:t xml:space="preserve">   D/F#</w:t>
      </w:r>
    </w:p>
    <w:p w:rsidR="00000000" w:rsidDel="00000000" w:rsidP="00000000" w:rsidRDefault="00000000" w:rsidRPr="00000000" w14:paraId="000026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Aquiete o seu coração</w:t>
      </w:r>
    </w:p>
    <w:p w:rsidR="00000000" w:rsidDel="00000000" w:rsidP="00000000" w:rsidRDefault="00000000" w:rsidRPr="00000000" w14:paraId="000026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Gm6</w:t>
        <w:tab/>
        <w:tab/>
        <w:t xml:space="preserve">A7sus4</w:t>
      </w:r>
    </w:p>
    <w:p w:rsidR="00000000" w:rsidDel="00000000" w:rsidP="00000000" w:rsidRDefault="00000000" w:rsidRPr="00000000" w14:paraId="000026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Espere um pouco mais</w:t>
      </w:r>
    </w:p>
    <w:p w:rsidR="00000000" w:rsidDel="00000000" w:rsidP="00000000" w:rsidRDefault="00000000" w:rsidRPr="00000000" w14:paraId="000026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existe solidão</w:t>
      </w:r>
    </w:p>
    <w:p w:rsidR="00000000" w:rsidDel="00000000" w:rsidP="00000000" w:rsidRDefault="00000000" w:rsidRPr="00000000" w14:paraId="000026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existe mágoa</w:t>
      </w:r>
    </w:p>
    <w:p w:rsidR="00000000" w:rsidDel="00000000" w:rsidP="00000000" w:rsidRDefault="00000000" w:rsidRPr="00000000" w14:paraId="00002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Deus não possa curar</w:t>
      </w:r>
    </w:p>
    <w:p w:rsidR="00000000" w:rsidDel="00000000" w:rsidP="00000000" w:rsidRDefault="00000000" w:rsidRPr="00000000" w14:paraId="000026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Em7</w:t>
        <w:tab/>
        <w:t xml:space="preserve">      D/F#</w:t>
        <w:tab/>
        <w:t xml:space="preserve">    </w:t>
      </w:r>
    </w:p>
    <w:p w:rsidR="00000000" w:rsidDel="00000000" w:rsidP="00000000" w:rsidRDefault="00000000" w:rsidRPr="00000000" w14:paraId="000026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Descanse o teu coração </w:t>
      </w:r>
    </w:p>
    <w:p w:rsidR="00000000" w:rsidDel="00000000" w:rsidP="00000000" w:rsidRDefault="00000000" w:rsidRPr="00000000" w14:paraId="000026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</w:t>
        <w:tab/>
        <w:tab/>
        <w:t xml:space="preserve">      F#7sus4    F#</w:t>
      </w:r>
    </w:p>
    <w:p w:rsidR="00000000" w:rsidDel="00000000" w:rsidP="00000000" w:rsidRDefault="00000000" w:rsidRPr="00000000" w14:paraId="000026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coração do Pai</w:t>
      </w:r>
    </w:p>
    <w:p w:rsidR="00000000" w:rsidDel="00000000" w:rsidP="00000000" w:rsidRDefault="00000000" w:rsidRPr="00000000" w14:paraId="000026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ab/>
        <w:t xml:space="preserve">B(add9)</w:t>
      </w:r>
    </w:p>
    <w:p w:rsidR="00000000" w:rsidDel="00000000" w:rsidP="00000000" w:rsidRDefault="00000000" w:rsidRPr="00000000" w14:paraId="000026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Espere em Deus</w:t>
      </w:r>
    </w:p>
    <w:p w:rsidR="00000000" w:rsidDel="00000000" w:rsidP="00000000" w:rsidRDefault="00000000" w:rsidRPr="00000000" w14:paraId="000026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B/D#</w:t>
      </w:r>
    </w:p>
    <w:p w:rsidR="00000000" w:rsidDel="00000000" w:rsidP="00000000" w:rsidRDefault="00000000" w:rsidRPr="00000000" w14:paraId="000026C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Confie em Deus</w:t>
      </w:r>
    </w:p>
    <w:p w:rsidR="00000000" w:rsidDel="00000000" w:rsidP="00000000" w:rsidRDefault="00000000" w:rsidRPr="00000000" w14:paraId="000026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</w:t>
        <w:tab/>
        <w:tab/>
        <w:t xml:space="preserve">        E/F#</w:t>
      </w:r>
    </w:p>
    <w:p w:rsidR="00000000" w:rsidDel="00000000" w:rsidP="00000000" w:rsidRDefault="00000000" w:rsidRPr="00000000" w14:paraId="000026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tudo vai dar certo</w:t>
      </w:r>
    </w:p>
    <w:p w:rsidR="00000000" w:rsidDel="00000000" w:rsidP="00000000" w:rsidRDefault="00000000" w:rsidRPr="00000000" w14:paraId="000026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B(add9)      B/D#</w:t>
      </w:r>
    </w:p>
    <w:p w:rsidR="00000000" w:rsidDel="00000000" w:rsidP="00000000" w:rsidRDefault="00000000" w:rsidRPr="00000000" w14:paraId="000026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Seja feliz siga a cantar</w:t>
      </w:r>
    </w:p>
    <w:p w:rsidR="00000000" w:rsidDel="00000000" w:rsidP="00000000" w:rsidRDefault="00000000" w:rsidRPr="00000000" w14:paraId="000026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E</w:t>
        <w:tab/>
        <w:tab/>
        <w:t xml:space="preserve">         E/F#   Gdim</w:t>
      </w:r>
    </w:p>
    <w:p w:rsidR="00000000" w:rsidDel="00000000" w:rsidP="00000000" w:rsidRDefault="00000000" w:rsidRPr="00000000" w14:paraId="000026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As maravilhas que ele fez</w:t>
      </w:r>
    </w:p>
    <w:p w:rsidR="00000000" w:rsidDel="00000000" w:rsidP="00000000" w:rsidRDefault="00000000" w:rsidRPr="00000000" w14:paraId="000026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G#m</w:t>
        <w:tab/>
        <w:t xml:space="preserve">G#m(maj7)    G#m7    G#m6</w:t>
      </w:r>
    </w:p>
    <w:p w:rsidR="00000000" w:rsidDel="00000000" w:rsidP="00000000" w:rsidRDefault="00000000" w:rsidRPr="00000000" w14:paraId="000026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sua vida</w:t>
      </w:r>
    </w:p>
    <w:p w:rsidR="00000000" w:rsidDel="00000000" w:rsidP="00000000" w:rsidRDefault="00000000" w:rsidRPr="00000000" w14:paraId="000026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C#m7</w:t>
        <w:tab/>
        <w:t xml:space="preserve">        B/D#</w:t>
      </w:r>
    </w:p>
    <w:p w:rsidR="00000000" w:rsidDel="00000000" w:rsidP="00000000" w:rsidRDefault="00000000" w:rsidRPr="00000000" w14:paraId="000026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Esqueça tudo o que passou</w:t>
      </w:r>
    </w:p>
    <w:p w:rsidR="00000000" w:rsidDel="00000000" w:rsidP="00000000" w:rsidRDefault="00000000" w:rsidRPr="00000000" w14:paraId="000026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F#7sus4 B(add9)</w:t>
      </w:r>
    </w:p>
    <w:p w:rsidR="00000000" w:rsidDel="00000000" w:rsidP="00000000" w:rsidRDefault="00000000" w:rsidRPr="00000000" w14:paraId="000026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Seja feliz de vez</w:t>
      </w:r>
    </w:p>
    <w:p w:rsidR="00000000" w:rsidDel="00000000" w:rsidP="00000000" w:rsidRDefault="00000000" w:rsidRPr="00000000" w14:paraId="000026D5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jj2ekk" w:id="356"/>
      <w:bookmarkEnd w:id="3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Paz que eu sempre quis </w:t>
      </w:r>
    </w:p>
    <w:p w:rsidR="00000000" w:rsidDel="00000000" w:rsidP="00000000" w:rsidRDefault="00000000" w:rsidRPr="00000000" w14:paraId="000026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6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            F#m    G7+    F#m                Em    A </w:t>
      </w:r>
    </w:p>
    <w:p w:rsidR="00000000" w:rsidDel="00000000" w:rsidP="00000000" w:rsidRDefault="00000000" w:rsidRPr="00000000" w14:paraId="000026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Confuso estava o meu coração   quando   eu   cheguei    aqui.....ii.... </w:t>
      </w:r>
    </w:p>
    <w:p w:rsidR="00000000" w:rsidDel="00000000" w:rsidP="00000000" w:rsidRDefault="00000000" w:rsidRPr="00000000" w14:paraId="000026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F#m             G7+                F#m      Em             A </w:t>
      </w:r>
    </w:p>
    <w:p w:rsidR="00000000" w:rsidDel="00000000" w:rsidP="00000000" w:rsidRDefault="00000000" w:rsidRPr="00000000" w14:paraId="000026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Não estava em sintonia com o Senhor,. Mas ao desenrolar do dia    eu pude perceber. </w:t>
      </w:r>
    </w:p>
    <w:p w:rsidR="00000000" w:rsidDel="00000000" w:rsidP="00000000" w:rsidRDefault="00000000" w:rsidRPr="00000000" w14:paraId="000026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A                D4 D         G          A             D4        D </w:t>
      </w:r>
    </w:p>
    <w:p w:rsidR="00000000" w:rsidDel="00000000" w:rsidP="00000000" w:rsidRDefault="00000000" w:rsidRPr="00000000" w14:paraId="000026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 Paz que eu sempre quis...     estava no silêncio que eu nunca fiz </w:t>
      </w:r>
    </w:p>
    <w:p w:rsidR="00000000" w:rsidDel="00000000" w:rsidP="00000000" w:rsidRDefault="00000000" w:rsidRPr="00000000" w14:paraId="000026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A         F#m    Bm     Em             F           F#m     A </w:t>
      </w:r>
    </w:p>
    <w:p w:rsidR="00000000" w:rsidDel="00000000" w:rsidP="00000000" w:rsidRDefault="00000000" w:rsidRPr="00000000" w14:paraId="000026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repente uma brisa ma..an..sa. Abriu meu coração, mergulhei nesse amor. </w:t>
      </w:r>
    </w:p>
    <w:p w:rsidR="00000000" w:rsidDel="00000000" w:rsidP="00000000" w:rsidRDefault="00000000" w:rsidRPr="00000000" w14:paraId="000026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6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A                 D4 D     G         A                 D4        D </w:t>
      </w:r>
    </w:p>
    <w:p w:rsidR="00000000" w:rsidDel="00000000" w:rsidP="00000000" w:rsidRDefault="00000000" w:rsidRPr="00000000" w14:paraId="000026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 Paz que eu sempre quis...estava no silêncio que eu nunca fiz . </w:t>
      </w:r>
    </w:p>
    <w:p w:rsidR="00000000" w:rsidDel="00000000" w:rsidP="00000000" w:rsidRDefault="00000000" w:rsidRPr="00000000" w14:paraId="000026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A         F#m     Bm     Em          A         F#m         Gm            D </w:t>
      </w:r>
    </w:p>
    <w:p w:rsidR="00000000" w:rsidDel="00000000" w:rsidP="00000000" w:rsidRDefault="00000000" w:rsidRPr="00000000" w14:paraId="000026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repente uma brisa ma..an..sa.  Abriu meu coração, mergulhei nesse amor..  de Deus </w:t>
      </w:r>
    </w:p>
    <w:p w:rsidR="00000000" w:rsidDel="00000000" w:rsidP="00000000" w:rsidRDefault="00000000" w:rsidRPr="00000000" w14:paraId="000026E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      G  Em  A         D      G  Em  A       D   G  Em  A     D   G  Em  A       D </w:t>
      </w:r>
    </w:p>
    <w:p w:rsidR="00000000" w:rsidDel="00000000" w:rsidP="00000000" w:rsidRDefault="00000000" w:rsidRPr="00000000" w14:paraId="000026E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Deus                 de Deus              de Deus         de Deus            de Deus</w:t>
      </w:r>
    </w:p>
    <w:p w:rsidR="00000000" w:rsidDel="00000000" w:rsidP="00000000" w:rsidRDefault="00000000" w:rsidRPr="00000000" w14:paraId="000026E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E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3ipx8d" w:id="357"/>
      <w:bookmarkEnd w:id="3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 pode ser mudado pela oração</w:t>
      </w:r>
    </w:p>
    <w:p w:rsidR="00000000" w:rsidDel="00000000" w:rsidP="00000000" w:rsidRDefault="00000000" w:rsidRPr="00000000" w14:paraId="000026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         Gm7                       Am7    Dm7 Gm7 C7    F    Bb/C </w:t>
      </w:r>
    </w:p>
    <w:p w:rsidR="00000000" w:rsidDel="00000000" w:rsidP="00000000" w:rsidRDefault="00000000" w:rsidRPr="00000000" w14:paraId="000026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 Jesus tudo pode ser mudado  pela força da oração </w:t>
      </w:r>
    </w:p>
    <w:p w:rsidR="00000000" w:rsidDel="00000000" w:rsidP="00000000" w:rsidRDefault="00000000" w:rsidRPr="00000000" w14:paraId="000026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       Gm7                          Am7 Dm7  Gm7 C7     F   F7/Eb </w:t>
      </w:r>
    </w:p>
    <w:p w:rsidR="00000000" w:rsidDel="00000000" w:rsidP="00000000" w:rsidRDefault="00000000" w:rsidRPr="00000000" w14:paraId="000026F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 Jesus tudo pode ser mudado pela força da oração </w:t>
      </w:r>
    </w:p>
    <w:p w:rsidR="00000000" w:rsidDel="00000000" w:rsidP="00000000" w:rsidRDefault="00000000" w:rsidRPr="00000000" w14:paraId="000026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Bb C/Bb F7+ Dm </w:t>
      </w:r>
    </w:p>
    <w:p w:rsidR="00000000" w:rsidDel="00000000" w:rsidP="00000000" w:rsidRDefault="00000000" w:rsidRPr="00000000" w14:paraId="000026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Tenha fé, acredite </w:t>
      </w:r>
    </w:p>
    <w:p w:rsidR="00000000" w:rsidDel="00000000" w:rsidP="00000000" w:rsidRDefault="00000000" w:rsidRPr="00000000" w14:paraId="000026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Gm7 C7                F      (F7/Eb)        BIS    (F Bb/F F Bb/F) </w:t>
      </w:r>
    </w:p>
    <w:p w:rsidR="00000000" w:rsidDel="00000000" w:rsidP="00000000" w:rsidRDefault="00000000" w:rsidRPr="00000000" w14:paraId="000026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poder de Deus meu irmão </w:t>
      </w:r>
    </w:p>
    <w:p w:rsidR="00000000" w:rsidDel="00000000" w:rsidP="00000000" w:rsidRDefault="00000000" w:rsidRPr="00000000" w14:paraId="000026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6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D7+    E/D      A7+ F#m7 </w:t>
      </w:r>
    </w:p>
    <w:p w:rsidR="00000000" w:rsidDel="00000000" w:rsidP="00000000" w:rsidRDefault="00000000" w:rsidRPr="00000000" w14:paraId="000026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Creia sim como Maria </w:t>
      </w:r>
    </w:p>
    <w:p w:rsidR="00000000" w:rsidDel="00000000" w:rsidP="00000000" w:rsidRDefault="00000000" w:rsidRPr="00000000" w14:paraId="000026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Bm7   E7           A7+ (A/G)     BIS  (A D/A A D/A) </w:t>
      </w:r>
    </w:p>
    <w:p w:rsidR="00000000" w:rsidDel="00000000" w:rsidP="00000000" w:rsidRDefault="00000000" w:rsidRPr="00000000" w14:paraId="000027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 poder de Deus confiou </w:t>
      </w:r>
    </w:p>
    <w:p w:rsidR="00000000" w:rsidDel="00000000" w:rsidP="00000000" w:rsidRDefault="00000000" w:rsidRPr="00000000" w14:paraId="0000270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io07g6" w:id="358"/>
      <w:bookmarkEnd w:id="3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Autoridade e Poder</w:t>
      </w:r>
    </w:p>
    <w:p w:rsidR="00000000" w:rsidDel="00000000" w:rsidP="00000000" w:rsidRDefault="00000000" w:rsidRPr="00000000" w14:paraId="000027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705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</w:t>
      </w:r>
    </w:p>
    <w:p w:rsidR="00000000" w:rsidDel="00000000" w:rsidP="00000000" w:rsidRDefault="00000000" w:rsidRPr="00000000" w14:paraId="000027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Não, não dá, sem Jesus não dá</w:t>
      </w:r>
    </w:p>
    <w:p w:rsidR="00000000" w:rsidDel="00000000" w:rsidP="00000000" w:rsidRDefault="00000000" w:rsidRPr="00000000" w14:paraId="000027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</w:t>
      </w:r>
    </w:p>
    <w:p w:rsidR="00000000" w:rsidDel="00000000" w:rsidP="00000000" w:rsidRDefault="00000000" w:rsidRPr="00000000" w14:paraId="000027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Não, não dá sem Jesus não dá</w:t>
      </w:r>
    </w:p>
    <w:p w:rsidR="00000000" w:rsidDel="00000000" w:rsidP="00000000" w:rsidRDefault="00000000" w:rsidRPr="00000000" w14:paraId="000027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                Am</w:t>
      </w:r>
    </w:p>
    <w:p w:rsidR="00000000" w:rsidDel="00000000" w:rsidP="00000000" w:rsidRDefault="00000000" w:rsidRPr="00000000" w14:paraId="000027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viver não dá, sem Jesus não dá</w:t>
      </w:r>
    </w:p>
    <w:p w:rsidR="00000000" w:rsidDel="00000000" w:rsidP="00000000" w:rsidRDefault="00000000" w:rsidRPr="00000000" w14:paraId="000027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</w:t>
      </w:r>
    </w:p>
    <w:p w:rsidR="00000000" w:rsidDel="00000000" w:rsidP="00000000" w:rsidRDefault="00000000" w:rsidRPr="00000000" w14:paraId="000027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 viver não dá</w:t>
      </w:r>
    </w:p>
    <w:p w:rsidR="00000000" w:rsidDel="00000000" w:rsidP="00000000" w:rsidRDefault="00000000" w:rsidRPr="00000000" w14:paraId="000027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</w:t>
      </w:r>
    </w:p>
    <w:p w:rsidR="00000000" w:rsidDel="00000000" w:rsidP="00000000" w:rsidRDefault="00000000" w:rsidRPr="00000000" w14:paraId="000027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que confiam no Senhor</w:t>
      </w:r>
    </w:p>
    <w:p w:rsidR="00000000" w:rsidDel="00000000" w:rsidP="00000000" w:rsidRDefault="00000000" w:rsidRPr="00000000" w14:paraId="000027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Em</w:t>
      </w:r>
    </w:p>
    <w:p w:rsidR="00000000" w:rsidDel="00000000" w:rsidP="00000000" w:rsidRDefault="00000000" w:rsidRPr="00000000" w14:paraId="000027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como os montes de Sião</w:t>
      </w:r>
    </w:p>
    <w:p w:rsidR="00000000" w:rsidDel="00000000" w:rsidP="00000000" w:rsidRDefault="00000000" w:rsidRPr="00000000" w14:paraId="000027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C</w:t>
      </w:r>
    </w:p>
    <w:p w:rsidR="00000000" w:rsidDel="00000000" w:rsidP="00000000" w:rsidRDefault="00000000" w:rsidRPr="00000000" w14:paraId="000027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não se abalam</w:t>
      </w:r>
    </w:p>
    <w:p w:rsidR="00000000" w:rsidDel="00000000" w:rsidP="00000000" w:rsidRDefault="00000000" w:rsidRPr="00000000" w14:paraId="000027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                     D</w:t>
      </w:r>
    </w:p>
    <w:p w:rsidR="00000000" w:rsidDel="00000000" w:rsidP="00000000" w:rsidRDefault="00000000" w:rsidRPr="00000000" w14:paraId="000027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permanecem para sempre</w:t>
      </w:r>
    </w:p>
    <w:p w:rsidR="00000000" w:rsidDel="00000000" w:rsidP="00000000" w:rsidRDefault="00000000" w:rsidRPr="00000000" w14:paraId="000027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</w:t>
      </w:r>
    </w:p>
    <w:p w:rsidR="00000000" w:rsidDel="00000000" w:rsidP="00000000" w:rsidRDefault="00000000" w:rsidRPr="00000000" w14:paraId="000027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em volta de Jerusalém</w:t>
      </w:r>
    </w:p>
    <w:p w:rsidR="00000000" w:rsidDel="00000000" w:rsidP="00000000" w:rsidRDefault="00000000" w:rsidRPr="00000000" w14:paraId="000027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</w:t>
      </w:r>
    </w:p>
    <w:p w:rsidR="00000000" w:rsidDel="00000000" w:rsidP="00000000" w:rsidRDefault="00000000" w:rsidRPr="00000000" w14:paraId="000027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Estão os montes</w:t>
      </w:r>
    </w:p>
    <w:p w:rsidR="00000000" w:rsidDel="00000000" w:rsidP="00000000" w:rsidRDefault="00000000" w:rsidRPr="00000000" w14:paraId="000027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Am            D</w:t>
      </w:r>
    </w:p>
    <w:p w:rsidR="00000000" w:rsidDel="00000000" w:rsidP="00000000" w:rsidRDefault="00000000" w:rsidRPr="00000000" w14:paraId="000027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o Senhor, em volta do Seu povo</w:t>
      </w:r>
    </w:p>
    <w:p w:rsidR="00000000" w:rsidDel="00000000" w:rsidP="00000000" w:rsidRDefault="00000000" w:rsidRPr="00000000" w14:paraId="000027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</w:t>
      </w:r>
    </w:p>
    <w:p w:rsidR="00000000" w:rsidDel="00000000" w:rsidP="00000000" w:rsidRDefault="00000000" w:rsidRPr="00000000" w14:paraId="000027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Autoridade e poder</w:t>
      </w:r>
    </w:p>
    <w:p w:rsidR="00000000" w:rsidDel="00000000" w:rsidP="00000000" w:rsidRDefault="00000000" w:rsidRPr="00000000" w14:paraId="000027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</w:t>
      </w:r>
    </w:p>
    <w:p w:rsidR="00000000" w:rsidDel="00000000" w:rsidP="00000000" w:rsidRDefault="00000000" w:rsidRPr="00000000" w14:paraId="000027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domínio em Suas mãos</w:t>
      </w:r>
    </w:p>
    <w:p w:rsidR="00000000" w:rsidDel="00000000" w:rsidP="00000000" w:rsidRDefault="00000000" w:rsidRPr="00000000" w14:paraId="000027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</w:t>
      </w:r>
    </w:p>
    <w:p w:rsidR="00000000" w:rsidDel="00000000" w:rsidP="00000000" w:rsidRDefault="00000000" w:rsidRPr="00000000" w14:paraId="000027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o Senhor é Deus</w:t>
      </w:r>
    </w:p>
    <w:p w:rsidR="00000000" w:rsidDel="00000000" w:rsidP="00000000" w:rsidRDefault="00000000" w:rsidRPr="00000000" w14:paraId="000027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Am               D</w:t>
      </w:r>
    </w:p>
    <w:p w:rsidR="00000000" w:rsidDel="00000000" w:rsidP="00000000" w:rsidRDefault="00000000" w:rsidRPr="00000000" w14:paraId="000027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Rei dos povos</w:t>
      </w:r>
    </w:p>
    <w:p w:rsidR="00000000" w:rsidDel="00000000" w:rsidP="00000000" w:rsidRDefault="00000000" w:rsidRPr="00000000" w14:paraId="000027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</w:t>
      </w:r>
    </w:p>
    <w:p w:rsidR="00000000" w:rsidDel="00000000" w:rsidP="00000000" w:rsidRDefault="00000000" w:rsidRPr="00000000" w14:paraId="000027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Cale-se diante Dele a terra</w:t>
      </w:r>
    </w:p>
    <w:p w:rsidR="00000000" w:rsidDel="00000000" w:rsidP="00000000" w:rsidRDefault="00000000" w:rsidRPr="00000000" w14:paraId="000027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Em</w:t>
      </w:r>
    </w:p>
    <w:p w:rsidR="00000000" w:rsidDel="00000000" w:rsidP="00000000" w:rsidRDefault="00000000" w:rsidRPr="00000000" w14:paraId="000027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Dobrem os joelhos, ergam as mãos</w:t>
      </w:r>
    </w:p>
    <w:p w:rsidR="00000000" w:rsidDel="00000000" w:rsidP="00000000" w:rsidRDefault="00000000" w:rsidRPr="00000000" w14:paraId="000027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</w:t>
      </w:r>
    </w:p>
    <w:p w:rsidR="00000000" w:rsidDel="00000000" w:rsidP="00000000" w:rsidRDefault="00000000" w:rsidRPr="00000000" w14:paraId="000027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o Senhor é Deus</w:t>
      </w:r>
    </w:p>
    <w:p w:rsidR="00000000" w:rsidDel="00000000" w:rsidP="00000000" w:rsidRDefault="00000000" w:rsidRPr="00000000" w14:paraId="000027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                  D</w:t>
      </w:r>
    </w:p>
    <w:p w:rsidR="00000000" w:rsidDel="00000000" w:rsidP="00000000" w:rsidRDefault="00000000" w:rsidRPr="00000000" w14:paraId="000027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é Rei dos povos</w:t>
      </w:r>
    </w:p>
    <w:p w:rsidR="00000000" w:rsidDel="00000000" w:rsidP="00000000" w:rsidRDefault="00000000" w:rsidRPr="00000000" w14:paraId="000027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</w:p>
    <w:p w:rsidR="00000000" w:rsidDel="00000000" w:rsidP="00000000" w:rsidRDefault="00000000" w:rsidRPr="00000000" w14:paraId="000027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Não, não dá, sem Jesus não dá</w:t>
      </w:r>
    </w:p>
    <w:p w:rsidR="00000000" w:rsidDel="00000000" w:rsidP="00000000" w:rsidRDefault="00000000" w:rsidRPr="00000000" w14:paraId="000027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</w:r>
    </w:p>
    <w:p w:rsidR="00000000" w:rsidDel="00000000" w:rsidP="00000000" w:rsidRDefault="00000000" w:rsidRPr="00000000" w14:paraId="000027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Não, não dá, sem Jesus não dá</w:t>
      </w:r>
    </w:p>
    <w:p w:rsidR="00000000" w:rsidDel="00000000" w:rsidP="00000000" w:rsidRDefault="00000000" w:rsidRPr="00000000" w14:paraId="000027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 Am</w:t>
      </w:r>
    </w:p>
    <w:p w:rsidR="00000000" w:rsidDel="00000000" w:rsidP="00000000" w:rsidRDefault="00000000" w:rsidRPr="00000000" w14:paraId="000027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viver não dá, sem Jesus não dá </w:t>
      </w:r>
    </w:p>
    <w:p w:rsidR="00000000" w:rsidDel="00000000" w:rsidP="00000000" w:rsidRDefault="00000000" w:rsidRPr="00000000" w14:paraId="000027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</w:t>
      </w:r>
    </w:p>
    <w:p w:rsidR="00000000" w:rsidDel="00000000" w:rsidP="00000000" w:rsidRDefault="00000000" w:rsidRPr="00000000" w14:paraId="000027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viver não dá</w:t>
      </w:r>
    </w:p>
    <w:p w:rsidR="00000000" w:rsidDel="00000000" w:rsidP="00000000" w:rsidRDefault="00000000" w:rsidRPr="00000000" w14:paraId="000027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2nnq3z" w:id="359"/>
      <w:bookmarkEnd w:id="3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perde a sua vida a encontra</w:t>
      </w:r>
    </w:p>
    <w:p w:rsidR="00000000" w:rsidDel="00000000" w:rsidP="00000000" w:rsidRDefault="00000000" w:rsidRPr="00000000" w14:paraId="000027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3C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A/C#     Bm        Bm/A   G</w:t>
      </w:r>
    </w:p>
    <w:p w:rsidR="00000000" w:rsidDel="00000000" w:rsidP="00000000" w:rsidRDefault="00000000" w:rsidRPr="00000000" w14:paraId="000027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perde a sua vida por mim, a encontrará,</w:t>
      </w:r>
    </w:p>
    <w:p w:rsidR="00000000" w:rsidDel="00000000" w:rsidP="00000000" w:rsidRDefault="00000000" w:rsidRPr="00000000" w14:paraId="0000273E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D9 A/C# Bm Bm/A G7+ G/A</w:t>
      </w:r>
    </w:p>
    <w:p w:rsidR="00000000" w:rsidDel="00000000" w:rsidP="00000000" w:rsidRDefault="00000000" w:rsidRPr="00000000" w14:paraId="000027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encontrará, a encontrará</w:t>
      </w:r>
    </w:p>
    <w:p w:rsidR="00000000" w:rsidDel="00000000" w:rsidP="00000000" w:rsidRDefault="00000000" w:rsidRPr="00000000" w14:paraId="000027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A/C#     Bm        Bm/A      G</w:t>
      </w:r>
    </w:p>
    <w:p w:rsidR="00000000" w:rsidDel="00000000" w:rsidP="00000000" w:rsidRDefault="00000000" w:rsidRPr="00000000" w14:paraId="000027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deixa seu pai por mim, sua mãe por mim,</w:t>
      </w:r>
    </w:p>
    <w:p w:rsidR="00000000" w:rsidDel="00000000" w:rsidP="00000000" w:rsidRDefault="00000000" w:rsidRPr="00000000" w14:paraId="000027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D9</w:t>
      </w:r>
    </w:p>
    <w:p w:rsidR="00000000" w:rsidDel="00000000" w:rsidP="00000000" w:rsidRDefault="00000000" w:rsidRPr="00000000" w14:paraId="000027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encontrará, me encontrará</w:t>
      </w:r>
    </w:p>
    <w:p w:rsidR="00000000" w:rsidDel="00000000" w:rsidP="00000000" w:rsidRDefault="00000000" w:rsidRPr="00000000" w14:paraId="00002745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    Bm         Bm/A   G7+                    G/A              D9 A/C# Bm Bm/A G7+ G/A</w:t>
      </w:r>
    </w:p>
    <w:p w:rsidR="00000000" w:rsidDel="00000000" w:rsidP="00000000" w:rsidRDefault="00000000" w:rsidRPr="00000000" w14:paraId="000027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tenhas medo, não tenhas medo, Eu estou aqui, Eu estou aqui</w:t>
      </w:r>
    </w:p>
    <w:p w:rsidR="00000000" w:rsidDel="00000000" w:rsidP="00000000" w:rsidRDefault="00000000" w:rsidRPr="00000000" w14:paraId="000027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A/C#         Bm        Bm/A      G</w:t>
      </w:r>
    </w:p>
    <w:p w:rsidR="00000000" w:rsidDel="00000000" w:rsidP="00000000" w:rsidRDefault="00000000" w:rsidRPr="00000000" w14:paraId="000027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deixa sua terra por mim, seus bens por mim,</w:t>
      </w:r>
    </w:p>
    <w:p w:rsidR="00000000" w:rsidDel="00000000" w:rsidP="00000000" w:rsidRDefault="00000000" w:rsidRPr="00000000" w14:paraId="000027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D9</w:t>
      </w:r>
    </w:p>
    <w:p w:rsidR="00000000" w:rsidDel="00000000" w:rsidP="00000000" w:rsidRDefault="00000000" w:rsidRPr="00000000" w14:paraId="000027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seus filhos por mim me encontrará,</w:t>
      </w:r>
    </w:p>
    <w:p w:rsidR="00000000" w:rsidDel="00000000" w:rsidP="00000000" w:rsidRDefault="00000000" w:rsidRPr="00000000" w14:paraId="000027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    Bm     Bm/A  G7+                    G/A                         D9</w:t>
      </w:r>
    </w:p>
    <w:p w:rsidR="00000000" w:rsidDel="00000000" w:rsidP="00000000" w:rsidRDefault="00000000" w:rsidRPr="00000000" w14:paraId="000027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tenhas medo, Eu conheço aqueles que elegi, aqueles que elegi</w:t>
      </w:r>
    </w:p>
    <w:p w:rsidR="00000000" w:rsidDel="00000000" w:rsidP="00000000" w:rsidRDefault="00000000" w:rsidRPr="00000000" w14:paraId="0000274E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    Bm         Bm/A   G7+                    G/A              D9 A/C# Bm Bm/A G7+ G/A</w:t>
      </w:r>
    </w:p>
    <w:p w:rsidR="00000000" w:rsidDel="00000000" w:rsidP="00000000" w:rsidRDefault="00000000" w:rsidRPr="00000000" w14:paraId="000027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tenhas medo, não tenhas medo, Eu estou aqui, Eu estou aqui</w:t>
      </w:r>
    </w:p>
    <w:p w:rsidR="00000000" w:rsidDel="00000000" w:rsidP="00000000" w:rsidRDefault="00000000" w:rsidRPr="00000000" w14:paraId="000027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51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A/C#     Bm        Bm/A   G</w:t>
      </w:r>
    </w:p>
    <w:p w:rsidR="00000000" w:rsidDel="00000000" w:rsidP="00000000" w:rsidRDefault="00000000" w:rsidRPr="00000000" w14:paraId="000027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perde a sua vida por mim, a encontrará,</w:t>
      </w:r>
    </w:p>
    <w:p w:rsidR="00000000" w:rsidDel="00000000" w:rsidP="00000000" w:rsidRDefault="00000000" w:rsidRPr="00000000" w14:paraId="00002753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D9 G/A D9 A/C# Bm Bm/A G7+ G/A</w:t>
      </w:r>
    </w:p>
    <w:p w:rsidR="00000000" w:rsidDel="00000000" w:rsidP="00000000" w:rsidRDefault="00000000" w:rsidRPr="00000000" w14:paraId="000027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encontrará, a encontrará,             encontrará...</w:t>
      </w:r>
    </w:p>
    <w:p w:rsidR="00000000" w:rsidDel="00000000" w:rsidP="00000000" w:rsidRDefault="00000000" w:rsidRPr="00000000" w14:paraId="0000275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hsy0bs" w:id="360"/>
      <w:bookmarkEnd w:id="3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Oração Pela Paz  </w:t>
      </w:r>
    </w:p>
    <w:p w:rsidR="00000000" w:rsidDel="00000000" w:rsidP="00000000" w:rsidRDefault="00000000" w:rsidRPr="00000000" w14:paraId="000027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                               Am </w:t>
      </w:r>
    </w:p>
    <w:p w:rsidR="00000000" w:rsidDel="00000000" w:rsidP="00000000" w:rsidRDefault="00000000" w:rsidRPr="00000000" w14:paraId="000027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Cristo, quero ser instrumento </w:t>
      </w:r>
    </w:p>
    <w:p w:rsidR="00000000" w:rsidDel="00000000" w:rsidP="00000000" w:rsidRDefault="00000000" w:rsidRPr="00000000" w14:paraId="000027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F    Dm             G </w:t>
      </w:r>
    </w:p>
    <w:p w:rsidR="00000000" w:rsidDel="00000000" w:rsidP="00000000" w:rsidRDefault="00000000" w:rsidRPr="00000000" w14:paraId="000027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tua paz e de teu......infinito amor </w:t>
      </w:r>
    </w:p>
    <w:p w:rsidR="00000000" w:rsidDel="00000000" w:rsidP="00000000" w:rsidRDefault="00000000" w:rsidRPr="00000000" w14:paraId="000027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Am </w:t>
      </w:r>
    </w:p>
    <w:p w:rsidR="00000000" w:rsidDel="00000000" w:rsidP="00000000" w:rsidRDefault="00000000" w:rsidRPr="00000000" w14:paraId="000027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houver ódio e rancor, </w:t>
      </w:r>
    </w:p>
    <w:p w:rsidR="00000000" w:rsidDel="00000000" w:rsidP="00000000" w:rsidRDefault="00000000" w:rsidRPr="00000000" w14:paraId="000027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F      Dm                          G </w:t>
      </w:r>
    </w:p>
    <w:p w:rsidR="00000000" w:rsidDel="00000000" w:rsidP="00000000" w:rsidRDefault="00000000" w:rsidRPr="00000000" w14:paraId="000027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eu leve a concórdia......que eu leve o amor.... </w:t>
      </w:r>
    </w:p>
    <w:p w:rsidR="00000000" w:rsidDel="00000000" w:rsidP="00000000" w:rsidRDefault="00000000" w:rsidRPr="00000000" w14:paraId="000027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27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               G                                 Em </w:t>
      </w:r>
    </w:p>
    <w:p w:rsidR="00000000" w:rsidDel="00000000" w:rsidP="00000000" w:rsidRDefault="00000000" w:rsidRPr="00000000" w14:paraId="000027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há ofensa que dói..... que eu leve o perdão </w:t>
      </w:r>
    </w:p>
    <w:p w:rsidR="00000000" w:rsidDel="00000000" w:rsidP="00000000" w:rsidRDefault="00000000" w:rsidRPr="00000000" w14:paraId="000027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  <w:tab/>
        <w:t xml:space="preserve">       F      Dm</w:t>
        <w:tab/>
        <w:t xml:space="preserve">              G   F   G  C   G7 </w:t>
      </w:r>
    </w:p>
    <w:p w:rsidR="00000000" w:rsidDel="00000000" w:rsidP="00000000" w:rsidRDefault="00000000" w:rsidRPr="00000000" w14:paraId="000027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houver a discórdia, que eu leve a união.... e tua paz. </w:t>
      </w:r>
    </w:p>
    <w:p w:rsidR="00000000" w:rsidDel="00000000" w:rsidP="00000000" w:rsidRDefault="00000000" w:rsidRPr="00000000" w14:paraId="000027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27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Onde encontrar um irmão, a chorar de tristeza </w:t>
      </w:r>
    </w:p>
    <w:p w:rsidR="00000000" w:rsidDel="00000000" w:rsidP="00000000" w:rsidRDefault="00000000" w:rsidRPr="00000000" w14:paraId="000027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tem voz e nem vez </w:t>
      </w:r>
    </w:p>
    <w:p w:rsidR="00000000" w:rsidDel="00000000" w:rsidP="00000000" w:rsidRDefault="00000000" w:rsidRPr="00000000" w14:paraId="000027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Quero, bem no seu coração </w:t>
      </w:r>
    </w:p>
    <w:p w:rsidR="00000000" w:rsidDel="00000000" w:rsidP="00000000" w:rsidRDefault="00000000" w:rsidRPr="00000000" w14:paraId="000027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Semear a alegria, pra florir gratidão </w:t>
      </w:r>
    </w:p>
    <w:p w:rsidR="00000000" w:rsidDel="00000000" w:rsidP="00000000" w:rsidRDefault="00000000" w:rsidRPr="00000000" w14:paraId="000027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27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Mestre, que eu saiba amar </w:t>
      </w:r>
    </w:p>
    <w:p w:rsidR="00000000" w:rsidDel="00000000" w:rsidP="00000000" w:rsidRDefault="00000000" w:rsidRPr="00000000" w14:paraId="000027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Compreender consolar, e dar sem receber </w:t>
      </w:r>
    </w:p>
    <w:p w:rsidR="00000000" w:rsidDel="00000000" w:rsidP="00000000" w:rsidRDefault="00000000" w:rsidRPr="00000000" w14:paraId="000027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Quero, sempre mais perdoar </w:t>
      </w:r>
    </w:p>
    <w:p w:rsidR="00000000" w:rsidDel="00000000" w:rsidP="00000000" w:rsidRDefault="00000000" w:rsidRPr="00000000" w14:paraId="000027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Trabalhar na conquista e vitória da paz.</w:t>
      </w:r>
    </w:p>
    <w:p w:rsidR="00000000" w:rsidDel="00000000" w:rsidP="00000000" w:rsidRDefault="00000000" w:rsidRPr="00000000" w14:paraId="0000277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wy8ajl" w:id="361"/>
      <w:bookmarkEnd w:id="3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Oração de São Francisco</w:t>
      </w:r>
    </w:p>
    <w:p w:rsidR="00000000" w:rsidDel="00000000" w:rsidP="00000000" w:rsidRDefault="00000000" w:rsidRPr="00000000" w14:paraId="000027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D                   Em         F#      Bm</w:t>
      </w:r>
    </w:p>
    <w:p w:rsidR="00000000" w:rsidDel="00000000" w:rsidP="00000000" w:rsidRDefault="00000000" w:rsidRPr="00000000" w14:paraId="000027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fazei-me instrumento de vossa paz.</w:t>
      </w:r>
    </w:p>
    <w:p w:rsidR="00000000" w:rsidDel="00000000" w:rsidP="00000000" w:rsidRDefault="00000000" w:rsidRPr="00000000" w14:paraId="000027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G            Bm</w:t>
      </w:r>
    </w:p>
    <w:p w:rsidR="00000000" w:rsidDel="00000000" w:rsidP="00000000" w:rsidRDefault="00000000" w:rsidRPr="00000000" w14:paraId="000027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ódio que eu leve o amor.</w:t>
      </w:r>
    </w:p>
    <w:p w:rsidR="00000000" w:rsidDel="00000000" w:rsidP="00000000" w:rsidRDefault="00000000" w:rsidRPr="00000000" w14:paraId="000027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G              Bm</w:t>
      </w:r>
    </w:p>
    <w:p w:rsidR="00000000" w:rsidDel="00000000" w:rsidP="00000000" w:rsidRDefault="00000000" w:rsidRPr="00000000" w14:paraId="000027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ofensa que eu leve o perdão.</w:t>
      </w:r>
    </w:p>
    <w:p w:rsidR="00000000" w:rsidDel="00000000" w:rsidP="00000000" w:rsidRDefault="00000000" w:rsidRPr="00000000" w14:paraId="000027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A           Bm</w:t>
      </w:r>
    </w:p>
    <w:p w:rsidR="00000000" w:rsidDel="00000000" w:rsidP="00000000" w:rsidRDefault="00000000" w:rsidRPr="00000000" w14:paraId="000027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discórdia que eu leve a união.</w:t>
      </w:r>
    </w:p>
    <w:p w:rsidR="00000000" w:rsidDel="00000000" w:rsidP="00000000" w:rsidRDefault="00000000" w:rsidRPr="00000000" w14:paraId="000027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Em     Bm</w:t>
      </w:r>
    </w:p>
    <w:p w:rsidR="00000000" w:rsidDel="00000000" w:rsidP="00000000" w:rsidRDefault="00000000" w:rsidRPr="00000000" w14:paraId="000027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dúvida que eu leve a fé.</w:t>
      </w:r>
    </w:p>
    <w:p w:rsidR="00000000" w:rsidDel="00000000" w:rsidP="00000000" w:rsidRDefault="00000000" w:rsidRPr="00000000" w14:paraId="000027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G             Bm</w:t>
      </w:r>
    </w:p>
    <w:p w:rsidR="00000000" w:rsidDel="00000000" w:rsidP="00000000" w:rsidRDefault="00000000" w:rsidRPr="00000000" w14:paraId="000027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erro que eu leve a verdade.</w:t>
      </w:r>
    </w:p>
    <w:p w:rsidR="00000000" w:rsidDel="00000000" w:rsidP="00000000" w:rsidRDefault="00000000" w:rsidRPr="00000000" w14:paraId="000027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G               Bm</w:t>
      </w:r>
    </w:p>
    <w:p w:rsidR="00000000" w:rsidDel="00000000" w:rsidP="00000000" w:rsidRDefault="00000000" w:rsidRPr="00000000" w14:paraId="000027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desespero que eu leve a esperança.</w:t>
      </w:r>
    </w:p>
    <w:p w:rsidR="00000000" w:rsidDel="00000000" w:rsidP="00000000" w:rsidRDefault="00000000" w:rsidRPr="00000000" w14:paraId="000027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A          Bm</w:t>
      </w:r>
    </w:p>
    <w:p w:rsidR="00000000" w:rsidDel="00000000" w:rsidP="00000000" w:rsidRDefault="00000000" w:rsidRPr="00000000" w14:paraId="000027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tristeza que eu leve alegria.</w:t>
      </w:r>
    </w:p>
    <w:p w:rsidR="00000000" w:rsidDel="00000000" w:rsidP="00000000" w:rsidRDefault="00000000" w:rsidRPr="00000000" w14:paraId="000027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Em    Bm</w:t>
      </w:r>
    </w:p>
    <w:p w:rsidR="00000000" w:rsidDel="00000000" w:rsidP="00000000" w:rsidRDefault="00000000" w:rsidRPr="00000000" w14:paraId="000027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houver trevas que eu leve a luz.</w:t>
      </w:r>
    </w:p>
    <w:p w:rsidR="00000000" w:rsidDel="00000000" w:rsidP="00000000" w:rsidRDefault="00000000" w:rsidRPr="00000000" w14:paraId="000027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A                     Bm    Em          F#                      Bm</w:t>
      </w:r>
    </w:p>
    <w:p w:rsidR="00000000" w:rsidDel="00000000" w:rsidP="00000000" w:rsidRDefault="00000000" w:rsidRPr="00000000" w14:paraId="000027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Mestre, fazei que eu procure mais consolar que ser consolado.</w:t>
      </w:r>
    </w:p>
    <w:p w:rsidR="00000000" w:rsidDel="00000000" w:rsidP="00000000" w:rsidRDefault="00000000" w:rsidRPr="00000000" w14:paraId="000027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D                    A        F#m                Bm</w:t>
      </w:r>
    </w:p>
    <w:p w:rsidR="00000000" w:rsidDel="00000000" w:rsidP="00000000" w:rsidRDefault="00000000" w:rsidRPr="00000000" w14:paraId="000027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Compreender que ser compreendido, amar que ser amado,</w:t>
      </w:r>
    </w:p>
    <w:p w:rsidR="00000000" w:rsidDel="00000000" w:rsidP="00000000" w:rsidRDefault="00000000" w:rsidRPr="00000000" w14:paraId="000027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                    Bm             G                   D         A</w:t>
      </w:r>
    </w:p>
    <w:p w:rsidR="00000000" w:rsidDel="00000000" w:rsidP="00000000" w:rsidRDefault="00000000" w:rsidRPr="00000000" w14:paraId="000027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é dando que se recebe, é perdoando que se é perdoado.</w:t>
      </w:r>
    </w:p>
    <w:p w:rsidR="00000000" w:rsidDel="00000000" w:rsidP="00000000" w:rsidRDefault="00000000" w:rsidRPr="00000000" w14:paraId="000027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A#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Bm Em      Bm   G F# Bm</w:t>
      </w:r>
    </w:p>
    <w:p w:rsidR="00000000" w:rsidDel="00000000" w:rsidP="00000000" w:rsidRDefault="00000000" w:rsidRPr="00000000" w14:paraId="000027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é morrendo que se vive para a vida eterna.</w:t>
      </w:r>
    </w:p>
    <w:p w:rsidR="00000000" w:rsidDel="00000000" w:rsidP="00000000" w:rsidRDefault="00000000" w:rsidRPr="00000000" w14:paraId="000027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91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gxvt7e" w:id="362"/>
      <w:bookmarkEnd w:id="3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Vocação</w:t>
      </w:r>
    </w:p>
    <w:p w:rsidR="00000000" w:rsidDel="00000000" w:rsidP="00000000" w:rsidRDefault="00000000" w:rsidRPr="00000000" w14:paraId="000027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Am9</w:t>
      </w:r>
    </w:p>
    <w:p w:rsidR="00000000" w:rsidDel="00000000" w:rsidP="00000000" w:rsidRDefault="00000000" w:rsidRPr="00000000" w14:paraId="0000279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Se ouvires a voz do vento chamando sem cessar</w:t>
      </w:r>
    </w:p>
    <w:p w:rsidR="00000000" w:rsidDel="00000000" w:rsidP="00000000" w:rsidRDefault="00000000" w:rsidRPr="00000000" w14:paraId="000027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9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 ouvires a voz do tempo, mandando esperar</w:t>
      </w:r>
    </w:p>
    <w:p w:rsidR="00000000" w:rsidDel="00000000" w:rsidP="00000000" w:rsidRDefault="00000000" w:rsidRPr="00000000" w14:paraId="0000279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Am9 G                F E7 Am9</w:t>
      </w:r>
    </w:p>
    <w:p w:rsidR="00000000" w:rsidDel="00000000" w:rsidP="00000000" w:rsidRDefault="00000000" w:rsidRPr="00000000" w14:paraId="000027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decisão é tua. A decisão é tu.........a.</w:t>
      </w:r>
    </w:p>
    <w:p w:rsidR="00000000" w:rsidDel="00000000" w:rsidP="00000000" w:rsidRDefault="00000000" w:rsidRPr="00000000" w14:paraId="000027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F9                 C9               F9                   C9</w:t>
      </w:r>
    </w:p>
    <w:p w:rsidR="00000000" w:rsidDel="00000000" w:rsidP="00000000" w:rsidRDefault="00000000" w:rsidRPr="00000000" w14:paraId="0000279C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São muitos os convidados, são muitos os convidados</w:t>
      </w:r>
    </w:p>
    <w:p w:rsidR="00000000" w:rsidDel="00000000" w:rsidP="00000000" w:rsidRDefault="00000000" w:rsidRPr="00000000" w14:paraId="000027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Bm7(b5)    E7          Am9       Bm7(b5)  E7        F E7 Am9</w:t>
      </w:r>
    </w:p>
    <w:p w:rsidR="00000000" w:rsidDel="00000000" w:rsidP="00000000" w:rsidRDefault="00000000" w:rsidRPr="00000000" w14:paraId="0000279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Quase ninguém tem tempo, quase ninguém tem tem......po.</w:t>
      </w:r>
    </w:p>
    <w:p w:rsidR="00000000" w:rsidDel="00000000" w:rsidP="00000000" w:rsidRDefault="00000000" w:rsidRPr="00000000" w14:paraId="000027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Se ouvires a voz de Deus, chamando sem cessar</w:t>
      </w:r>
    </w:p>
    <w:p w:rsidR="00000000" w:rsidDel="00000000" w:rsidP="00000000" w:rsidRDefault="00000000" w:rsidRPr="00000000" w14:paraId="000027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ouvires a voz do mundo querendo te enganar.</w:t>
      </w:r>
    </w:p>
    <w:p w:rsidR="00000000" w:rsidDel="00000000" w:rsidP="00000000" w:rsidRDefault="00000000" w:rsidRPr="00000000" w14:paraId="000027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O trigo já se perdeu. Cresceu, ninguém colheu</w:t>
      </w:r>
    </w:p>
    <w:p w:rsidR="00000000" w:rsidDel="00000000" w:rsidP="00000000" w:rsidRDefault="00000000" w:rsidRPr="00000000" w14:paraId="000027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mundo passando fome, passando fome de Deus.</w:t>
      </w:r>
    </w:p>
    <w:p w:rsidR="00000000" w:rsidDel="00000000" w:rsidP="00000000" w:rsidRDefault="00000000" w:rsidRPr="00000000" w14:paraId="000027A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w363f7" w:id="363"/>
      <w:bookmarkEnd w:id="3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Vitória </w:t>
      </w:r>
    </w:p>
    <w:p w:rsidR="00000000" w:rsidDel="00000000" w:rsidP="00000000" w:rsidRDefault="00000000" w:rsidRPr="00000000" w14:paraId="000027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F                   Bb9       C7                    F</w:t>
      </w:r>
    </w:p>
    <w:p w:rsidR="00000000" w:rsidDel="00000000" w:rsidP="00000000" w:rsidRDefault="00000000" w:rsidRPr="00000000" w14:paraId="000027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1. Vitória, tu reinarás! Ó cruz tu nos salvarás!</w:t>
      </w:r>
    </w:p>
    <w:p w:rsidR="00000000" w:rsidDel="00000000" w:rsidP="00000000" w:rsidRDefault="00000000" w:rsidRPr="00000000" w14:paraId="000027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Bb9       C7                    F</w:t>
      </w:r>
    </w:p>
    <w:p w:rsidR="00000000" w:rsidDel="00000000" w:rsidP="00000000" w:rsidRDefault="00000000" w:rsidRPr="00000000" w14:paraId="000027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Vitória, tu reinarás! Ó cruz tu nos salvarás!</w:t>
      </w:r>
    </w:p>
    <w:p w:rsidR="00000000" w:rsidDel="00000000" w:rsidP="00000000" w:rsidRDefault="00000000" w:rsidRPr="00000000" w14:paraId="000027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Bb             C7               F</w:t>
      </w:r>
    </w:p>
    <w:p w:rsidR="00000000" w:rsidDel="00000000" w:rsidP="00000000" w:rsidRDefault="00000000" w:rsidRPr="00000000" w14:paraId="000027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Brilhando sobre o mundo que vive sem tua luz.</w:t>
      </w:r>
    </w:p>
    <w:p w:rsidR="00000000" w:rsidDel="00000000" w:rsidP="00000000" w:rsidRDefault="00000000" w:rsidRPr="00000000" w14:paraId="000027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           Bb  B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C7         Bb/C    F</w:t>
      </w:r>
    </w:p>
    <w:p w:rsidR="00000000" w:rsidDel="00000000" w:rsidP="00000000" w:rsidRDefault="00000000" w:rsidRPr="00000000" w14:paraId="000027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um sol fecundo de amor e de paz, ó cruz!</w:t>
      </w:r>
    </w:p>
    <w:p w:rsidR="00000000" w:rsidDel="00000000" w:rsidP="00000000" w:rsidRDefault="00000000" w:rsidRPr="00000000" w14:paraId="000027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Aumenta a confiança do pobre e do pecador.</w:t>
      </w:r>
    </w:p>
    <w:p w:rsidR="00000000" w:rsidDel="00000000" w:rsidP="00000000" w:rsidRDefault="00000000" w:rsidRPr="00000000" w14:paraId="000027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Confirma nossa esperança, na marcha para o Senhor.</w:t>
      </w:r>
    </w:p>
    <w:p w:rsidR="00000000" w:rsidDel="00000000" w:rsidP="00000000" w:rsidRDefault="00000000" w:rsidRPr="00000000" w14:paraId="000027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É sombra dos teus braços, a Igreja viverá.</w:t>
      </w:r>
    </w:p>
    <w:p w:rsidR="00000000" w:rsidDel="00000000" w:rsidP="00000000" w:rsidRDefault="00000000" w:rsidRPr="00000000" w14:paraId="000027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ti no eterno abraço, o Pai nos acolherá.</w:t>
      </w:r>
    </w:p>
    <w:p w:rsidR="00000000" w:rsidDel="00000000" w:rsidP="00000000" w:rsidRDefault="00000000" w:rsidRPr="00000000" w14:paraId="000027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BD">
      <w:pPr>
        <w:tabs>
          <w:tab w:val="left" w:pos="851"/>
        </w:tabs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g2tm30" w:id="364"/>
      <w:bookmarkEnd w:id="3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FLORES DO CAMPO</w:t>
      </w:r>
    </w:p>
    <w:p w:rsidR="00000000" w:rsidDel="00000000" w:rsidP="00000000" w:rsidRDefault="00000000" w:rsidRPr="00000000" w14:paraId="000027BF">
      <w:pPr>
        <w:tabs>
          <w:tab w:val="left" w:pos="851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0">
      <w:pPr>
        <w:tabs>
          <w:tab w:val="left" w:pos="851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as flores do campo se vestiram todas pra te ver passar. </w:t>
      </w:r>
    </w:p>
    <w:p w:rsidR="00000000" w:rsidDel="00000000" w:rsidP="00000000" w:rsidRDefault="00000000" w:rsidRPr="00000000" w14:paraId="000027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os raios da lua clareando a rua pra fazer sonhar.</w:t>
      </w:r>
    </w:p>
    <w:p w:rsidR="00000000" w:rsidDel="00000000" w:rsidP="00000000" w:rsidRDefault="00000000" w:rsidRPr="00000000" w14:paraId="000027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não tem mais temores não tem mais tristezas só tem esperança</w:t>
      </w:r>
    </w:p>
    <w:p w:rsidR="00000000" w:rsidDel="00000000" w:rsidP="00000000" w:rsidRDefault="00000000" w:rsidRPr="00000000" w14:paraId="000027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ser duas novas vidas almas reunidas, num só caminhar.</w:t>
      </w:r>
    </w:p>
    <w:p w:rsidR="00000000" w:rsidDel="00000000" w:rsidP="00000000" w:rsidRDefault="00000000" w:rsidRPr="00000000" w14:paraId="000027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toda a insegurança se perdeu na dança não tem mais lugar. </w:t>
      </w:r>
    </w:p>
    <w:p w:rsidR="00000000" w:rsidDel="00000000" w:rsidP="00000000" w:rsidRDefault="00000000" w:rsidRPr="00000000" w14:paraId="000027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tua mão calada me mostrando a estrada da felicidade </w:t>
      </w:r>
    </w:p>
    <w:p w:rsidR="00000000" w:rsidDel="00000000" w:rsidP="00000000" w:rsidRDefault="00000000" w:rsidRPr="00000000" w14:paraId="000027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ter você sempre perto coração aberto a me acompanhar. Hoje...</w:t>
      </w:r>
    </w:p>
    <w:p w:rsidR="00000000" w:rsidDel="00000000" w:rsidP="00000000" w:rsidRDefault="00000000" w:rsidRPr="00000000" w14:paraId="000027C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CF">
      <w:pPr>
        <w:pStyle w:val="Heading2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v83wat" w:id="365"/>
      <w:bookmarkEnd w:id="3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 CONDUZIRÁS</w:t>
      </w:r>
    </w:p>
    <w:p w:rsidR="00000000" w:rsidDel="00000000" w:rsidP="00000000" w:rsidRDefault="00000000" w:rsidRPr="00000000" w14:paraId="000027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D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G9    D/F#  Em7     Em/D                   C9</w:t>
      </w:r>
    </w:p>
    <w:p w:rsidR="00000000" w:rsidDel="00000000" w:rsidP="00000000" w:rsidRDefault="00000000" w:rsidRPr="00000000" w14:paraId="000027D3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JESUS, SENHOR, QUE A MINHA VIDA</w:t>
      </w:r>
    </w:p>
    <w:p w:rsidR="00000000" w:rsidDel="00000000" w:rsidP="00000000" w:rsidRDefault="00000000" w:rsidRPr="00000000" w14:paraId="000027D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G/B</w:t>
      </w:r>
    </w:p>
    <w:p w:rsidR="00000000" w:rsidDel="00000000" w:rsidP="00000000" w:rsidRDefault="00000000" w:rsidRPr="00000000" w14:paraId="000027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SEJA UMA CANÇÃO</w:t>
      </w:r>
    </w:p>
    <w:p w:rsidR="00000000" w:rsidDel="00000000" w:rsidP="00000000" w:rsidRDefault="00000000" w:rsidRPr="00000000" w14:paraId="000027D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Am7              D9</w:t>
      </w:r>
    </w:p>
    <w:p w:rsidR="00000000" w:rsidDel="00000000" w:rsidP="00000000" w:rsidRDefault="00000000" w:rsidRPr="00000000" w14:paraId="000027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GRATIDÃO A TI</w:t>
      </w:r>
    </w:p>
    <w:p w:rsidR="00000000" w:rsidDel="00000000" w:rsidP="00000000" w:rsidRDefault="00000000" w:rsidRPr="00000000" w14:paraId="000027D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G9  D/F#               Em7</w:t>
      </w:r>
    </w:p>
    <w:p w:rsidR="00000000" w:rsidDel="00000000" w:rsidP="00000000" w:rsidRDefault="00000000" w:rsidRPr="00000000" w14:paraId="000027D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ME PERDER, TUDO PERDER</w:t>
      </w:r>
    </w:p>
    <w:p w:rsidR="00000000" w:rsidDel="00000000" w:rsidP="00000000" w:rsidRDefault="00000000" w:rsidRPr="00000000" w14:paraId="000027D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C9</w:t>
      </w:r>
    </w:p>
    <w:p w:rsidR="00000000" w:rsidDel="00000000" w:rsidP="00000000" w:rsidRDefault="00000000" w:rsidRPr="00000000" w14:paraId="000027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O QUE ME PEDES</w:t>
      </w:r>
    </w:p>
    <w:p w:rsidR="00000000" w:rsidDel="00000000" w:rsidP="00000000" w:rsidRDefault="00000000" w:rsidRPr="00000000" w14:paraId="000027D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G/B</w:t>
      </w:r>
    </w:p>
    <w:p w:rsidR="00000000" w:rsidDel="00000000" w:rsidP="00000000" w:rsidRDefault="00000000" w:rsidRPr="00000000" w14:paraId="000027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VENS ME DAR</w:t>
      </w:r>
    </w:p>
    <w:p w:rsidR="00000000" w:rsidDel="00000000" w:rsidP="00000000" w:rsidRDefault="00000000" w:rsidRPr="00000000" w14:paraId="000027D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Am7</w:t>
      </w:r>
    </w:p>
    <w:p w:rsidR="00000000" w:rsidDel="00000000" w:rsidP="00000000" w:rsidRDefault="00000000" w:rsidRPr="00000000" w14:paraId="000027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TUDO TE DAREI</w:t>
      </w:r>
    </w:p>
    <w:p w:rsidR="00000000" w:rsidDel="00000000" w:rsidP="00000000" w:rsidRDefault="00000000" w:rsidRPr="00000000" w14:paraId="000027E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</w:t>
      </w:r>
    </w:p>
    <w:p w:rsidR="00000000" w:rsidDel="00000000" w:rsidP="00000000" w:rsidRDefault="00000000" w:rsidRPr="00000000" w14:paraId="000027E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SOMENTE A TI</w:t>
      </w:r>
    </w:p>
    <w:p w:rsidR="00000000" w:rsidDel="00000000" w:rsidP="00000000" w:rsidRDefault="00000000" w:rsidRPr="00000000" w14:paraId="000027E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C9                   G9                                 Am7</w:t>
      </w:r>
    </w:p>
    <w:p w:rsidR="00000000" w:rsidDel="00000000" w:rsidP="00000000" w:rsidRDefault="00000000" w:rsidRPr="00000000" w14:paraId="000027E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 AS SEGURANÇAS ME TIRAM DE TI</w:t>
      </w:r>
    </w:p>
    <w:p w:rsidR="00000000" w:rsidDel="00000000" w:rsidP="00000000" w:rsidRDefault="00000000" w:rsidRPr="00000000" w14:paraId="000027E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C9                       G9         Am7             </w:t>
      </w:r>
    </w:p>
    <w:p w:rsidR="00000000" w:rsidDel="00000000" w:rsidP="00000000" w:rsidRDefault="00000000" w:rsidRPr="00000000" w14:paraId="000027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DEIXA-ME APENAS O TEU OLHAR</w:t>
      </w:r>
    </w:p>
    <w:p w:rsidR="00000000" w:rsidDel="00000000" w:rsidP="00000000" w:rsidRDefault="00000000" w:rsidRPr="00000000" w14:paraId="000027E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C9</w:t>
      </w:r>
    </w:p>
    <w:p w:rsidR="00000000" w:rsidDel="00000000" w:rsidP="00000000" w:rsidRDefault="00000000" w:rsidRPr="00000000" w14:paraId="000027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TUA MÃO</w:t>
      </w:r>
    </w:p>
    <w:p w:rsidR="00000000" w:rsidDel="00000000" w:rsidP="00000000" w:rsidRDefault="00000000" w:rsidRPr="00000000" w14:paraId="000027E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D9</w:t>
      </w:r>
    </w:p>
    <w:p w:rsidR="00000000" w:rsidDel="00000000" w:rsidP="00000000" w:rsidRDefault="00000000" w:rsidRPr="00000000" w14:paraId="000027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ME SUSTENTAR</w:t>
      </w:r>
    </w:p>
    <w:p w:rsidR="00000000" w:rsidDel="00000000" w:rsidP="00000000" w:rsidRDefault="00000000" w:rsidRPr="00000000" w14:paraId="000027E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G9                D/F#</w:t>
      </w:r>
    </w:p>
    <w:p w:rsidR="00000000" w:rsidDel="00000000" w:rsidP="00000000" w:rsidRDefault="00000000" w:rsidRPr="00000000" w14:paraId="000027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QUERO TE ENCONTRAR SENHOR</w:t>
      </w:r>
    </w:p>
    <w:p w:rsidR="00000000" w:rsidDel="00000000" w:rsidP="00000000" w:rsidRDefault="00000000" w:rsidRPr="00000000" w14:paraId="000027E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Em7</w:t>
      </w:r>
    </w:p>
    <w:p w:rsidR="00000000" w:rsidDel="00000000" w:rsidP="00000000" w:rsidRDefault="00000000" w:rsidRPr="00000000" w14:paraId="000027E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TE ENCONTRAR</w:t>
      </w:r>
    </w:p>
    <w:p w:rsidR="00000000" w:rsidDel="00000000" w:rsidP="00000000" w:rsidRDefault="00000000" w:rsidRPr="00000000" w14:paraId="000027E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C9                  G/B</w:t>
      </w:r>
    </w:p>
    <w:p w:rsidR="00000000" w:rsidDel="00000000" w:rsidP="00000000" w:rsidRDefault="00000000" w:rsidRPr="00000000" w14:paraId="000027E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VOU PERSEGUIR O TEU AMOR</w:t>
      </w:r>
    </w:p>
    <w:p w:rsidR="00000000" w:rsidDel="00000000" w:rsidP="00000000" w:rsidRDefault="00000000" w:rsidRPr="00000000" w14:paraId="000027F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D9</w:t>
      </w:r>
    </w:p>
    <w:p w:rsidR="00000000" w:rsidDel="00000000" w:rsidP="00000000" w:rsidRDefault="00000000" w:rsidRPr="00000000" w14:paraId="000027F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 ONDE EU FOR (2x)</w:t>
      </w:r>
    </w:p>
    <w:p w:rsidR="00000000" w:rsidDel="00000000" w:rsidP="00000000" w:rsidRDefault="00000000" w:rsidRPr="00000000" w14:paraId="000027F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27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F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ade6im" w:id="366"/>
      <w:bookmarkEnd w:id="3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 CANTO NOVO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7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</w:t>
      </w:r>
    </w:p>
    <w:p w:rsidR="00000000" w:rsidDel="00000000" w:rsidP="00000000" w:rsidRDefault="00000000" w:rsidRPr="00000000" w14:paraId="000027F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CANTAREI UM CANTO NOVO</w:t>
      </w:r>
    </w:p>
    <w:p w:rsidR="00000000" w:rsidDel="00000000" w:rsidP="00000000" w:rsidRDefault="00000000" w:rsidRPr="00000000" w14:paraId="000027F9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Em7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5#</w:t>
      </w:r>
    </w:p>
    <w:p w:rsidR="00000000" w:rsidDel="00000000" w:rsidP="00000000" w:rsidRDefault="00000000" w:rsidRPr="00000000" w14:paraId="000027F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CANTAREI UM CANTO NOVO</w:t>
      </w:r>
    </w:p>
    <w:p w:rsidR="00000000" w:rsidDel="00000000" w:rsidP="00000000" w:rsidRDefault="00000000" w:rsidRPr="00000000" w14:paraId="000027F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Am7                                       Bm7</w:t>
      </w:r>
    </w:p>
    <w:p w:rsidR="00000000" w:rsidDel="00000000" w:rsidP="00000000" w:rsidRDefault="00000000" w:rsidRPr="00000000" w14:paraId="000027FC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MESMO QUE TUDO CONCORRA PRA NÃO</w:t>
      </w:r>
    </w:p>
    <w:p w:rsidR="00000000" w:rsidDel="00000000" w:rsidP="00000000" w:rsidRDefault="00000000" w:rsidRPr="00000000" w14:paraId="000027F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C9                                                 D9</w:t>
      </w:r>
    </w:p>
    <w:p w:rsidR="00000000" w:rsidDel="00000000" w:rsidP="00000000" w:rsidRDefault="00000000" w:rsidRPr="00000000" w14:paraId="000027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MESMO QUE TUDO VENHA ME DESTRUIR</w:t>
      </w:r>
    </w:p>
    <w:p w:rsidR="00000000" w:rsidDel="00000000" w:rsidP="00000000" w:rsidRDefault="00000000" w:rsidRPr="00000000" w14:paraId="000027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G9                                  </w:t>
      </w:r>
    </w:p>
    <w:p w:rsidR="00000000" w:rsidDel="00000000" w:rsidP="00000000" w:rsidRDefault="00000000" w:rsidRPr="00000000" w14:paraId="000028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DEUS VÊ E CUIDA DE MIM </w:t>
      </w:r>
    </w:p>
    <w:p w:rsidR="00000000" w:rsidDel="00000000" w:rsidP="00000000" w:rsidRDefault="00000000" w:rsidRPr="00000000" w14:paraId="000028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Em7                      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5#</w:t>
      </w:r>
    </w:p>
    <w:p w:rsidR="00000000" w:rsidDel="00000000" w:rsidP="00000000" w:rsidRDefault="00000000" w:rsidRPr="00000000" w14:paraId="0000280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DEUS VÊ E CUIDA DE MIM</w:t>
      </w:r>
    </w:p>
    <w:p w:rsidR="00000000" w:rsidDel="00000000" w:rsidP="00000000" w:rsidRDefault="00000000" w:rsidRPr="00000000" w14:paraId="000028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                           Bm7</w:t>
      </w:r>
    </w:p>
    <w:p w:rsidR="00000000" w:rsidDel="00000000" w:rsidP="00000000" w:rsidRDefault="00000000" w:rsidRPr="00000000" w14:paraId="000028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NADA VAI ME IMPEDIR DE CANTAR </w:t>
      </w:r>
    </w:p>
    <w:p w:rsidR="00000000" w:rsidDel="00000000" w:rsidP="00000000" w:rsidRDefault="00000000" w:rsidRPr="00000000" w14:paraId="0000280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C9                                      D9</w:t>
      </w:r>
    </w:p>
    <w:p w:rsidR="00000000" w:rsidDel="00000000" w:rsidP="00000000" w:rsidRDefault="00000000" w:rsidRPr="00000000" w14:paraId="000028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NADA VAI ME IMPEDIR DE CANTAR</w:t>
      </w:r>
    </w:p>
    <w:p w:rsidR="00000000" w:rsidDel="00000000" w:rsidP="00000000" w:rsidRDefault="00000000" w:rsidRPr="00000000" w14:paraId="0000280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G9</w:t>
      </w:r>
    </w:p>
    <w:p w:rsidR="00000000" w:rsidDel="00000000" w:rsidP="00000000" w:rsidRDefault="00000000" w:rsidRPr="00000000" w14:paraId="0000280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UM CANTO NOVO AO REI DOS REIS</w:t>
      </w:r>
    </w:p>
    <w:p w:rsidR="00000000" w:rsidDel="00000000" w:rsidP="00000000" w:rsidRDefault="00000000" w:rsidRPr="00000000" w14:paraId="000028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Em7                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5#</w:t>
      </w:r>
    </w:p>
    <w:p w:rsidR="00000000" w:rsidDel="00000000" w:rsidP="00000000" w:rsidRDefault="00000000" w:rsidRPr="00000000" w14:paraId="0000280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SUA GLÓRIA ENTOAREI</w:t>
      </w:r>
    </w:p>
    <w:p w:rsidR="00000000" w:rsidDel="00000000" w:rsidP="00000000" w:rsidRDefault="00000000" w:rsidRPr="00000000" w14:paraId="000028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                                           Bm7</w:t>
      </w:r>
    </w:p>
    <w:p w:rsidR="00000000" w:rsidDel="00000000" w:rsidP="00000000" w:rsidRDefault="00000000" w:rsidRPr="00000000" w14:paraId="000028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GRANDES E ADMIRÁVEIS SÃO SUAS OBRAS</w:t>
      </w:r>
    </w:p>
    <w:p w:rsidR="00000000" w:rsidDel="00000000" w:rsidP="00000000" w:rsidRDefault="00000000" w:rsidRPr="00000000" w14:paraId="000028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C9                                                            D9</w:t>
      </w:r>
    </w:p>
    <w:p w:rsidR="00000000" w:rsidDel="00000000" w:rsidP="00000000" w:rsidRDefault="00000000" w:rsidRPr="00000000" w14:paraId="000028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SENHOR MEU DEUS TEU NOME É SANTO</w:t>
      </w:r>
    </w:p>
    <w:p w:rsidR="00000000" w:rsidDel="00000000" w:rsidP="00000000" w:rsidRDefault="00000000" w:rsidRPr="00000000" w14:paraId="000028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G9                                          Em7                 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5#</w:t>
      </w:r>
    </w:p>
    <w:p w:rsidR="00000000" w:rsidDel="00000000" w:rsidP="00000000" w:rsidRDefault="00000000" w:rsidRPr="00000000" w14:paraId="000028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QUEM NÃO GLORIFICARÁ? E QUEM NÃO TE TEMERÁ?</w:t>
      </w:r>
    </w:p>
    <w:p w:rsidR="00000000" w:rsidDel="00000000" w:rsidP="00000000" w:rsidRDefault="00000000" w:rsidRPr="00000000" w14:paraId="000028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Am7                         Bm7</w:t>
      </w:r>
    </w:p>
    <w:p w:rsidR="00000000" w:rsidDel="00000000" w:rsidP="00000000" w:rsidRDefault="00000000" w:rsidRPr="00000000" w14:paraId="000028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TODOS HÃO DE  SE PROSTRAR</w:t>
      </w:r>
    </w:p>
    <w:p w:rsidR="00000000" w:rsidDel="00000000" w:rsidP="00000000" w:rsidRDefault="00000000" w:rsidRPr="00000000" w14:paraId="000028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C9                     G9</w:t>
      </w:r>
    </w:p>
    <w:p w:rsidR="00000000" w:rsidDel="00000000" w:rsidP="00000000" w:rsidRDefault="00000000" w:rsidRPr="00000000" w14:paraId="000028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CORDEIRO ANTE A TI</w:t>
      </w:r>
    </w:p>
    <w:p w:rsidR="00000000" w:rsidDel="00000000" w:rsidP="00000000" w:rsidRDefault="00000000" w:rsidRPr="00000000" w14:paraId="00002815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Am7                             D9                             G9</w:t>
      </w:r>
    </w:p>
    <w:p w:rsidR="00000000" w:rsidDel="00000000" w:rsidP="00000000" w:rsidRDefault="00000000" w:rsidRPr="00000000" w14:paraId="00002816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TUA JUSTIÇA É ETERNA REI DAS NAÇÕES</w:t>
      </w:r>
    </w:p>
    <w:p w:rsidR="00000000" w:rsidDel="00000000" w:rsidP="00000000" w:rsidRDefault="00000000" w:rsidRPr="00000000" w14:paraId="00002817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61- VEM ESPÍRITO SANTO</w:t>
      </w:r>
    </w:p>
    <w:p w:rsidR="00000000" w:rsidDel="00000000" w:rsidP="00000000" w:rsidRDefault="00000000" w:rsidRPr="00000000" w14:paraId="00002818">
      <w:pPr>
        <w:pStyle w:val="Heading2"/>
        <w:ind w:firstLine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A#9                             G#9                         D#9</w:t>
      </w:r>
    </w:p>
    <w:p w:rsidR="00000000" w:rsidDel="00000000" w:rsidP="00000000" w:rsidRDefault="00000000" w:rsidRPr="00000000" w14:paraId="0000281A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VEM ESPÍRITO SANTO COM TEU PODER</w:t>
      </w:r>
    </w:p>
    <w:p w:rsidR="00000000" w:rsidDel="00000000" w:rsidP="00000000" w:rsidRDefault="00000000" w:rsidRPr="00000000" w14:paraId="000028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F#M7</w:t>
      </w:r>
    </w:p>
    <w:p w:rsidR="00000000" w:rsidDel="00000000" w:rsidP="00000000" w:rsidRDefault="00000000" w:rsidRPr="00000000" w14:paraId="0000281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 TEU PODER, VEM ( 2x)</w:t>
      </w:r>
    </w:p>
    <w:p w:rsidR="00000000" w:rsidDel="00000000" w:rsidP="00000000" w:rsidRDefault="00000000" w:rsidRPr="00000000" w14:paraId="000028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A#m9</w:t>
      </w:r>
    </w:p>
    <w:p w:rsidR="00000000" w:rsidDel="00000000" w:rsidP="00000000" w:rsidRDefault="00000000" w:rsidRPr="00000000" w14:paraId="0000281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 INFLAMA MEU SER</w:t>
      </w:r>
    </w:p>
    <w:p w:rsidR="00000000" w:rsidDel="00000000" w:rsidP="00000000" w:rsidRDefault="00000000" w:rsidRPr="00000000" w14:paraId="000028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G#9</w:t>
      </w:r>
    </w:p>
    <w:p w:rsidR="00000000" w:rsidDel="00000000" w:rsidP="00000000" w:rsidRDefault="00000000" w:rsidRPr="00000000" w14:paraId="0000282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 FOGO TRANSFORMADOR</w:t>
      </w:r>
    </w:p>
    <w:p w:rsidR="00000000" w:rsidDel="00000000" w:rsidP="00000000" w:rsidRDefault="00000000" w:rsidRPr="00000000" w14:paraId="000028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F#M7</w:t>
      </w:r>
    </w:p>
    <w:p w:rsidR="00000000" w:rsidDel="00000000" w:rsidP="00000000" w:rsidRDefault="00000000" w:rsidRPr="00000000" w14:paraId="0000282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EM MEU PEITO</w:t>
      </w:r>
    </w:p>
    <w:p w:rsidR="00000000" w:rsidDel="00000000" w:rsidP="00000000" w:rsidRDefault="00000000" w:rsidRPr="00000000" w14:paraId="000028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Fsus4 F</w:t>
      </w:r>
    </w:p>
    <w:p w:rsidR="00000000" w:rsidDel="00000000" w:rsidP="00000000" w:rsidRDefault="00000000" w:rsidRPr="00000000" w14:paraId="000028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ARDE A CHAMA DO AMOR</w:t>
      </w:r>
    </w:p>
    <w:p w:rsidR="00000000" w:rsidDel="00000000" w:rsidP="00000000" w:rsidRDefault="00000000" w:rsidRPr="00000000" w14:paraId="000028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A#m9</w:t>
      </w:r>
    </w:p>
    <w:p w:rsidR="00000000" w:rsidDel="00000000" w:rsidP="00000000" w:rsidRDefault="00000000" w:rsidRPr="00000000" w14:paraId="000028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 INVADA MINHA ALMA</w:t>
      </w:r>
    </w:p>
    <w:p w:rsidR="00000000" w:rsidDel="00000000" w:rsidP="00000000" w:rsidRDefault="00000000" w:rsidRPr="00000000" w14:paraId="000028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G#9                                                 F#M7</w:t>
      </w:r>
    </w:p>
    <w:p w:rsidR="00000000" w:rsidDel="00000000" w:rsidP="00000000" w:rsidRDefault="00000000" w:rsidRPr="00000000" w14:paraId="0000282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CONDUZA RUMO AOS BRAÇOS DE DEUS</w:t>
      </w:r>
    </w:p>
    <w:p w:rsidR="00000000" w:rsidDel="00000000" w:rsidP="00000000" w:rsidRDefault="00000000" w:rsidRPr="00000000" w14:paraId="000028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D#m7                                        A#m7</w:t>
      </w:r>
    </w:p>
    <w:p w:rsidR="00000000" w:rsidDel="00000000" w:rsidP="00000000" w:rsidRDefault="00000000" w:rsidRPr="00000000" w14:paraId="000028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 E FORMA E ANIMA O MEU CORAÇÃO</w:t>
      </w:r>
    </w:p>
    <w:p w:rsidR="00000000" w:rsidDel="00000000" w:rsidP="00000000" w:rsidRDefault="00000000" w:rsidRPr="00000000" w14:paraId="000028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Csus4                           Fsus4 F</w:t>
      </w:r>
    </w:p>
    <w:p w:rsidR="00000000" w:rsidDel="00000000" w:rsidP="00000000" w:rsidRDefault="00000000" w:rsidRPr="00000000" w14:paraId="0000282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BATER NO RITMO DO SENHOR</w:t>
      </w:r>
    </w:p>
    <w:p w:rsidR="00000000" w:rsidDel="00000000" w:rsidP="00000000" w:rsidRDefault="00000000" w:rsidRPr="00000000" w14:paraId="0000282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2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2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3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ud1p6f" w:id="367"/>
      <w:bookmarkEnd w:id="3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MERGULHEI</w:t>
      </w:r>
    </w:p>
    <w:p w:rsidR="00000000" w:rsidDel="00000000" w:rsidP="00000000" w:rsidRDefault="00000000" w:rsidRPr="00000000" w14:paraId="000028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33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A#9</w:t>
      </w:r>
    </w:p>
    <w:p w:rsidR="00000000" w:rsidDel="00000000" w:rsidP="00000000" w:rsidRDefault="00000000" w:rsidRPr="00000000" w14:paraId="0000283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MERGULHEI</w:t>
      </w:r>
    </w:p>
    <w:p w:rsidR="00000000" w:rsidDel="00000000" w:rsidP="00000000" w:rsidRDefault="00000000" w:rsidRPr="00000000" w14:paraId="000028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Gm7</w:t>
      </w:r>
    </w:p>
    <w:p w:rsidR="00000000" w:rsidDel="00000000" w:rsidP="00000000" w:rsidRDefault="00000000" w:rsidRPr="00000000" w14:paraId="000028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ÁGUAS PROFUNDAS NÃO QUERO MAIS VOLTAR</w:t>
      </w:r>
    </w:p>
    <w:p w:rsidR="00000000" w:rsidDel="00000000" w:rsidP="00000000" w:rsidRDefault="00000000" w:rsidRPr="00000000" w14:paraId="000028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D#9</w:t>
      </w:r>
    </w:p>
    <w:p w:rsidR="00000000" w:rsidDel="00000000" w:rsidP="00000000" w:rsidRDefault="00000000" w:rsidRPr="00000000" w14:paraId="000028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QUERO IR MAIS LONGE VOU APROVEITAR</w:t>
      </w:r>
    </w:p>
    <w:p w:rsidR="00000000" w:rsidDel="00000000" w:rsidP="00000000" w:rsidRDefault="00000000" w:rsidRPr="00000000" w14:paraId="000028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F9</w:t>
      </w:r>
    </w:p>
    <w:p w:rsidR="00000000" w:rsidDel="00000000" w:rsidP="00000000" w:rsidRDefault="00000000" w:rsidRPr="00000000" w14:paraId="0000283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MERGULHAR POR ESTE IMENSO MAR (2x)</w:t>
      </w:r>
    </w:p>
    <w:p w:rsidR="00000000" w:rsidDel="00000000" w:rsidP="00000000" w:rsidRDefault="00000000" w:rsidRPr="00000000" w14:paraId="000028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                     Dm7               D#9</w:t>
      </w:r>
    </w:p>
    <w:p w:rsidR="00000000" w:rsidDel="00000000" w:rsidP="00000000" w:rsidRDefault="00000000" w:rsidRPr="00000000" w14:paraId="000028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NÃO QUERO MAIS VIVER ASSIM</w:t>
      </w:r>
    </w:p>
    <w:p w:rsidR="00000000" w:rsidDel="00000000" w:rsidP="00000000" w:rsidRDefault="00000000" w:rsidRPr="00000000" w14:paraId="000028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Dm7                         Cm7</w:t>
      </w:r>
    </w:p>
    <w:p w:rsidR="00000000" w:rsidDel="00000000" w:rsidP="00000000" w:rsidRDefault="00000000" w:rsidRPr="00000000" w14:paraId="000028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ÁGUAS TÃO RAZAS QUERO MERGULHAR</w:t>
      </w:r>
    </w:p>
    <w:p w:rsidR="00000000" w:rsidDel="00000000" w:rsidP="00000000" w:rsidRDefault="00000000" w:rsidRPr="00000000" w14:paraId="000028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Dm7       G#9</w:t>
      </w:r>
    </w:p>
    <w:p w:rsidR="00000000" w:rsidDel="00000000" w:rsidP="00000000" w:rsidRDefault="00000000" w:rsidRPr="00000000" w14:paraId="000028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VIVENCIAR IR MAIS LONGE</w:t>
      </w:r>
    </w:p>
    <w:p w:rsidR="00000000" w:rsidDel="00000000" w:rsidP="00000000" w:rsidRDefault="00000000" w:rsidRPr="00000000" w14:paraId="000028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Fsus4       F</w:t>
      </w:r>
    </w:p>
    <w:p w:rsidR="00000000" w:rsidDel="00000000" w:rsidP="00000000" w:rsidRDefault="00000000" w:rsidRPr="00000000" w14:paraId="000028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IR MAIS ALÉM</w:t>
      </w:r>
    </w:p>
    <w:p w:rsidR="00000000" w:rsidDel="00000000" w:rsidP="00000000" w:rsidRDefault="00000000" w:rsidRPr="00000000" w14:paraId="000028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28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                 Dm7</w:t>
      </w:r>
    </w:p>
    <w:p w:rsidR="00000000" w:rsidDel="00000000" w:rsidP="00000000" w:rsidRDefault="00000000" w:rsidRPr="00000000" w14:paraId="000028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MERGULHEI</w:t>
      </w:r>
    </w:p>
    <w:p w:rsidR="00000000" w:rsidDel="00000000" w:rsidP="00000000" w:rsidRDefault="00000000" w:rsidRPr="00000000" w14:paraId="000028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D#9                  Dm7</w:t>
      </w:r>
    </w:p>
    <w:p w:rsidR="00000000" w:rsidDel="00000000" w:rsidP="00000000" w:rsidRDefault="00000000" w:rsidRPr="00000000" w14:paraId="0000284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SENTI CONTEMPLEI</w:t>
      </w:r>
    </w:p>
    <w:p w:rsidR="00000000" w:rsidDel="00000000" w:rsidP="00000000" w:rsidRDefault="00000000" w:rsidRPr="00000000" w14:paraId="0000284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Cm7                   Dm7</w:t>
      </w:r>
    </w:p>
    <w:p w:rsidR="00000000" w:rsidDel="00000000" w:rsidP="00000000" w:rsidRDefault="00000000" w:rsidRPr="00000000" w14:paraId="0000284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AS BELEZAS DESTE MAR</w:t>
      </w:r>
    </w:p>
    <w:p w:rsidR="00000000" w:rsidDel="00000000" w:rsidP="00000000" w:rsidRDefault="00000000" w:rsidRPr="00000000" w14:paraId="0000284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D#9               Dm7</w:t>
      </w:r>
    </w:p>
    <w:p w:rsidR="00000000" w:rsidDel="00000000" w:rsidP="00000000" w:rsidRDefault="00000000" w:rsidRPr="00000000" w14:paraId="0000284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DEVO IMERGIR, REVELAR</w:t>
      </w:r>
    </w:p>
    <w:p w:rsidR="00000000" w:rsidDel="00000000" w:rsidP="00000000" w:rsidRDefault="00000000" w:rsidRPr="00000000" w14:paraId="0000284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D#9                Cm7                      G#         F</w:t>
      </w:r>
    </w:p>
    <w:p w:rsidR="00000000" w:rsidDel="00000000" w:rsidP="00000000" w:rsidRDefault="00000000" w:rsidRPr="00000000" w14:paraId="000028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TUDO QE VIVI NESTE MERGULHAR</w:t>
      </w:r>
    </w:p>
    <w:p w:rsidR="00000000" w:rsidDel="00000000" w:rsidP="00000000" w:rsidRDefault="00000000" w:rsidRPr="00000000" w14:paraId="0000284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5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9ibze8" w:id="368"/>
      <w:bookmarkEnd w:id="3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 TUA MÃO</w:t>
      </w:r>
    </w:p>
    <w:p w:rsidR="00000000" w:rsidDel="00000000" w:rsidP="00000000" w:rsidRDefault="00000000" w:rsidRPr="00000000" w14:paraId="000028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53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A9                 E9                    F#m7</w:t>
      </w:r>
    </w:p>
    <w:p w:rsidR="00000000" w:rsidDel="00000000" w:rsidP="00000000" w:rsidRDefault="00000000" w:rsidRPr="00000000" w14:paraId="0000285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TUA MÃO Ó MEU SENHOR</w:t>
      </w:r>
    </w:p>
    <w:p w:rsidR="00000000" w:rsidDel="00000000" w:rsidP="00000000" w:rsidRDefault="00000000" w:rsidRPr="00000000" w14:paraId="00002855">
      <w:pPr>
        <w:contextualSpacing w:val="0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D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5b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9</w:t>
      </w:r>
    </w:p>
    <w:p w:rsidR="00000000" w:rsidDel="00000000" w:rsidP="00000000" w:rsidRDefault="00000000" w:rsidRPr="00000000" w14:paraId="0000285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SEGURA A MINHA</w:t>
      </w:r>
    </w:p>
    <w:p w:rsidR="00000000" w:rsidDel="00000000" w:rsidP="00000000" w:rsidRDefault="00000000" w:rsidRPr="00000000" w14:paraId="0000285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A/C#                      C#m7                       DM7</w:t>
      </w:r>
    </w:p>
    <w:p w:rsidR="00000000" w:rsidDel="00000000" w:rsidP="00000000" w:rsidRDefault="00000000" w:rsidRPr="00000000" w14:paraId="0000285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NÃO ME ATREVO  UM PASSO SÓ</w:t>
      </w:r>
    </w:p>
    <w:p w:rsidR="00000000" w:rsidDel="00000000" w:rsidP="00000000" w:rsidRDefault="00000000" w:rsidRPr="00000000" w14:paraId="0000285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Dm7</w:t>
      </w:r>
    </w:p>
    <w:p w:rsidR="00000000" w:rsidDel="00000000" w:rsidP="00000000" w:rsidRDefault="00000000" w:rsidRPr="00000000" w14:paraId="0000285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 TEU AMPARO</w:t>
      </w:r>
    </w:p>
    <w:p w:rsidR="00000000" w:rsidDel="00000000" w:rsidP="00000000" w:rsidRDefault="00000000" w:rsidRPr="00000000" w14:paraId="0000285B">
      <w:pPr>
        <w:contextualSpacing w:val="0"/>
        <w:rPr>
          <w:rFonts w:ascii="Arial" w:cs="Arial" w:eastAsia="Arial" w:hAnsi="Arial"/>
          <w:b w:val="1"/>
          <w:i w:val="1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</w:p>
    <w:p w:rsidR="00000000" w:rsidDel="00000000" w:rsidP="00000000" w:rsidRDefault="00000000" w:rsidRPr="00000000" w14:paraId="000028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 TEU APOIO</w:t>
      </w:r>
    </w:p>
    <w:p w:rsidR="00000000" w:rsidDel="00000000" w:rsidP="00000000" w:rsidRDefault="00000000" w:rsidRPr="00000000" w14:paraId="000028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A9    </w:t>
      </w:r>
    </w:p>
    <w:p w:rsidR="00000000" w:rsidDel="00000000" w:rsidP="00000000" w:rsidRDefault="00000000" w:rsidRPr="00000000" w14:paraId="000028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 NÃO DAREI</w:t>
      </w:r>
    </w:p>
    <w:p w:rsidR="00000000" w:rsidDel="00000000" w:rsidP="00000000" w:rsidRDefault="00000000" w:rsidRPr="00000000" w14:paraId="000028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E9                  F#m7</w:t>
      </w:r>
    </w:p>
    <w:p w:rsidR="00000000" w:rsidDel="00000000" w:rsidP="00000000" w:rsidRDefault="00000000" w:rsidRPr="00000000" w14:paraId="000028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SÓ IRIA FRAQUEJAR</w:t>
      </w:r>
    </w:p>
    <w:p w:rsidR="00000000" w:rsidDel="00000000" w:rsidP="00000000" w:rsidRDefault="00000000" w:rsidRPr="00000000" w14:paraId="000028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C#m7                DM7</w:t>
      </w:r>
    </w:p>
    <w:p w:rsidR="00000000" w:rsidDel="00000000" w:rsidP="00000000" w:rsidRDefault="00000000" w:rsidRPr="00000000" w14:paraId="0000286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ANDARIA A VACILAR</w:t>
      </w:r>
    </w:p>
    <w:p w:rsidR="00000000" w:rsidDel="00000000" w:rsidP="00000000" w:rsidRDefault="00000000" w:rsidRPr="00000000" w14:paraId="000028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E9                                A9    E9</w:t>
      </w:r>
    </w:p>
    <w:p w:rsidR="00000000" w:rsidDel="00000000" w:rsidP="00000000" w:rsidRDefault="00000000" w:rsidRPr="00000000" w14:paraId="0000286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SEM TUA MÃO A ME SUSTENTAR</w:t>
      </w:r>
    </w:p>
    <w:p w:rsidR="00000000" w:rsidDel="00000000" w:rsidP="00000000" w:rsidRDefault="00000000" w:rsidRPr="00000000" w14:paraId="000028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F#m7                  F#m7/E            DM7</w:t>
      </w:r>
    </w:p>
    <w:p w:rsidR="00000000" w:rsidDel="00000000" w:rsidP="00000000" w:rsidRDefault="00000000" w:rsidRPr="00000000" w14:paraId="0000286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MAS SE TUA MÃO ME SEGURAR</w:t>
      </w:r>
    </w:p>
    <w:p w:rsidR="00000000" w:rsidDel="00000000" w:rsidP="00000000" w:rsidRDefault="00000000" w:rsidRPr="00000000" w14:paraId="000028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E9                F#m7 E9 DM7</w:t>
      </w:r>
    </w:p>
    <w:p w:rsidR="00000000" w:rsidDel="00000000" w:rsidP="00000000" w:rsidRDefault="00000000" w:rsidRPr="00000000" w14:paraId="0000286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CORREREI ATÉ VOAR</w:t>
      </w:r>
    </w:p>
    <w:p w:rsidR="00000000" w:rsidDel="00000000" w:rsidP="00000000" w:rsidRDefault="00000000" w:rsidRPr="00000000" w14:paraId="0000286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E9                            A9</w:t>
      </w:r>
    </w:p>
    <w:p w:rsidR="00000000" w:rsidDel="00000000" w:rsidP="00000000" w:rsidRDefault="00000000" w:rsidRPr="00000000" w14:paraId="000028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SUBIREI APOIADO EM TI</w:t>
      </w:r>
    </w:p>
    <w:p w:rsidR="00000000" w:rsidDel="00000000" w:rsidP="00000000" w:rsidRDefault="00000000" w:rsidRPr="00000000" w14:paraId="0000286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onm9m1" w:id="369"/>
      <w:bookmarkEnd w:id="3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CORAGEM</w:t>
      </w:r>
    </w:p>
    <w:p w:rsidR="00000000" w:rsidDel="00000000" w:rsidP="00000000" w:rsidRDefault="00000000" w:rsidRPr="00000000" w14:paraId="000028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                      D/F#</w:t>
      </w:r>
    </w:p>
    <w:p w:rsidR="00000000" w:rsidDel="00000000" w:rsidP="00000000" w:rsidRDefault="00000000" w:rsidRPr="00000000" w14:paraId="000028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ouviu dizer de um Deus longe no céu</w:t>
      </w:r>
    </w:p>
    <w:p w:rsidR="00000000" w:rsidDel="00000000" w:rsidP="00000000" w:rsidRDefault="00000000" w:rsidRPr="00000000" w14:paraId="000028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  <w:tab/>
        <w:tab/>
        <w:t xml:space="preserve">        Bm</w:t>
      </w:r>
    </w:p>
    <w:p w:rsidR="00000000" w:rsidDel="00000000" w:rsidP="00000000" w:rsidRDefault="00000000" w:rsidRPr="00000000" w14:paraId="000028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Distante de sua vida o imaginou</w:t>
      </w:r>
    </w:p>
    <w:p w:rsidR="00000000" w:rsidDel="00000000" w:rsidP="00000000" w:rsidRDefault="00000000" w:rsidRPr="00000000" w14:paraId="000028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</w:t>
        <w:tab/>
        <w:tab/>
        <w:t xml:space="preserve">          G/B</w:t>
      </w:r>
    </w:p>
    <w:p w:rsidR="00000000" w:rsidDel="00000000" w:rsidP="00000000" w:rsidRDefault="00000000" w:rsidRPr="00000000" w14:paraId="000028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de repente veio a entender</w:t>
      </w:r>
    </w:p>
    <w:p w:rsidR="00000000" w:rsidDel="00000000" w:rsidP="00000000" w:rsidRDefault="00000000" w:rsidRPr="00000000" w14:paraId="000028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</w:t>
        <w:tab/>
        <w:t xml:space="preserve">       Am/G</w:t>
        <w:tab/>
        <w:t xml:space="preserve">         D    C/D    D</w:t>
      </w:r>
    </w:p>
    <w:p w:rsidR="00000000" w:rsidDel="00000000" w:rsidP="00000000" w:rsidRDefault="00000000" w:rsidRPr="00000000" w14:paraId="000028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a todo tempo estava ali</w:t>
      </w:r>
    </w:p>
    <w:p w:rsidR="00000000" w:rsidDel="00000000" w:rsidP="00000000" w:rsidRDefault="00000000" w:rsidRPr="00000000" w14:paraId="000028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         D/F#</w:t>
        <w:tab/>
      </w:r>
    </w:p>
    <w:p w:rsidR="00000000" w:rsidDel="00000000" w:rsidP="00000000" w:rsidRDefault="00000000" w:rsidRPr="00000000" w14:paraId="000028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Pela estrada foi trilhando a ilusão</w:t>
      </w:r>
    </w:p>
    <w:p w:rsidR="00000000" w:rsidDel="00000000" w:rsidP="00000000" w:rsidRDefault="00000000" w:rsidRPr="00000000" w14:paraId="000028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  <w:tab/>
        <w:tab/>
        <w:t xml:space="preserve">             Bm</w:t>
      </w:r>
    </w:p>
    <w:p w:rsidR="00000000" w:rsidDel="00000000" w:rsidP="00000000" w:rsidRDefault="00000000" w:rsidRPr="00000000" w14:paraId="000028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 lamaçal de erros já se encontrou</w:t>
      </w:r>
    </w:p>
    <w:p w:rsidR="00000000" w:rsidDel="00000000" w:rsidP="00000000" w:rsidRDefault="00000000" w:rsidRPr="00000000" w14:paraId="000028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</w:t>
        <w:tab/>
        <w:tab/>
        <w:t xml:space="preserve">          G/B</w:t>
      </w:r>
    </w:p>
    <w:p w:rsidR="00000000" w:rsidDel="00000000" w:rsidP="00000000" w:rsidRDefault="00000000" w:rsidRPr="00000000" w14:paraId="000028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sinceramente, você é capaz</w:t>
      </w:r>
    </w:p>
    <w:p w:rsidR="00000000" w:rsidDel="00000000" w:rsidP="00000000" w:rsidRDefault="00000000" w:rsidRPr="00000000" w14:paraId="000028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</w:t>
        <w:tab/>
        <w:tab/>
        <w:t xml:space="preserve">  Am/G      G/F</w:t>
        <w:tab/>
        <w:t xml:space="preserve">F        D</w:t>
      </w:r>
    </w:p>
    <w:p w:rsidR="00000000" w:rsidDel="00000000" w:rsidP="00000000" w:rsidRDefault="00000000" w:rsidRPr="00000000" w14:paraId="000028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enfrentar a vida sem se drogar</w:t>
      </w:r>
    </w:p>
    <w:p w:rsidR="00000000" w:rsidDel="00000000" w:rsidP="00000000" w:rsidRDefault="00000000" w:rsidRPr="00000000" w14:paraId="000028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</w:t>
        <w:tab/>
        <w:tab/>
        <w:t xml:space="preserve">   Am7</w:t>
      </w:r>
    </w:p>
    <w:p w:rsidR="00000000" w:rsidDel="00000000" w:rsidP="00000000" w:rsidRDefault="00000000" w:rsidRPr="00000000" w14:paraId="000028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Amigos vêm e outros vão...</w:t>
      </w:r>
    </w:p>
    <w:p w:rsidR="00000000" w:rsidDel="00000000" w:rsidP="00000000" w:rsidRDefault="00000000" w:rsidRPr="00000000" w14:paraId="000028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G/B</w:t>
        <w:tab/>
        <w:t xml:space="preserve">    D/C</w:t>
        <w:tab/>
        <w:t xml:space="preserve">        C</w:t>
      </w:r>
    </w:p>
    <w:p w:rsidR="00000000" w:rsidDel="00000000" w:rsidP="00000000" w:rsidRDefault="00000000" w:rsidRPr="00000000" w14:paraId="000028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perceber restou a solidão</w:t>
      </w:r>
    </w:p>
    <w:p w:rsidR="00000000" w:rsidDel="00000000" w:rsidP="00000000" w:rsidRDefault="00000000" w:rsidRPr="00000000" w14:paraId="000028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</w:t>
        <w:tab/>
        <w:t xml:space="preserve">            D/E   E/G#</w:t>
      </w:r>
    </w:p>
    <w:p w:rsidR="00000000" w:rsidDel="00000000" w:rsidP="00000000" w:rsidRDefault="00000000" w:rsidRPr="00000000" w14:paraId="000028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Deus vem lhe dizer:</w:t>
      </w:r>
    </w:p>
    <w:p w:rsidR="00000000" w:rsidDel="00000000" w:rsidP="00000000" w:rsidRDefault="00000000" w:rsidRPr="00000000" w14:paraId="000028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Am</w:t>
        <w:tab/>
        <w:tab/>
        <w:tab/>
        <w:t xml:space="preserve">           G/B</w:t>
        <w:tab/>
        <w:t xml:space="preserve">           Em</w:t>
      </w:r>
    </w:p>
    <w:p w:rsidR="00000000" w:rsidDel="00000000" w:rsidP="00000000" w:rsidRDefault="00000000" w:rsidRPr="00000000" w14:paraId="000028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“Permito que carregue a cruz no caminho do calvá...rio,</w:t>
      </w:r>
    </w:p>
    <w:p w:rsidR="00000000" w:rsidDel="00000000" w:rsidP="00000000" w:rsidRDefault="00000000" w:rsidRPr="00000000" w14:paraId="000028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  <w:tab/>
        <w:t xml:space="preserve">          C</w:t>
        <w:tab/>
        <w:t xml:space="preserve">       Em        C</w:t>
        <w:tab/>
        <w:t xml:space="preserve">     D</w:t>
      </w:r>
    </w:p>
    <w:p w:rsidR="00000000" w:rsidDel="00000000" w:rsidP="00000000" w:rsidRDefault="00000000" w:rsidRPr="00000000" w14:paraId="000028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quando lá chegar, a cruz é meu lugar”</w:t>
      </w:r>
    </w:p>
    <w:p w:rsidR="00000000" w:rsidDel="00000000" w:rsidP="00000000" w:rsidRDefault="00000000" w:rsidRPr="00000000" w14:paraId="000028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G   Am7</w:t>
      </w:r>
    </w:p>
    <w:p w:rsidR="00000000" w:rsidDel="00000000" w:rsidP="00000000" w:rsidRDefault="00000000" w:rsidRPr="00000000" w14:paraId="0000288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 preciso coragem!</w:t>
      </w:r>
    </w:p>
    <w:p w:rsidR="00000000" w:rsidDel="00000000" w:rsidP="00000000" w:rsidRDefault="00000000" w:rsidRPr="00000000" w14:paraId="000028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G/B   C     G/B</w:t>
      </w:r>
    </w:p>
    <w:p w:rsidR="00000000" w:rsidDel="00000000" w:rsidP="00000000" w:rsidRDefault="00000000" w:rsidRPr="00000000" w14:paraId="0000289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Jovem, cora......gem!</w:t>
      </w:r>
    </w:p>
    <w:p w:rsidR="00000000" w:rsidDel="00000000" w:rsidP="00000000" w:rsidRDefault="00000000" w:rsidRPr="00000000" w14:paraId="000028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Am</w:t>
        <w:tab/>
        <w:t xml:space="preserve">           Am/G</w:t>
        <w:tab/>
        <w:t xml:space="preserve">  Dsus4     D</w:t>
      </w:r>
    </w:p>
    <w:p w:rsidR="00000000" w:rsidDel="00000000" w:rsidP="00000000" w:rsidRDefault="00000000" w:rsidRPr="00000000" w14:paraId="0000289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amor de Deus tudo pode transformar</w:t>
      </w:r>
    </w:p>
    <w:p w:rsidR="00000000" w:rsidDel="00000000" w:rsidP="00000000" w:rsidRDefault="00000000" w:rsidRPr="00000000" w14:paraId="000028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G   Em</w:t>
      </w:r>
    </w:p>
    <w:p w:rsidR="00000000" w:rsidDel="00000000" w:rsidP="00000000" w:rsidRDefault="00000000" w:rsidRPr="00000000" w14:paraId="0000289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 preciso coragem!</w:t>
      </w:r>
    </w:p>
    <w:p w:rsidR="00000000" w:rsidDel="00000000" w:rsidP="00000000" w:rsidRDefault="00000000" w:rsidRPr="00000000" w14:paraId="000028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Bm7 G Am G/B   C</w:t>
        <w:tab/>
        <w:t xml:space="preserve">       G/B</w:t>
      </w:r>
    </w:p>
    <w:p w:rsidR="00000000" w:rsidDel="00000000" w:rsidP="00000000" w:rsidRDefault="00000000" w:rsidRPr="00000000" w14:paraId="0000289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Jovem, cora...........................gem!</w:t>
      </w:r>
    </w:p>
    <w:p w:rsidR="00000000" w:rsidDel="00000000" w:rsidP="00000000" w:rsidRDefault="00000000" w:rsidRPr="00000000" w14:paraId="000028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</w:t>
        <w:tab/>
        <w:tab/>
        <w:t xml:space="preserve">        Dsus4</w:t>
        <w:tab/>
        <w:t xml:space="preserve">           D</w:t>
        <w:tab/>
        <w:t xml:space="preserve">         G     </w:t>
      </w:r>
    </w:p>
    <w:p w:rsidR="00000000" w:rsidDel="00000000" w:rsidP="00000000" w:rsidRDefault="00000000" w:rsidRPr="00000000" w14:paraId="0000289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Basta decidir provar tamanho amor e ser feliz</w:t>
      </w:r>
    </w:p>
    <w:p w:rsidR="00000000" w:rsidDel="00000000" w:rsidP="00000000" w:rsidRDefault="00000000" w:rsidRPr="00000000" w14:paraId="0000289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9B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8n9s9u" w:id="370"/>
      <w:bookmarkEnd w:id="3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Tempo de viver</w:t>
      </w:r>
    </w:p>
    <w:p w:rsidR="00000000" w:rsidDel="00000000" w:rsidP="00000000" w:rsidRDefault="00000000" w:rsidRPr="00000000" w14:paraId="0000289D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9E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F#m  |          A       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</w:t>
      </w:r>
    </w:p>
    <w:p w:rsidR="00000000" w:rsidDel="00000000" w:rsidP="00000000" w:rsidRDefault="00000000" w:rsidRPr="00000000" w14:paraId="0000289F">
      <w:pPr>
        <w:keepNext w:val="1"/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sorriso tem algo a me dizer</w:t>
      </w:r>
    </w:p>
    <w:p w:rsidR="00000000" w:rsidDel="00000000" w:rsidP="00000000" w:rsidRDefault="00000000" w:rsidRPr="00000000" w14:paraId="000028A0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    A  A/C#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</w:t>
      </w:r>
    </w:p>
    <w:p w:rsidR="00000000" w:rsidDel="00000000" w:rsidP="00000000" w:rsidRDefault="00000000" w:rsidRPr="00000000" w14:paraId="000028A1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o amor me dirá por quê</w:t>
      </w:r>
    </w:p>
    <w:p w:rsidR="00000000" w:rsidDel="00000000" w:rsidP="00000000" w:rsidRDefault="00000000" w:rsidRPr="00000000" w14:paraId="000028A2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F#m  |         A       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</w:t>
      </w:r>
    </w:p>
    <w:p w:rsidR="00000000" w:rsidDel="00000000" w:rsidP="00000000" w:rsidRDefault="00000000" w:rsidRPr="00000000" w14:paraId="000028A3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olhar tem algo a revelar</w:t>
      </w:r>
    </w:p>
    <w:p w:rsidR="00000000" w:rsidDel="00000000" w:rsidP="00000000" w:rsidRDefault="00000000" w:rsidRPr="00000000" w14:paraId="000028A4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G#m    |       F#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A|  E         B|</w:t>
      </w:r>
    </w:p>
    <w:p w:rsidR="00000000" w:rsidDel="00000000" w:rsidP="00000000" w:rsidRDefault="00000000" w:rsidRPr="00000000" w14:paraId="000028A5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coração é um tesouro que eu preciso encontrar</w:t>
      </w:r>
    </w:p>
    <w:p w:rsidR="00000000" w:rsidDel="00000000" w:rsidP="00000000" w:rsidRDefault="00000000" w:rsidRPr="00000000" w14:paraId="000028A6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A7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                G#m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</w:t>
      </w:r>
    </w:p>
    <w:p w:rsidR="00000000" w:rsidDel="00000000" w:rsidP="00000000" w:rsidRDefault="00000000" w:rsidRPr="00000000" w14:paraId="000028A8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o que temos agora</w:t>
      </w:r>
    </w:p>
    <w:p w:rsidR="00000000" w:rsidDel="00000000" w:rsidP="00000000" w:rsidRDefault="00000000" w:rsidRPr="00000000" w14:paraId="000028A9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Bm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           A E/G# | </w:t>
      </w:r>
    </w:p>
    <w:p w:rsidR="00000000" w:rsidDel="00000000" w:rsidP="00000000" w:rsidRDefault="00000000" w:rsidRPr="00000000" w14:paraId="000028AA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agora pra se viver</w:t>
      </w:r>
    </w:p>
    <w:p w:rsidR="00000000" w:rsidDel="00000000" w:rsidP="00000000" w:rsidRDefault="00000000" w:rsidRPr="00000000" w14:paraId="000028AB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                G#m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</w:t>
      </w:r>
    </w:p>
    <w:p w:rsidR="00000000" w:rsidDel="00000000" w:rsidP="00000000" w:rsidRDefault="00000000" w:rsidRPr="00000000" w14:paraId="000028AC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Viver de dentro pra fora</w:t>
      </w:r>
    </w:p>
    <w:p w:rsidR="00000000" w:rsidDel="00000000" w:rsidP="00000000" w:rsidRDefault="00000000" w:rsidRPr="00000000" w14:paraId="000028AD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|        </w:t>
      </w:r>
    </w:p>
    <w:p w:rsidR="00000000" w:rsidDel="00000000" w:rsidP="00000000" w:rsidRDefault="00000000" w:rsidRPr="00000000" w14:paraId="000028AE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perder a hora </w:t>
      </w:r>
    </w:p>
    <w:p w:rsidR="00000000" w:rsidDel="00000000" w:rsidP="00000000" w:rsidRDefault="00000000" w:rsidRPr="00000000" w14:paraId="000028AF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/C#  |     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</w:p>
    <w:p w:rsidR="00000000" w:rsidDel="00000000" w:rsidP="00000000" w:rsidRDefault="00000000" w:rsidRPr="00000000" w14:paraId="000028B0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dar-se pra não perder </w:t>
      </w:r>
    </w:p>
    <w:p w:rsidR="00000000" w:rsidDel="00000000" w:rsidP="00000000" w:rsidRDefault="00000000" w:rsidRPr="00000000" w14:paraId="000028B1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(omit3)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</w:p>
    <w:p w:rsidR="00000000" w:rsidDel="00000000" w:rsidP="00000000" w:rsidRDefault="00000000" w:rsidRPr="00000000" w14:paraId="000028B2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tempo de viver</w:t>
      </w:r>
    </w:p>
    <w:p w:rsidR="00000000" w:rsidDel="00000000" w:rsidP="00000000" w:rsidRDefault="00000000" w:rsidRPr="00000000" w14:paraId="000028B3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B4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     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(omit3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</w:p>
    <w:p w:rsidR="00000000" w:rsidDel="00000000" w:rsidP="00000000" w:rsidRDefault="00000000" w:rsidRPr="00000000" w14:paraId="000028B5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Viver é dar-se pra não perder</w:t>
      </w:r>
    </w:p>
    <w:p w:rsidR="00000000" w:rsidDel="00000000" w:rsidP="00000000" w:rsidRDefault="00000000" w:rsidRPr="00000000" w14:paraId="000028B6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</w:p>
    <w:p w:rsidR="00000000" w:rsidDel="00000000" w:rsidP="00000000" w:rsidRDefault="00000000" w:rsidRPr="00000000" w14:paraId="000028B7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graça de hoje poder te ter</w:t>
      </w:r>
    </w:p>
    <w:p w:rsidR="00000000" w:rsidDel="00000000" w:rsidP="00000000" w:rsidRDefault="00000000" w:rsidRPr="00000000" w14:paraId="000028B8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     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(omit3)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|</w:t>
      </w:r>
    </w:p>
    <w:p w:rsidR="00000000" w:rsidDel="00000000" w:rsidP="00000000" w:rsidRDefault="00000000" w:rsidRPr="00000000" w14:paraId="000028B9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Viver é dar-se pra não perder </w:t>
      </w:r>
    </w:p>
    <w:p w:rsidR="00000000" w:rsidDel="00000000" w:rsidP="00000000" w:rsidRDefault="00000000" w:rsidRPr="00000000" w14:paraId="000028BA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28BB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Viver é dar sem esperar receber</w:t>
      </w:r>
    </w:p>
    <w:p w:rsidR="00000000" w:rsidDel="00000000" w:rsidP="00000000" w:rsidRDefault="00000000" w:rsidRPr="00000000" w14:paraId="000028BC">
      <w:pPr>
        <w:keepNext w:val="1"/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</w:t>
      </w:r>
    </w:p>
    <w:p w:rsidR="00000000" w:rsidDel="00000000" w:rsidP="00000000" w:rsidRDefault="00000000" w:rsidRPr="00000000" w14:paraId="000028BD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 tempo de viver</w:t>
      </w:r>
    </w:p>
    <w:p w:rsidR="00000000" w:rsidDel="00000000" w:rsidP="00000000" w:rsidRDefault="00000000" w:rsidRPr="00000000" w14:paraId="000028BE">
      <w:pPr>
        <w:keepNext w:val="1"/>
        <w:widowControl w:val="0"/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nsk2hn" w:id="371"/>
      <w:bookmarkEnd w:id="3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Busca teu Tesouro</w:t>
      </w:r>
    </w:p>
    <w:p w:rsidR="00000000" w:rsidDel="00000000" w:rsidP="00000000" w:rsidRDefault="00000000" w:rsidRPr="00000000" w14:paraId="000028C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C2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                              | %                                    |  </w:t>
      </w:r>
    </w:p>
    <w:p w:rsidR="00000000" w:rsidDel="00000000" w:rsidP="00000000" w:rsidRDefault="00000000" w:rsidRPr="00000000" w14:paraId="000028C3">
      <w:pPr>
        <w:keepNext w:val="1"/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que perder-se em caminhos que se acabam?</w:t>
      </w:r>
    </w:p>
    <w:p w:rsidR="00000000" w:rsidDel="00000000" w:rsidP="00000000" w:rsidRDefault="00000000" w:rsidRPr="00000000" w14:paraId="000028C4">
      <w:pPr>
        <w:keepNext w:val="1"/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| %                        | 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)/B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</w:t>
      </w:r>
    </w:p>
    <w:p w:rsidR="00000000" w:rsidDel="00000000" w:rsidP="00000000" w:rsidRDefault="00000000" w:rsidRPr="00000000" w14:paraId="000028C5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que parar o olhar em coisas que passam?</w:t>
      </w:r>
    </w:p>
    <w:p w:rsidR="00000000" w:rsidDel="00000000" w:rsidP="00000000" w:rsidRDefault="00000000" w:rsidRPr="00000000" w14:paraId="000028C6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| %                               |  Em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C7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teu Deus, teu Senhor, teu Pai, teu Bem</w:t>
      </w:r>
    </w:p>
    <w:p w:rsidR="00000000" w:rsidDel="00000000" w:rsidP="00000000" w:rsidRDefault="00000000" w:rsidRPr="00000000" w14:paraId="000028C8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ab/>
        <w:t xml:space="preserve">| %                   |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</w:t>
      </w:r>
    </w:p>
    <w:p w:rsidR="00000000" w:rsidDel="00000000" w:rsidP="00000000" w:rsidRDefault="00000000" w:rsidRPr="00000000" w14:paraId="000028C9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Vem, levanta ao alto o teu olhar</w:t>
      </w:r>
    </w:p>
    <w:p w:rsidR="00000000" w:rsidDel="00000000" w:rsidP="00000000" w:rsidRDefault="00000000" w:rsidRPr="00000000" w14:paraId="000028CA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%         |   Dsus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D  |</w:t>
      </w:r>
    </w:p>
    <w:p w:rsidR="00000000" w:rsidDel="00000000" w:rsidP="00000000" w:rsidRDefault="00000000" w:rsidRPr="00000000" w14:paraId="000028CB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Ergue a cabeça!</w:t>
      </w:r>
    </w:p>
    <w:p w:rsidR="00000000" w:rsidDel="00000000" w:rsidP="00000000" w:rsidRDefault="00000000" w:rsidRPr="00000000" w14:paraId="000028CC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CD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[B]</w:t>
      </w:r>
    </w:p>
    <w:p w:rsidR="00000000" w:rsidDel="00000000" w:rsidP="00000000" w:rsidRDefault="00000000" w:rsidRPr="00000000" w14:paraId="000028CE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  <w:tab/>
        <w:t xml:space="preserve">      F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| </w:t>
      </w:r>
    </w:p>
    <w:p w:rsidR="00000000" w:rsidDel="00000000" w:rsidP="00000000" w:rsidRDefault="00000000" w:rsidRPr="00000000" w14:paraId="000028CF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para o Céu que Eu te criei</w:t>
      </w:r>
    </w:p>
    <w:p w:rsidR="00000000" w:rsidDel="00000000" w:rsidP="00000000" w:rsidRDefault="00000000" w:rsidRPr="00000000" w14:paraId="000028D0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%              |  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| </w:t>
      </w:r>
    </w:p>
    <w:p w:rsidR="00000000" w:rsidDel="00000000" w:rsidP="00000000" w:rsidRDefault="00000000" w:rsidRPr="00000000" w14:paraId="000028D1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 eternidade Eu te chamei</w:t>
      </w:r>
    </w:p>
    <w:p w:rsidR="00000000" w:rsidDel="00000000" w:rsidP="00000000" w:rsidRDefault="00000000" w:rsidRPr="00000000" w14:paraId="000028D2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%</w:t>
        <w:tab/>
        <w:tab/>
        <w:t xml:space="preserve">| F C | C</w:t>
        <w:tab/>
        <w:t xml:space="preserve">           | Dsus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 </w:t>
      </w:r>
    </w:p>
    <w:p w:rsidR="00000000" w:rsidDel="00000000" w:rsidP="00000000" w:rsidRDefault="00000000" w:rsidRPr="00000000" w14:paraId="000028D3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que vale tua vida parada em coisas pequenas?</w:t>
      </w:r>
    </w:p>
    <w:p w:rsidR="00000000" w:rsidDel="00000000" w:rsidP="00000000" w:rsidRDefault="00000000" w:rsidRPr="00000000" w14:paraId="000028D4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|  F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) | % |                Dsus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 % 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D5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que vale teu coração preso no que é vão?</w:t>
      </w:r>
    </w:p>
    <w:p w:rsidR="00000000" w:rsidDel="00000000" w:rsidP="00000000" w:rsidRDefault="00000000" w:rsidRPr="00000000" w14:paraId="000028D6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D7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[Refrão]</w:t>
      </w:r>
    </w:p>
    <w:p w:rsidR="00000000" w:rsidDel="00000000" w:rsidP="00000000" w:rsidRDefault="00000000" w:rsidRPr="00000000" w14:paraId="000028D8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D9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o que já é teu</w:t>
      </w:r>
    </w:p>
    <w:p w:rsidR="00000000" w:rsidDel="00000000" w:rsidP="00000000" w:rsidRDefault="00000000" w:rsidRPr="00000000" w14:paraId="000028DA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/G# |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DB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Amor já venceu</w:t>
      </w:r>
    </w:p>
    <w:p w:rsidR="00000000" w:rsidDel="00000000" w:rsidP="00000000" w:rsidRDefault="00000000" w:rsidRPr="00000000" w14:paraId="000028DC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vez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 3x |</w:t>
      </w:r>
    </w:p>
    <w:p w:rsidR="00000000" w:rsidDel="00000000" w:rsidP="00000000" w:rsidRDefault="00000000" w:rsidRPr="00000000" w14:paraId="000028DD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teu Tesouro!  (2x)</w:t>
      </w:r>
    </w:p>
    <w:p w:rsidR="00000000" w:rsidDel="00000000" w:rsidP="00000000" w:rsidRDefault="00000000" w:rsidRPr="00000000" w14:paraId="000028DE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DF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[A]  [B] </w:t>
      </w:r>
    </w:p>
    <w:p w:rsidR="00000000" w:rsidDel="00000000" w:rsidP="00000000" w:rsidRDefault="00000000" w:rsidRPr="00000000" w14:paraId="000028E0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1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F#m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2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o que já é teu</w:t>
      </w:r>
    </w:p>
    <w:p w:rsidR="00000000" w:rsidDel="00000000" w:rsidP="00000000" w:rsidRDefault="00000000" w:rsidRPr="00000000" w14:paraId="000028E3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/G# |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4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Amor já venceu</w:t>
      </w:r>
    </w:p>
    <w:p w:rsidR="00000000" w:rsidDel="00000000" w:rsidP="00000000" w:rsidRDefault="00000000" w:rsidRPr="00000000" w14:paraId="000028E5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Bsus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vez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C#m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D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4)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</w:t>
      </w:r>
    </w:p>
    <w:p w:rsidR="00000000" w:rsidDel="00000000" w:rsidP="00000000" w:rsidRDefault="00000000" w:rsidRPr="00000000" w14:paraId="000028E6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teu Tesouro!  (2x)</w:t>
      </w:r>
    </w:p>
    <w:p w:rsidR="00000000" w:rsidDel="00000000" w:rsidP="00000000" w:rsidRDefault="00000000" w:rsidRPr="00000000" w14:paraId="000028E7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8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(add2)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Am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9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o que já é teu</w:t>
      </w:r>
    </w:p>
    <w:p w:rsidR="00000000" w:rsidDel="00000000" w:rsidP="00000000" w:rsidRDefault="00000000" w:rsidRPr="00000000" w14:paraId="000028EA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/B | Em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B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Amor já venceu</w:t>
      </w:r>
    </w:p>
    <w:p w:rsidR="00000000" w:rsidDel="00000000" w:rsidP="00000000" w:rsidRDefault="00000000" w:rsidRPr="00000000" w14:paraId="000028EC">
      <w:pPr>
        <w:widowControl w:val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Dsus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| 2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vez | D Em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| 3x | D Em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|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(add9)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D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teu Tesouro! (2x)</w:t>
      </w:r>
    </w:p>
    <w:p w:rsidR="00000000" w:rsidDel="00000000" w:rsidP="00000000" w:rsidRDefault="00000000" w:rsidRPr="00000000" w14:paraId="000028EE">
      <w:pPr>
        <w:widowControl w:val="0"/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7s7l5g" w:id="372"/>
      <w:bookmarkEnd w:id="3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Valei-me São José</w:t>
      </w:r>
    </w:p>
    <w:p w:rsidR="00000000" w:rsidDel="00000000" w:rsidP="00000000" w:rsidRDefault="00000000" w:rsidRPr="00000000" w14:paraId="000028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F2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A9                 C#m7</w:t>
      </w:r>
    </w:p>
    <w:p w:rsidR="00000000" w:rsidDel="00000000" w:rsidP="00000000" w:rsidRDefault="00000000" w:rsidRPr="00000000" w14:paraId="000028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queria ser como São José</w:t>
      </w:r>
    </w:p>
    <w:p w:rsidR="00000000" w:rsidDel="00000000" w:rsidP="00000000" w:rsidRDefault="00000000" w:rsidRPr="00000000" w14:paraId="000028F4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F#m7                                     F#m7</w:t>
      </w:r>
    </w:p>
    <w:p w:rsidR="00000000" w:rsidDel="00000000" w:rsidP="00000000" w:rsidRDefault="00000000" w:rsidRPr="00000000" w14:paraId="000028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ao ouvir a voz de Deus sofrendo obedeceu</w:t>
      </w:r>
    </w:p>
    <w:p w:rsidR="00000000" w:rsidDel="00000000" w:rsidP="00000000" w:rsidRDefault="00000000" w:rsidRPr="00000000" w14:paraId="000028F6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A/D                                    C#m7 </w:t>
      </w:r>
    </w:p>
    <w:p w:rsidR="00000000" w:rsidDel="00000000" w:rsidP="00000000" w:rsidRDefault="00000000" w:rsidRPr="00000000" w14:paraId="000028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Foi fiel e grande exemplo de entrega a Deus</w:t>
      </w:r>
    </w:p>
    <w:p w:rsidR="00000000" w:rsidDel="00000000" w:rsidP="00000000" w:rsidRDefault="00000000" w:rsidRPr="00000000" w14:paraId="000028F8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Bm7              Bm7/A</w:t>
      </w:r>
    </w:p>
    <w:p w:rsidR="00000000" w:rsidDel="00000000" w:rsidP="00000000" w:rsidRDefault="00000000" w:rsidRPr="00000000" w14:paraId="000028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Despojou-se de sua vida</w:t>
      </w:r>
    </w:p>
    <w:p w:rsidR="00000000" w:rsidDel="00000000" w:rsidP="00000000" w:rsidRDefault="00000000" w:rsidRPr="00000000" w14:paraId="000028FA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E/G#                   D/E Fo</w:t>
      </w:r>
    </w:p>
    <w:p w:rsidR="00000000" w:rsidDel="00000000" w:rsidP="00000000" w:rsidRDefault="00000000" w:rsidRPr="00000000" w14:paraId="000028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Trabalhou e amou por Deus</w:t>
      </w:r>
    </w:p>
    <w:p w:rsidR="00000000" w:rsidDel="00000000" w:rsidP="00000000" w:rsidRDefault="00000000" w:rsidRPr="00000000" w14:paraId="000028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FD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F#m79            F#m69</w:t>
      </w:r>
    </w:p>
    <w:p w:rsidR="00000000" w:rsidDel="00000000" w:rsidP="00000000" w:rsidRDefault="00000000" w:rsidRPr="00000000" w14:paraId="000028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 São José, roga por mim !</w:t>
      </w:r>
    </w:p>
    <w:p w:rsidR="00000000" w:rsidDel="00000000" w:rsidP="00000000" w:rsidRDefault="00000000" w:rsidRPr="00000000" w14:paraId="000028FF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Bm7 C#m7 A/D D/E G7913 F#m711 D/E A9</w:t>
      </w:r>
    </w:p>
    <w:p w:rsidR="00000000" w:rsidDel="00000000" w:rsidP="00000000" w:rsidRDefault="00000000" w:rsidRPr="00000000" w14:paraId="000029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Valei-me São José</w:t>
      </w:r>
    </w:p>
    <w:p w:rsidR="00000000" w:rsidDel="00000000" w:rsidP="00000000" w:rsidRDefault="00000000" w:rsidRPr="00000000" w14:paraId="000029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homem de Deus</w:t>
      </w:r>
    </w:p>
    <w:p w:rsidR="00000000" w:rsidDel="00000000" w:rsidP="00000000" w:rsidRDefault="00000000" w:rsidRPr="00000000" w14:paraId="000029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ser santo assim</w:t>
      </w:r>
    </w:p>
    <w:p w:rsidR="00000000" w:rsidDel="00000000" w:rsidP="00000000" w:rsidRDefault="00000000" w:rsidRPr="00000000" w14:paraId="000029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temer nem lamentar o que ficou pra traz</w:t>
      </w:r>
    </w:p>
    <w:p w:rsidR="00000000" w:rsidDel="00000000" w:rsidP="00000000" w:rsidRDefault="00000000" w:rsidRPr="00000000" w14:paraId="000029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justiça quero andar</w:t>
      </w:r>
    </w:p>
    <w:p w:rsidR="00000000" w:rsidDel="00000000" w:rsidP="00000000" w:rsidRDefault="00000000" w:rsidRPr="00000000" w14:paraId="000029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ser puro no amar</w:t>
      </w:r>
    </w:p>
    <w:p w:rsidR="00000000" w:rsidDel="00000000" w:rsidP="00000000" w:rsidRDefault="00000000" w:rsidRPr="00000000" w14:paraId="000029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Estar pronto pra partir e o menino Deus salvar</w:t>
      </w:r>
    </w:p>
    <w:p w:rsidR="00000000" w:rsidDel="00000000" w:rsidP="00000000" w:rsidRDefault="00000000" w:rsidRPr="00000000" w14:paraId="000029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 São José, roga por mim !</w:t>
      </w:r>
    </w:p>
    <w:p w:rsidR="00000000" w:rsidDel="00000000" w:rsidP="00000000" w:rsidRDefault="00000000" w:rsidRPr="00000000" w14:paraId="000029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Valei-me São José</w:t>
      </w:r>
    </w:p>
    <w:p w:rsidR="00000000" w:rsidDel="00000000" w:rsidP="00000000" w:rsidRDefault="00000000" w:rsidRPr="00000000" w14:paraId="000029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eu digo sim</w:t>
      </w:r>
    </w:p>
    <w:p w:rsidR="00000000" w:rsidDel="00000000" w:rsidP="00000000" w:rsidRDefault="00000000" w:rsidRPr="00000000" w14:paraId="000029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até o fim</w:t>
      </w:r>
    </w:p>
    <w:p w:rsidR="00000000" w:rsidDel="00000000" w:rsidP="00000000" w:rsidRDefault="00000000" w:rsidRPr="00000000" w14:paraId="000029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Deus possa moldar os traços dele em mim</w:t>
      </w:r>
    </w:p>
    <w:p w:rsidR="00000000" w:rsidDel="00000000" w:rsidP="00000000" w:rsidRDefault="00000000" w:rsidRPr="00000000" w14:paraId="000029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o que eu quero ser</w:t>
      </w:r>
    </w:p>
    <w:p w:rsidR="00000000" w:rsidDel="00000000" w:rsidP="00000000" w:rsidRDefault="00000000" w:rsidRPr="00000000" w14:paraId="000029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sempre obedecer</w:t>
      </w:r>
    </w:p>
    <w:p w:rsidR="00000000" w:rsidDel="00000000" w:rsidP="00000000" w:rsidRDefault="00000000" w:rsidRPr="00000000" w14:paraId="000029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reter, amar sem reservas</w:t>
      </w:r>
    </w:p>
    <w:p w:rsidR="00000000" w:rsidDel="00000000" w:rsidP="00000000" w:rsidRDefault="00000000" w:rsidRPr="00000000" w14:paraId="000029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 São José roga por mim!</w:t>
      </w:r>
    </w:p>
    <w:p w:rsidR="00000000" w:rsidDel="00000000" w:rsidP="00000000" w:rsidRDefault="00000000" w:rsidRPr="00000000" w14:paraId="000029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Valei-me São José</w:t>
      </w:r>
    </w:p>
    <w:p w:rsidR="00000000" w:rsidDel="00000000" w:rsidP="00000000" w:rsidRDefault="00000000" w:rsidRPr="00000000" w14:paraId="0000291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mxhvd9" w:id="373"/>
      <w:bookmarkEnd w:id="3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Amor de Pai</w:t>
      </w:r>
    </w:p>
    <w:p w:rsidR="00000000" w:rsidDel="00000000" w:rsidP="00000000" w:rsidRDefault="00000000" w:rsidRPr="00000000" w14:paraId="00002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                  Em9      C9  F/C C9</w:t>
      </w:r>
    </w:p>
    <w:p w:rsidR="00000000" w:rsidDel="00000000" w:rsidP="00000000" w:rsidRDefault="00000000" w:rsidRPr="00000000" w14:paraId="00002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 eu estava longe de Ti,</w:t>
      </w:r>
    </w:p>
    <w:p w:rsidR="00000000" w:rsidDel="00000000" w:rsidP="00000000" w:rsidRDefault="00000000" w:rsidRPr="00000000" w14:paraId="00002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D/C                  G D/F# Em7</w:t>
      </w:r>
    </w:p>
    <w:p w:rsidR="00000000" w:rsidDel="00000000" w:rsidP="00000000" w:rsidRDefault="00000000" w:rsidRPr="00000000" w14:paraId="00002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Tu estavas perto de mim eu sei.</w:t>
      </w:r>
    </w:p>
    <w:p w:rsidR="00000000" w:rsidDel="00000000" w:rsidP="00000000" w:rsidRDefault="00000000" w:rsidRPr="00000000" w14:paraId="00002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C9                            G/B</w:t>
      </w:r>
    </w:p>
    <w:p w:rsidR="00000000" w:rsidDel="00000000" w:rsidP="00000000" w:rsidRDefault="00000000" w:rsidRPr="00000000" w14:paraId="00002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me abandonas, me acolhes num olhar,</w:t>
      </w:r>
    </w:p>
    <w:p w:rsidR="00000000" w:rsidDel="00000000" w:rsidP="00000000" w:rsidRDefault="00000000" w:rsidRPr="00000000" w14:paraId="00002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Am          Am/G D/F#</w:t>
      </w:r>
    </w:p>
    <w:p w:rsidR="00000000" w:rsidDel="00000000" w:rsidP="00000000" w:rsidRDefault="00000000" w:rsidRPr="00000000" w14:paraId="00002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desejas me abraçar,</w:t>
      </w:r>
    </w:p>
    <w:p w:rsidR="00000000" w:rsidDel="00000000" w:rsidP="00000000" w:rsidRDefault="00000000" w:rsidRPr="00000000" w14:paraId="00002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Am7                             Bm7</w:t>
      </w:r>
    </w:p>
    <w:p w:rsidR="00000000" w:rsidDel="00000000" w:rsidP="00000000" w:rsidRDefault="00000000" w:rsidRPr="00000000" w14:paraId="00002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com Teu amor, Teu amor de Pai</w:t>
      </w:r>
    </w:p>
    <w:p w:rsidR="00000000" w:rsidDel="00000000" w:rsidP="00000000" w:rsidRDefault="00000000" w:rsidRPr="00000000" w14:paraId="00002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C9 G/B Am7 A/C# C/D</w:t>
      </w:r>
    </w:p>
    <w:p w:rsidR="00000000" w:rsidDel="00000000" w:rsidP="00000000" w:rsidRDefault="00000000" w:rsidRPr="00000000" w14:paraId="00002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desejas me           amar.</w:t>
      </w:r>
    </w:p>
    <w:p w:rsidR="00000000" w:rsidDel="00000000" w:rsidP="00000000" w:rsidRDefault="00000000" w:rsidRPr="00000000" w14:paraId="00002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 C/G G        G/B           C9 G/B Am Am/G D/F#</w:t>
      </w:r>
    </w:p>
    <w:p w:rsidR="00000000" w:rsidDel="00000000" w:rsidP="00000000" w:rsidRDefault="00000000" w:rsidRPr="00000000" w14:paraId="00002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          te amar como Tu me amas oh ! Pai.</w:t>
      </w:r>
    </w:p>
    <w:p w:rsidR="00000000" w:rsidDel="00000000" w:rsidP="00000000" w:rsidRDefault="00000000" w:rsidRPr="00000000" w14:paraId="00002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      C/G G             G/B          C9 G/B   Am   Am/G D/F#</w:t>
      </w:r>
    </w:p>
    <w:p w:rsidR="00000000" w:rsidDel="00000000" w:rsidP="00000000" w:rsidRDefault="00000000" w:rsidRPr="00000000" w14:paraId="00002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           te abraçar, como Tu me abraças oh ! Pai.</w:t>
      </w:r>
    </w:p>
    <w:p w:rsidR="00000000" w:rsidDel="00000000" w:rsidP="00000000" w:rsidRDefault="00000000" w:rsidRPr="00000000" w14:paraId="00002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 C/G G        G/B           C9 G/B Am Am/G D/F#</w:t>
      </w:r>
    </w:p>
    <w:p w:rsidR="00000000" w:rsidDel="00000000" w:rsidP="00000000" w:rsidRDefault="00000000" w:rsidRPr="00000000" w14:paraId="00002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          te amar como Tu me amas oh ! Pai.</w:t>
      </w:r>
    </w:p>
    <w:p w:rsidR="00000000" w:rsidDel="00000000" w:rsidP="00000000" w:rsidRDefault="00000000" w:rsidRPr="00000000" w14:paraId="00002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      C/G G             G/B          C9 G/B   Am   Am/G D/F#</w:t>
      </w:r>
    </w:p>
    <w:p w:rsidR="00000000" w:rsidDel="00000000" w:rsidP="00000000" w:rsidRDefault="00000000" w:rsidRPr="00000000" w14:paraId="00002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           te abraçar, como Tu me abraças oh ! Pai.</w:t>
      </w:r>
    </w:p>
    <w:p w:rsidR="00000000" w:rsidDel="00000000" w:rsidP="00000000" w:rsidRDefault="00000000" w:rsidRPr="00000000" w14:paraId="00002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D#dim   Em7                 Bm7</w:t>
      </w:r>
    </w:p>
    <w:p w:rsidR="00000000" w:rsidDel="00000000" w:rsidP="00000000" w:rsidRDefault="00000000" w:rsidRPr="00000000" w14:paraId="00002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Tu és um Pai de amor</w:t>
      </w:r>
    </w:p>
    <w:p w:rsidR="00000000" w:rsidDel="00000000" w:rsidP="00000000" w:rsidRDefault="00000000" w:rsidRPr="00000000" w14:paraId="00002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Am7                      Bm7</w:t>
      </w:r>
    </w:p>
    <w:p w:rsidR="00000000" w:rsidDel="00000000" w:rsidP="00000000" w:rsidRDefault="00000000" w:rsidRPr="00000000" w14:paraId="00002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me acolhes assim como sou,</w:t>
      </w:r>
    </w:p>
    <w:p w:rsidR="00000000" w:rsidDel="00000000" w:rsidP="00000000" w:rsidRDefault="00000000" w:rsidRPr="00000000" w14:paraId="00002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Am7        Bm7           C9 G/B Am D/F# G</w:t>
      </w:r>
    </w:p>
    <w:p w:rsidR="00000000" w:rsidDel="00000000" w:rsidP="00000000" w:rsidRDefault="00000000" w:rsidRPr="00000000" w14:paraId="00002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mim Te reclinas só desejas meu amor.</w:t>
      </w:r>
    </w:p>
    <w:p w:rsidR="00000000" w:rsidDel="00000000" w:rsidP="00000000" w:rsidRDefault="00000000" w:rsidRPr="00000000" w14:paraId="00002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D#dim   Em7                 Bm7</w:t>
      </w:r>
    </w:p>
    <w:p w:rsidR="00000000" w:rsidDel="00000000" w:rsidP="00000000" w:rsidRDefault="00000000" w:rsidRPr="00000000" w14:paraId="00002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Tu és um Pai de amor</w:t>
      </w:r>
    </w:p>
    <w:p w:rsidR="00000000" w:rsidDel="00000000" w:rsidP="00000000" w:rsidRDefault="00000000" w:rsidRPr="00000000" w14:paraId="00002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Am7                      Bm7</w:t>
      </w:r>
    </w:p>
    <w:p w:rsidR="00000000" w:rsidDel="00000000" w:rsidP="00000000" w:rsidRDefault="00000000" w:rsidRPr="00000000" w14:paraId="00002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me acolhes assim como sou,</w:t>
      </w:r>
    </w:p>
    <w:p w:rsidR="00000000" w:rsidDel="00000000" w:rsidP="00000000" w:rsidRDefault="00000000" w:rsidRPr="00000000" w14:paraId="00002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Am7        Bm7           C9 G/B Am D/F# G C/G D/G C/G G/B C9 C/D D#dim </w:t>
      </w:r>
    </w:p>
    <w:p w:rsidR="00000000" w:rsidDel="00000000" w:rsidP="00000000" w:rsidRDefault="00000000" w:rsidRPr="00000000" w14:paraId="00002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mim Te reclinas só desejas meu amor.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Em9 A C9 G/B Am D/F# (G C/G G)</w:t>
      </w:r>
    </w:p>
    <w:p w:rsidR="00000000" w:rsidDel="00000000" w:rsidP="00000000" w:rsidRDefault="00000000" w:rsidRPr="00000000" w14:paraId="00002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4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22s5l2" w:id="374"/>
      <w:bookmarkEnd w:id="3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Chamado</w:t>
      </w:r>
    </w:p>
    <w:p w:rsidR="00000000" w:rsidDel="00000000" w:rsidP="00000000" w:rsidRDefault="00000000" w:rsidRPr="00000000" w14:paraId="000029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4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                   F#/E                     A/E                               B4         B</w:t>
      </w:r>
    </w:p>
    <w:p w:rsidR="00000000" w:rsidDel="00000000" w:rsidP="00000000" w:rsidRDefault="00000000" w:rsidRPr="00000000" w14:paraId="0000294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cansado estás de caminhar, se uma solidão agora quer te acompanhar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4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E           F#/E                          A/E        B4        B       E    A/B</w:t>
      </w:r>
    </w:p>
    <w:p w:rsidR="00000000" w:rsidDel="00000000" w:rsidP="00000000" w:rsidRDefault="00000000" w:rsidRPr="00000000" w14:paraId="000029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dor até quer te dominar, dê um basta aqui é o teu lugar</w:t>
      </w:r>
    </w:p>
    <w:p w:rsidR="00000000" w:rsidDel="00000000" w:rsidP="00000000" w:rsidRDefault="00000000" w:rsidRPr="00000000" w14:paraId="0000294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E                                C#m7   </w:t>
      </w:r>
    </w:p>
    <w:p w:rsidR="00000000" w:rsidDel="00000000" w:rsidP="00000000" w:rsidRDefault="00000000" w:rsidRPr="00000000" w14:paraId="000029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vem, tem alguém que quer te abraçar</w:t>
      </w:r>
    </w:p>
    <w:p w:rsidR="00000000" w:rsidDel="00000000" w:rsidP="00000000" w:rsidRDefault="00000000" w:rsidRPr="00000000" w14:paraId="0000294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C#m/E F#m            F#m/E B4          B </w:t>
      </w:r>
    </w:p>
    <w:p w:rsidR="00000000" w:rsidDel="00000000" w:rsidP="00000000" w:rsidRDefault="00000000" w:rsidRPr="00000000" w14:paraId="000029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acolher nos seus braços e te consolar</w:t>
      </w:r>
    </w:p>
    <w:p w:rsidR="00000000" w:rsidDel="00000000" w:rsidP="00000000" w:rsidRDefault="00000000" w:rsidRPr="00000000" w14:paraId="0000294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G#4/7   G#/C      C#m</w:t>
      </w:r>
    </w:p>
    <w:p w:rsidR="00000000" w:rsidDel="00000000" w:rsidP="00000000" w:rsidRDefault="00000000" w:rsidRPr="00000000" w14:paraId="000029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solução de tudo</w:t>
      </w:r>
    </w:p>
    <w:p w:rsidR="00000000" w:rsidDel="00000000" w:rsidP="00000000" w:rsidRDefault="00000000" w:rsidRPr="00000000" w14:paraId="0000294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C#m/E F#m F#m/E     B4  </w:t>
      </w:r>
    </w:p>
    <w:p w:rsidR="00000000" w:rsidDel="00000000" w:rsidP="00000000" w:rsidRDefault="00000000" w:rsidRPr="00000000" w14:paraId="000029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Je......sus a tua Salvação</w:t>
      </w:r>
    </w:p>
    <w:p w:rsidR="00000000" w:rsidDel="00000000" w:rsidP="00000000" w:rsidRDefault="00000000" w:rsidRPr="00000000" w14:paraId="0000295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B                   A       E/G# F#m E</w:t>
      </w:r>
    </w:p>
    <w:p w:rsidR="00000000" w:rsidDel="00000000" w:rsidP="00000000" w:rsidRDefault="00000000" w:rsidRPr="00000000" w14:paraId="000029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lugar é no seu coração</w:t>
      </w:r>
    </w:p>
    <w:p w:rsidR="00000000" w:rsidDel="00000000" w:rsidP="00000000" w:rsidRDefault="00000000" w:rsidRPr="00000000" w14:paraId="000029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                        F#/E                     A/E                          B4        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 Jesus curar tudo que passou, teus pecados, tua vida e o teu interior</w:t>
      </w:r>
    </w:p>
    <w:p w:rsidR="00000000" w:rsidDel="00000000" w:rsidP="00000000" w:rsidRDefault="00000000" w:rsidRPr="00000000" w14:paraId="000029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                        F#/E                   A/E        B4        B     E    A/B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o Dom do amor deixa te tocar no seu coração podes repousar</w:t>
      </w:r>
    </w:p>
    <w:p w:rsidR="00000000" w:rsidDel="00000000" w:rsidP="00000000" w:rsidRDefault="00000000" w:rsidRPr="00000000" w14:paraId="000029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vem...</w:t>
      </w:r>
    </w:p>
    <w:p w:rsidR="00000000" w:rsidDel="00000000" w:rsidP="00000000" w:rsidRDefault="00000000" w:rsidRPr="00000000" w14:paraId="0000295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B                   C#m B/D# E D/F# E/G# A F#m E/G# A B4 B C4 </w:t>
      </w:r>
    </w:p>
    <w:p w:rsidR="00000000" w:rsidDel="00000000" w:rsidP="00000000" w:rsidRDefault="00000000" w:rsidRPr="00000000" w14:paraId="000029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lugar é no seu coração</w:t>
      </w:r>
    </w:p>
    <w:p w:rsidR="00000000" w:rsidDel="00000000" w:rsidP="00000000" w:rsidRDefault="00000000" w:rsidRPr="00000000" w14:paraId="000029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5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F                  F C/E     Dm7   </w:t>
      </w:r>
    </w:p>
    <w:p w:rsidR="00000000" w:rsidDel="00000000" w:rsidP="00000000" w:rsidRDefault="00000000" w:rsidRPr="00000000" w14:paraId="000029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vem, tem alguém que quer te abraçar</w:t>
      </w:r>
    </w:p>
    <w:p w:rsidR="00000000" w:rsidDel="00000000" w:rsidP="00000000" w:rsidRDefault="00000000" w:rsidRPr="00000000" w14:paraId="0000295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Dm/F Gm            Gm/F C4          C </w:t>
      </w:r>
    </w:p>
    <w:p w:rsidR="00000000" w:rsidDel="00000000" w:rsidP="00000000" w:rsidRDefault="00000000" w:rsidRPr="00000000" w14:paraId="000029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acolher nos seus braços e te consolar</w:t>
      </w:r>
    </w:p>
    <w:p w:rsidR="00000000" w:rsidDel="00000000" w:rsidP="00000000" w:rsidRDefault="00000000" w:rsidRPr="00000000" w14:paraId="0000296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6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A4/7   A/C#      Dm</w:t>
      </w:r>
    </w:p>
    <w:p w:rsidR="00000000" w:rsidDel="00000000" w:rsidP="00000000" w:rsidRDefault="00000000" w:rsidRPr="00000000" w14:paraId="000029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solução de tudo</w:t>
      </w:r>
    </w:p>
    <w:p w:rsidR="00000000" w:rsidDel="00000000" w:rsidP="00000000" w:rsidRDefault="00000000" w:rsidRPr="00000000" w14:paraId="0000296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Dm/F Gm Gm/F     C4  </w:t>
      </w:r>
    </w:p>
    <w:p w:rsidR="00000000" w:rsidDel="00000000" w:rsidP="00000000" w:rsidRDefault="00000000" w:rsidRPr="00000000" w14:paraId="000029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Je......sus a tua Salvação</w:t>
      </w:r>
    </w:p>
    <w:p w:rsidR="00000000" w:rsidDel="00000000" w:rsidP="00000000" w:rsidRDefault="00000000" w:rsidRPr="00000000" w14:paraId="0000296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C                   F        Bb Bb/C C/E</w:t>
      </w:r>
    </w:p>
    <w:p w:rsidR="00000000" w:rsidDel="00000000" w:rsidP="00000000" w:rsidRDefault="00000000" w:rsidRPr="00000000" w14:paraId="000029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lugar é no seu coração</w:t>
      </w:r>
    </w:p>
    <w:p w:rsidR="00000000" w:rsidDel="00000000" w:rsidP="00000000" w:rsidRDefault="00000000" w:rsidRPr="00000000" w14:paraId="000029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6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F                  F C/E     Dm7   </w:t>
      </w:r>
    </w:p>
    <w:p w:rsidR="00000000" w:rsidDel="00000000" w:rsidP="00000000" w:rsidRDefault="00000000" w:rsidRPr="00000000" w14:paraId="000029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vem, tem alguém que quer te abraçar</w:t>
      </w:r>
    </w:p>
    <w:p w:rsidR="00000000" w:rsidDel="00000000" w:rsidP="00000000" w:rsidRDefault="00000000" w:rsidRPr="00000000" w14:paraId="0000296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Dm/F Gm            Gm/F C4          C </w:t>
      </w:r>
    </w:p>
    <w:p w:rsidR="00000000" w:rsidDel="00000000" w:rsidP="00000000" w:rsidRDefault="00000000" w:rsidRPr="00000000" w14:paraId="0000296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acolher nos seus braços e te consolar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6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A4/7   A/C#      Dm</w:t>
      </w:r>
    </w:p>
    <w:p w:rsidR="00000000" w:rsidDel="00000000" w:rsidP="00000000" w:rsidRDefault="00000000" w:rsidRPr="00000000" w14:paraId="000029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solução de tudo</w:t>
      </w:r>
    </w:p>
    <w:p w:rsidR="00000000" w:rsidDel="00000000" w:rsidP="00000000" w:rsidRDefault="00000000" w:rsidRPr="00000000" w14:paraId="0000296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Dm/F Gm Gm/F     C4  </w:t>
      </w:r>
    </w:p>
    <w:p w:rsidR="00000000" w:rsidDel="00000000" w:rsidP="00000000" w:rsidRDefault="00000000" w:rsidRPr="00000000" w14:paraId="000029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Je......sus a tua Salvação</w:t>
      </w:r>
    </w:p>
    <w:p w:rsidR="00000000" w:rsidDel="00000000" w:rsidP="00000000" w:rsidRDefault="00000000" w:rsidRPr="00000000" w14:paraId="0000297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C                   F       Gm F/A Bb Bb/C </w:t>
      </w:r>
    </w:p>
    <w:p w:rsidR="00000000" w:rsidDel="00000000" w:rsidP="00000000" w:rsidRDefault="00000000" w:rsidRPr="00000000" w14:paraId="000029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lugar é no seu coração</w:t>
      </w:r>
    </w:p>
    <w:p w:rsidR="00000000" w:rsidDel="00000000" w:rsidP="00000000" w:rsidRDefault="00000000" w:rsidRPr="00000000" w14:paraId="0000297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73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m2fo8v" w:id="375"/>
      <w:bookmarkEnd w:id="3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Coisas de pai</w:t>
      </w:r>
    </w:p>
    <w:p w:rsidR="00000000" w:rsidDel="00000000" w:rsidP="00000000" w:rsidRDefault="00000000" w:rsidRPr="00000000" w14:paraId="0000297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7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D9                    G6             D9                G6/9</w:t>
      </w:r>
    </w:p>
    <w:p w:rsidR="00000000" w:rsidDel="00000000" w:rsidP="00000000" w:rsidRDefault="00000000" w:rsidRPr="00000000" w14:paraId="000029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escolheste carpinteiro um trabalhador</w:t>
      </w:r>
    </w:p>
    <w:p w:rsidR="00000000" w:rsidDel="00000000" w:rsidP="00000000" w:rsidRDefault="00000000" w:rsidRPr="00000000" w14:paraId="0000297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                       G6               D9                 G6/9 D/F#</w:t>
      </w:r>
    </w:p>
    <w:p w:rsidR="00000000" w:rsidDel="00000000" w:rsidP="00000000" w:rsidRDefault="00000000" w:rsidRPr="00000000" w14:paraId="000029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assim mesmo sem riqueza sou teu cuidador</w:t>
      </w:r>
    </w:p>
    <w:p w:rsidR="00000000" w:rsidDel="00000000" w:rsidP="00000000" w:rsidRDefault="00000000" w:rsidRPr="00000000" w14:paraId="0000297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   D/F#          G6                      D9/F#</w:t>
      </w:r>
    </w:p>
    <w:p w:rsidR="00000000" w:rsidDel="00000000" w:rsidP="00000000" w:rsidRDefault="00000000" w:rsidRPr="00000000" w14:paraId="000029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mim veio tão perfeito lindo assim será</w:t>
      </w:r>
    </w:p>
    <w:p w:rsidR="00000000" w:rsidDel="00000000" w:rsidP="00000000" w:rsidRDefault="00000000" w:rsidRPr="00000000" w14:paraId="0000297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D/F#         G6    A          G/A A </w:t>
      </w:r>
    </w:p>
    <w:p w:rsidR="00000000" w:rsidDel="00000000" w:rsidP="00000000" w:rsidRDefault="00000000" w:rsidRPr="00000000" w14:paraId="000029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filho amado Menino Deus (Pequeno Rei)</w:t>
      </w:r>
    </w:p>
    <w:p w:rsidR="00000000" w:rsidDel="00000000" w:rsidP="00000000" w:rsidRDefault="00000000" w:rsidRPr="00000000" w14:paraId="000029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                  G6                D9          G6/9</w:t>
      </w:r>
    </w:p>
    <w:p w:rsidR="00000000" w:rsidDel="00000000" w:rsidP="00000000" w:rsidRDefault="00000000" w:rsidRPr="00000000" w14:paraId="000029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sabia quando o anjo veio me falar</w:t>
      </w:r>
    </w:p>
    <w:p w:rsidR="00000000" w:rsidDel="00000000" w:rsidP="00000000" w:rsidRDefault="00000000" w:rsidRPr="00000000" w14:paraId="0000298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             G6            D9                  G6/9 D/F#</w:t>
      </w:r>
    </w:p>
    <w:p w:rsidR="00000000" w:rsidDel="00000000" w:rsidP="00000000" w:rsidRDefault="00000000" w:rsidRPr="00000000" w14:paraId="000029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seria tão bonito teu sorriso e mais</w:t>
      </w:r>
    </w:p>
    <w:p w:rsidR="00000000" w:rsidDel="00000000" w:rsidP="00000000" w:rsidRDefault="00000000" w:rsidRPr="00000000" w14:paraId="0000298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   D/F#          G6                      D9/F#</w:t>
      </w:r>
    </w:p>
    <w:p w:rsidR="00000000" w:rsidDel="00000000" w:rsidP="00000000" w:rsidRDefault="00000000" w:rsidRPr="00000000" w14:paraId="000029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mim veio tão perfeito lindo assim será</w:t>
      </w:r>
    </w:p>
    <w:p w:rsidR="00000000" w:rsidDel="00000000" w:rsidP="00000000" w:rsidRDefault="00000000" w:rsidRPr="00000000" w14:paraId="0000298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D/F#         G6                   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E   E7     </w:t>
      </w:r>
    </w:p>
    <w:p w:rsidR="00000000" w:rsidDel="00000000" w:rsidP="00000000" w:rsidRDefault="00000000" w:rsidRPr="00000000" w14:paraId="000029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filho amado Menino Deus, Pequeno Rei</w:t>
      </w:r>
    </w:p>
    <w:p w:rsidR="00000000" w:rsidDel="00000000" w:rsidP="00000000" w:rsidRDefault="00000000" w:rsidRPr="00000000" w14:paraId="0000298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                 G/A              A9                       Em7    A</w:t>
      </w:r>
    </w:p>
    <w:p w:rsidR="00000000" w:rsidDel="00000000" w:rsidP="00000000" w:rsidRDefault="00000000" w:rsidRPr="00000000" w14:paraId="000029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mais que abençoado, filho por ter tudo acontecido</w:t>
      </w:r>
    </w:p>
    <w:p w:rsidR="00000000" w:rsidDel="00000000" w:rsidP="00000000" w:rsidRDefault="00000000" w:rsidRPr="00000000" w14:paraId="0000298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D/F#   Em7 G/A        D9</w:t>
      </w:r>
    </w:p>
    <w:p w:rsidR="00000000" w:rsidDel="00000000" w:rsidP="00000000" w:rsidRDefault="00000000" w:rsidRPr="00000000" w14:paraId="000029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meus braços         naquela noite</w:t>
      </w:r>
    </w:p>
    <w:p w:rsidR="00000000" w:rsidDel="00000000" w:rsidP="00000000" w:rsidRDefault="00000000" w:rsidRPr="00000000" w14:paraId="0000298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E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A9</w:t>
      </w:r>
    </w:p>
    <w:p w:rsidR="00000000" w:rsidDel="00000000" w:rsidP="00000000" w:rsidRDefault="00000000" w:rsidRPr="00000000" w14:paraId="000029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noite em que as estrelas vi nascer</w:t>
      </w:r>
    </w:p>
    <w:p w:rsidR="00000000" w:rsidDel="00000000" w:rsidP="00000000" w:rsidRDefault="00000000" w:rsidRPr="00000000" w14:paraId="0000298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                 G/A              A9                       Em7    A</w:t>
      </w:r>
    </w:p>
    <w:p w:rsidR="00000000" w:rsidDel="00000000" w:rsidP="00000000" w:rsidRDefault="00000000" w:rsidRPr="00000000" w14:paraId="000029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mais que abençoado, filho por ter tudo acontecido</w:t>
      </w:r>
    </w:p>
    <w:p w:rsidR="00000000" w:rsidDel="00000000" w:rsidP="00000000" w:rsidRDefault="00000000" w:rsidRPr="00000000" w14:paraId="0000298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D/F#   Em7 G/A        D9</w:t>
      </w:r>
    </w:p>
    <w:p w:rsidR="00000000" w:rsidDel="00000000" w:rsidP="00000000" w:rsidRDefault="00000000" w:rsidRPr="00000000" w14:paraId="000029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meus braços         naquela noite</w:t>
      </w:r>
    </w:p>
    <w:p w:rsidR="00000000" w:rsidDel="00000000" w:rsidP="00000000" w:rsidRDefault="00000000" w:rsidRPr="00000000" w14:paraId="0000299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E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E7 A9     F#m G9 Em7 G/A</w:t>
      </w:r>
    </w:p>
    <w:p w:rsidR="00000000" w:rsidDel="00000000" w:rsidP="00000000" w:rsidRDefault="00000000" w:rsidRPr="00000000" w14:paraId="000029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noite em que as estrelas vi nascer</w:t>
      </w:r>
    </w:p>
    <w:p w:rsidR="00000000" w:rsidDel="00000000" w:rsidP="00000000" w:rsidRDefault="00000000" w:rsidRPr="00000000" w14:paraId="0000299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                      G9                 D9                   G6/9</w:t>
      </w:r>
    </w:p>
    <w:p w:rsidR="00000000" w:rsidDel="00000000" w:rsidP="00000000" w:rsidRDefault="00000000" w:rsidRPr="00000000" w14:paraId="000029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pequeno, mãos e dedos e um pequeno olhar</w:t>
      </w:r>
    </w:p>
    <w:p w:rsidR="00000000" w:rsidDel="00000000" w:rsidP="00000000" w:rsidRDefault="00000000" w:rsidRPr="00000000" w14:paraId="0000299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                  G6             D9                        G6/9 D/F#</w:t>
      </w:r>
    </w:p>
    <w:p w:rsidR="00000000" w:rsidDel="00000000" w:rsidP="00000000" w:rsidRDefault="00000000" w:rsidRPr="00000000" w14:paraId="000029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cabelos e esse jeito mais lindos que o mar</w:t>
      </w:r>
    </w:p>
    <w:p w:rsidR="00000000" w:rsidDel="00000000" w:rsidP="00000000" w:rsidRDefault="00000000" w:rsidRPr="00000000" w14:paraId="0000299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   D/F#          G6                      D9/F#</w:t>
      </w:r>
    </w:p>
    <w:p w:rsidR="00000000" w:rsidDel="00000000" w:rsidP="00000000" w:rsidRDefault="00000000" w:rsidRPr="00000000" w14:paraId="000029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mim veio tão perfeito lindo assim será</w:t>
      </w:r>
    </w:p>
    <w:p w:rsidR="00000000" w:rsidDel="00000000" w:rsidP="00000000" w:rsidRDefault="00000000" w:rsidRPr="00000000" w14:paraId="0000299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Em7              D/F#         G6                   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E   E7     </w:t>
      </w:r>
    </w:p>
    <w:p w:rsidR="00000000" w:rsidDel="00000000" w:rsidP="00000000" w:rsidRDefault="00000000" w:rsidRPr="00000000" w14:paraId="000029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filho amado Menino Deus, Pequeno Rei</w:t>
      </w:r>
    </w:p>
    <w:p w:rsidR="00000000" w:rsidDel="00000000" w:rsidP="00000000" w:rsidRDefault="00000000" w:rsidRPr="00000000" w14:paraId="0000299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                 G/A              A9                       Em7    A</w:t>
      </w:r>
    </w:p>
    <w:p w:rsidR="00000000" w:rsidDel="00000000" w:rsidP="00000000" w:rsidRDefault="00000000" w:rsidRPr="00000000" w14:paraId="000029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mais que abençoado, filho por ter tudo acontecido</w:t>
      </w:r>
    </w:p>
    <w:p w:rsidR="00000000" w:rsidDel="00000000" w:rsidP="00000000" w:rsidRDefault="00000000" w:rsidRPr="00000000" w14:paraId="0000299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D/F#   Em7 G/A        D9</w:t>
      </w:r>
    </w:p>
    <w:p w:rsidR="00000000" w:rsidDel="00000000" w:rsidP="00000000" w:rsidRDefault="00000000" w:rsidRPr="00000000" w14:paraId="000029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meus braços         naquela noite</w:t>
      </w:r>
    </w:p>
    <w:p w:rsidR="00000000" w:rsidDel="00000000" w:rsidP="00000000" w:rsidRDefault="00000000" w:rsidRPr="00000000" w14:paraId="0000299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E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A9</w:t>
      </w:r>
    </w:p>
    <w:p w:rsidR="00000000" w:rsidDel="00000000" w:rsidP="00000000" w:rsidRDefault="00000000" w:rsidRPr="00000000" w14:paraId="000029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noite em que as estrelas vi nascer</w:t>
      </w:r>
    </w:p>
    <w:p w:rsidR="00000000" w:rsidDel="00000000" w:rsidP="00000000" w:rsidRDefault="00000000" w:rsidRPr="00000000" w14:paraId="000029A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                 G/A              A9                       Em7    A</w:t>
      </w:r>
    </w:p>
    <w:p w:rsidR="00000000" w:rsidDel="00000000" w:rsidP="00000000" w:rsidRDefault="00000000" w:rsidRPr="00000000" w14:paraId="000029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Fui mais que abençoado, filho por ter tudo acontecido</w:t>
      </w:r>
    </w:p>
    <w:p w:rsidR="00000000" w:rsidDel="00000000" w:rsidP="00000000" w:rsidRDefault="00000000" w:rsidRPr="00000000" w14:paraId="000029A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D/F#   Em/A G/A        D9</w:t>
      </w:r>
    </w:p>
    <w:p w:rsidR="00000000" w:rsidDel="00000000" w:rsidP="00000000" w:rsidRDefault="00000000" w:rsidRPr="00000000" w14:paraId="000029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meus braços         naquela noite</w:t>
      </w:r>
    </w:p>
    <w:p w:rsidR="00000000" w:rsidDel="00000000" w:rsidP="00000000" w:rsidRDefault="00000000" w:rsidRPr="00000000" w14:paraId="000029A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E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E7 D9 D/E A9</w:t>
      </w:r>
    </w:p>
    <w:p w:rsidR="00000000" w:rsidDel="00000000" w:rsidP="00000000" w:rsidRDefault="00000000" w:rsidRPr="00000000" w14:paraId="000029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noite em que as estrelas vi nascer</w:t>
      </w:r>
    </w:p>
    <w:p w:rsidR="00000000" w:rsidDel="00000000" w:rsidP="00000000" w:rsidRDefault="00000000" w:rsidRPr="00000000" w14:paraId="000029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A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17pygo" w:id="376"/>
      <w:bookmarkEnd w:id="3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chagado</w:t>
      </w:r>
    </w:p>
    <w:p w:rsidR="00000000" w:rsidDel="00000000" w:rsidP="00000000" w:rsidRDefault="00000000" w:rsidRPr="00000000" w14:paraId="000029A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A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E9                   E7+/9   C#m7                   C#m9</w:t>
      </w:r>
    </w:p>
    <w:p w:rsidR="00000000" w:rsidDel="00000000" w:rsidP="00000000" w:rsidRDefault="00000000" w:rsidRPr="00000000" w14:paraId="000029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dia falei com Deus, senti que Ele estava ali.</w:t>
      </w:r>
    </w:p>
    <w:p w:rsidR="00000000" w:rsidDel="00000000" w:rsidP="00000000" w:rsidRDefault="00000000" w:rsidRPr="00000000" w14:paraId="000029A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A9                       B7           E9        A9/B</w:t>
      </w:r>
    </w:p>
    <w:p w:rsidR="00000000" w:rsidDel="00000000" w:rsidP="00000000" w:rsidRDefault="00000000" w:rsidRPr="00000000" w14:paraId="000029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tudo eu lhe entreguei e Ele me ouviu.</w:t>
      </w:r>
    </w:p>
    <w:p w:rsidR="00000000" w:rsidDel="00000000" w:rsidP="00000000" w:rsidRDefault="00000000" w:rsidRPr="00000000" w14:paraId="000029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B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E9                   E7+/9   C#m7               C#m9</w:t>
      </w:r>
    </w:p>
    <w:p w:rsidR="00000000" w:rsidDel="00000000" w:rsidP="00000000" w:rsidRDefault="00000000" w:rsidRPr="00000000" w14:paraId="000029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Falei do meu coração, das coisas que eu vivi.</w:t>
      </w:r>
    </w:p>
    <w:p w:rsidR="00000000" w:rsidDel="00000000" w:rsidP="00000000" w:rsidRDefault="00000000" w:rsidRPr="00000000" w14:paraId="000029B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A9                       B7               E9        </w:t>
      </w:r>
    </w:p>
    <w:p w:rsidR="00000000" w:rsidDel="00000000" w:rsidP="00000000" w:rsidRDefault="00000000" w:rsidRPr="00000000" w14:paraId="000029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em cada momento Deus sempre estava ali.</w:t>
      </w:r>
    </w:p>
    <w:p w:rsidR="00000000" w:rsidDel="00000000" w:rsidP="00000000" w:rsidRDefault="00000000" w:rsidRPr="00000000" w14:paraId="000029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B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G#m7               C#m7      F#m E    B</w:t>
      </w:r>
    </w:p>
    <w:p w:rsidR="00000000" w:rsidDel="00000000" w:rsidP="00000000" w:rsidRDefault="00000000" w:rsidRPr="00000000" w14:paraId="000029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tentei encontrar a Tua paz, Deus de Amor.</w:t>
      </w:r>
    </w:p>
    <w:p w:rsidR="00000000" w:rsidDel="00000000" w:rsidP="00000000" w:rsidRDefault="00000000" w:rsidRPr="00000000" w14:paraId="000029B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C#m7     B             A9                       B4/7                     B7</w:t>
      </w:r>
    </w:p>
    <w:p w:rsidR="00000000" w:rsidDel="00000000" w:rsidP="00000000" w:rsidRDefault="00000000" w:rsidRPr="00000000" w14:paraId="000029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foi sua bondade, Senhor, que trouxe a paz no meu Redentor.</w:t>
      </w:r>
    </w:p>
    <w:p w:rsidR="00000000" w:rsidDel="00000000" w:rsidP="00000000" w:rsidRDefault="00000000" w:rsidRPr="00000000" w14:paraId="000029B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G#m7            C#m7         F#m E    B</w:t>
      </w:r>
    </w:p>
    <w:p w:rsidR="00000000" w:rsidDel="00000000" w:rsidP="00000000" w:rsidRDefault="00000000" w:rsidRPr="00000000" w14:paraId="000029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no teu coração chagado estão minhas mãos.</w:t>
      </w:r>
    </w:p>
    <w:p w:rsidR="00000000" w:rsidDel="00000000" w:rsidP="00000000" w:rsidRDefault="00000000" w:rsidRPr="00000000" w14:paraId="000029B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C#m7     B      A9    B4/7                       B7</w:t>
      </w:r>
    </w:p>
    <w:p w:rsidR="00000000" w:rsidDel="00000000" w:rsidP="00000000" w:rsidRDefault="00000000" w:rsidRPr="00000000" w14:paraId="000029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peço, Senhor, liberta e renova o meu coração.</w:t>
      </w:r>
    </w:p>
    <w:p w:rsidR="00000000" w:rsidDel="00000000" w:rsidP="00000000" w:rsidRDefault="00000000" w:rsidRPr="00000000" w14:paraId="000029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B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E9                    A9          B7                         C#m7</w:t>
      </w:r>
    </w:p>
    <w:p w:rsidR="00000000" w:rsidDel="00000000" w:rsidP="00000000" w:rsidRDefault="00000000" w:rsidRPr="00000000" w14:paraId="000029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te dar o meu coração, entregar-me ao teu perdão,</w:t>
      </w:r>
    </w:p>
    <w:p w:rsidR="00000000" w:rsidDel="00000000" w:rsidP="00000000" w:rsidRDefault="00000000" w:rsidRPr="00000000" w14:paraId="000029C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B/D#  E9            A9              B4/7 B7       E9                  A9</w:t>
      </w:r>
    </w:p>
    <w:p w:rsidR="00000000" w:rsidDel="00000000" w:rsidP="00000000" w:rsidRDefault="00000000" w:rsidRPr="00000000" w14:paraId="000029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Abraçar-te, deitar em tuas mãos, vou te dar o meu coração.</w:t>
      </w:r>
    </w:p>
    <w:p w:rsidR="00000000" w:rsidDel="00000000" w:rsidP="00000000" w:rsidRDefault="00000000" w:rsidRPr="00000000" w14:paraId="000029C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B7                       C#m7 B/D#  E9          A9    A/B E9 A/E</w:t>
      </w:r>
    </w:p>
    <w:p w:rsidR="00000000" w:rsidDel="00000000" w:rsidP="00000000" w:rsidRDefault="00000000" w:rsidRPr="00000000" w14:paraId="000029C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Entregar-me ao teu perdão, contemplar-te na minha oração.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INTR.</w:t>
      </w:r>
    </w:p>
    <w:p w:rsidR="00000000" w:rsidDel="00000000" w:rsidP="00000000" w:rsidRDefault="00000000" w:rsidRPr="00000000" w14:paraId="000029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C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l7dh4h" w:id="377"/>
      <w:bookmarkEnd w:id="3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Cumprirei</w:t>
      </w:r>
    </w:p>
    <w:p w:rsidR="00000000" w:rsidDel="00000000" w:rsidP="00000000" w:rsidRDefault="00000000" w:rsidRPr="00000000" w14:paraId="000029C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C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B           F#/A#           D#m </w:t>
      </w:r>
    </w:p>
    <w:p w:rsidR="00000000" w:rsidDel="00000000" w:rsidP="00000000" w:rsidRDefault="00000000" w:rsidRPr="00000000" w14:paraId="000029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obra preciosa do Senhor teu Deus</w:t>
      </w:r>
    </w:p>
    <w:p w:rsidR="00000000" w:rsidDel="00000000" w:rsidP="00000000" w:rsidRDefault="00000000" w:rsidRPr="00000000" w14:paraId="000029C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E7+             F#7             B F#/A# G#m7 G#m/F# C#m7      E/F#</w:t>
      </w:r>
    </w:p>
    <w:p w:rsidR="00000000" w:rsidDel="00000000" w:rsidP="00000000" w:rsidRDefault="00000000" w:rsidRPr="00000000" w14:paraId="000029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jóia rara e preciosa aos olhos meus.                   Todo amor eu te dei</w:t>
      </w:r>
    </w:p>
    <w:p w:rsidR="00000000" w:rsidDel="00000000" w:rsidP="00000000" w:rsidRDefault="00000000" w:rsidRPr="00000000" w14:paraId="000029C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B     F#/A#   G#m G#m/F# C#m7                 F#7  B   C#/B  B C#/B</w:t>
      </w:r>
    </w:p>
    <w:p w:rsidR="00000000" w:rsidDel="00000000" w:rsidP="00000000" w:rsidRDefault="00000000" w:rsidRPr="00000000" w14:paraId="000029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compaixão te envi.......ei, tudo o que é meu é teu.</w:t>
      </w:r>
    </w:p>
    <w:p w:rsidR="00000000" w:rsidDel="00000000" w:rsidP="00000000" w:rsidRDefault="00000000" w:rsidRPr="00000000" w14:paraId="000029C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B           F#/A#   D#m    E7+     F#7            G#m7</w:t>
      </w:r>
    </w:p>
    <w:p w:rsidR="00000000" w:rsidDel="00000000" w:rsidP="00000000" w:rsidRDefault="00000000" w:rsidRPr="00000000" w14:paraId="000029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mim tudo foi confiado, a ti confiarei muito mais</w:t>
      </w:r>
    </w:p>
    <w:p w:rsidR="00000000" w:rsidDel="00000000" w:rsidP="00000000" w:rsidRDefault="00000000" w:rsidRPr="00000000" w14:paraId="000029D1">
      <w:pPr>
        <w:ind w:right="-845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C#m7          E/F#     B  F#/A#       G#m G#m/F# C#m7    F#7       B   F#m B/D#</w:t>
      </w:r>
    </w:p>
    <w:p w:rsidR="00000000" w:rsidDel="00000000" w:rsidP="00000000" w:rsidRDefault="00000000" w:rsidRPr="00000000" w14:paraId="000029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te abras, basta que me ouças                e que confies em mim.</w:t>
      </w:r>
    </w:p>
    <w:p w:rsidR="00000000" w:rsidDel="00000000" w:rsidP="00000000" w:rsidRDefault="00000000" w:rsidRPr="00000000" w14:paraId="000029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D4">
      <w:pPr>
        <w:ind w:right="-1593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E7+               F#7              B F#m B/D# E7+           F#/E          B F#/A#     G#m G#m/F#     </w:t>
      </w:r>
    </w:p>
    <w:p w:rsidR="00000000" w:rsidDel="00000000" w:rsidP="00000000" w:rsidRDefault="00000000" w:rsidRPr="00000000" w14:paraId="000029D5">
      <w:pPr>
        <w:ind w:right="-15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o que está ao seu redor.           O Pai criou as árvores as flores,as montanhas</w:t>
      </w:r>
    </w:p>
    <w:p w:rsidR="00000000" w:rsidDel="00000000" w:rsidP="00000000" w:rsidRDefault="00000000" w:rsidRPr="00000000" w14:paraId="000029D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C#m7             E/F#          B F#/A# G#m G#m/F# C#m7       E/F# B C#/B</w:t>
      </w:r>
    </w:p>
    <w:p w:rsidR="00000000" w:rsidDel="00000000" w:rsidP="00000000" w:rsidRDefault="00000000" w:rsidRPr="00000000" w14:paraId="000029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tão grandioso e forte. E      os pássaros            tudo por amor a ti.</w:t>
      </w:r>
    </w:p>
    <w:p w:rsidR="00000000" w:rsidDel="00000000" w:rsidP="00000000" w:rsidRDefault="00000000" w:rsidRPr="00000000" w14:paraId="000029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D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      C#/B   B          C#/B   B         G#m D#m    </w:t>
      </w:r>
    </w:p>
    <w:p w:rsidR="00000000" w:rsidDel="00000000" w:rsidP="00000000" w:rsidRDefault="00000000" w:rsidRPr="00000000" w14:paraId="000029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Contemple, sinta e toque. Vem a mim, abre o coração</w:t>
      </w:r>
    </w:p>
    <w:p w:rsidR="00000000" w:rsidDel="00000000" w:rsidP="00000000" w:rsidRDefault="00000000" w:rsidRPr="00000000" w14:paraId="000029D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E7+                      F#7        B F#/A#  G#m G#m/F# C#m7         E/F#</w:t>
      </w:r>
    </w:p>
    <w:p w:rsidR="00000000" w:rsidDel="00000000" w:rsidP="00000000" w:rsidRDefault="00000000" w:rsidRPr="00000000" w14:paraId="000029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grandes coisas serão realizadas                    através de ti.</w:t>
      </w:r>
    </w:p>
    <w:p w:rsidR="00000000" w:rsidDel="00000000" w:rsidP="00000000" w:rsidRDefault="00000000" w:rsidRPr="00000000" w14:paraId="000029D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 F#/A# G#m G#m/F#  C#m7       E/F#   B  F#m B/D#</w:t>
      </w:r>
    </w:p>
    <w:p w:rsidR="00000000" w:rsidDel="00000000" w:rsidP="00000000" w:rsidRDefault="00000000" w:rsidRPr="00000000" w14:paraId="000029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o Senhor                     te falei e cumprirei.</w:t>
      </w:r>
    </w:p>
    <w:p w:rsidR="00000000" w:rsidDel="00000000" w:rsidP="00000000" w:rsidRDefault="00000000" w:rsidRPr="00000000" w14:paraId="000029DF">
      <w:pPr>
        <w:ind w:right="-1593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E0">
      <w:pPr>
        <w:ind w:right="-1593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E7+               F#7              B F#m B/D# E7+           F#/E          B F#/A#     G#m G#m/F#     </w:t>
      </w:r>
    </w:p>
    <w:p w:rsidR="00000000" w:rsidDel="00000000" w:rsidP="00000000" w:rsidRDefault="00000000" w:rsidRPr="00000000" w14:paraId="000029E1">
      <w:pPr>
        <w:ind w:right="-15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o que está ao seu redor.           O Pai criou as árvores as flores,as montanhas</w:t>
      </w:r>
    </w:p>
    <w:p w:rsidR="00000000" w:rsidDel="00000000" w:rsidP="00000000" w:rsidRDefault="00000000" w:rsidRPr="00000000" w14:paraId="000029E2">
      <w:pPr>
        <w:ind w:right="-1406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C#m7             E/F#          B F#/A# G#m G#m/F# C#m7       E/F# B (C#/B B)</w:t>
      </w:r>
    </w:p>
    <w:p w:rsidR="00000000" w:rsidDel="00000000" w:rsidP="00000000" w:rsidRDefault="00000000" w:rsidRPr="00000000" w14:paraId="000029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sol tão grandioso e forte. E      os pássaros            tudo por amor a ti.</w:t>
      </w:r>
    </w:p>
    <w:p w:rsidR="00000000" w:rsidDel="00000000" w:rsidP="00000000" w:rsidRDefault="00000000" w:rsidRPr="00000000" w14:paraId="000029E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0cnrca" w:id="378"/>
      <w:bookmarkEnd w:id="3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bom ladrão</w:t>
      </w:r>
    </w:p>
    <w:p w:rsidR="00000000" w:rsidDel="00000000" w:rsidP="00000000" w:rsidRDefault="00000000" w:rsidRPr="00000000" w14:paraId="000029E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E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F7+                       Am7                       Bb7+                Bb/C</w:t>
      </w:r>
    </w:p>
    <w:p w:rsidR="00000000" w:rsidDel="00000000" w:rsidP="00000000" w:rsidRDefault="00000000" w:rsidRPr="00000000" w14:paraId="000029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Perto de mim também numa cruz pregaram um tal Jesus.</w:t>
      </w:r>
    </w:p>
    <w:p w:rsidR="00000000" w:rsidDel="00000000" w:rsidP="00000000" w:rsidRDefault="00000000" w:rsidRPr="00000000" w14:paraId="000029E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F7+                    Am7                 Bb7+                  A7               Dm</w:t>
      </w:r>
    </w:p>
    <w:p w:rsidR="00000000" w:rsidDel="00000000" w:rsidP="00000000" w:rsidRDefault="00000000" w:rsidRPr="00000000" w14:paraId="000029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Dizem ser Rei, o Filho de Deus, se faz milagres salva-te a ti mesmo,</w:t>
      </w:r>
    </w:p>
    <w:p w:rsidR="00000000" w:rsidDel="00000000" w:rsidP="00000000" w:rsidRDefault="00000000" w:rsidRPr="00000000" w14:paraId="000029E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Dm7/C Bm5-/7 F7+                       Bb/C                   F7+ Bb/C</w:t>
      </w:r>
    </w:p>
    <w:p w:rsidR="00000000" w:rsidDel="00000000" w:rsidP="00000000" w:rsidRDefault="00000000" w:rsidRPr="00000000" w14:paraId="000029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Ouvi dizer,             por um momento eu calei minha voz.</w:t>
      </w:r>
    </w:p>
    <w:p w:rsidR="00000000" w:rsidDel="00000000" w:rsidP="00000000" w:rsidRDefault="00000000" w:rsidRPr="00000000" w14:paraId="000029E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E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F7+                       Am7                       Bb7+                Bb/C</w:t>
      </w:r>
    </w:p>
    <w:p w:rsidR="00000000" w:rsidDel="00000000" w:rsidP="00000000" w:rsidRDefault="00000000" w:rsidRPr="00000000" w14:paraId="000029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Perto de mim também numa cruz pregaram um tal Jesus.</w:t>
      </w:r>
    </w:p>
    <w:p w:rsidR="00000000" w:rsidDel="00000000" w:rsidP="00000000" w:rsidRDefault="00000000" w:rsidRPr="00000000" w14:paraId="000029F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F7+                    Am7                 Bb7+                  A7               Dm</w:t>
      </w:r>
    </w:p>
    <w:p w:rsidR="00000000" w:rsidDel="00000000" w:rsidP="00000000" w:rsidRDefault="00000000" w:rsidRPr="00000000" w14:paraId="000029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Dizem ser Rei, o Filho de Deus, se faz milagres salva-te a ti mesmo,</w:t>
      </w:r>
    </w:p>
    <w:p w:rsidR="00000000" w:rsidDel="00000000" w:rsidP="00000000" w:rsidRDefault="00000000" w:rsidRPr="00000000" w14:paraId="000029F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Dm7/C Bm5-/7 F7+                       Bb/C                   F7+</w:t>
      </w:r>
    </w:p>
    <w:p w:rsidR="00000000" w:rsidDel="00000000" w:rsidP="00000000" w:rsidRDefault="00000000" w:rsidRPr="00000000" w14:paraId="000029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Ouvi dizer,             por um momento eu calei minha voz.</w:t>
      </w:r>
    </w:p>
    <w:p w:rsidR="00000000" w:rsidDel="00000000" w:rsidP="00000000" w:rsidRDefault="00000000" w:rsidRPr="00000000" w14:paraId="000029F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F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Db7+       Eb          Eb/Db Cm               Db7+ Eb           F</w:t>
      </w:r>
    </w:p>
    <w:p w:rsidR="00000000" w:rsidDel="00000000" w:rsidP="00000000" w:rsidRDefault="00000000" w:rsidRPr="00000000" w14:paraId="000029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pecador e Ele nada fez para merecer            tanta dor.</w:t>
      </w:r>
    </w:p>
    <w:p w:rsidR="00000000" w:rsidDel="00000000" w:rsidP="00000000" w:rsidRDefault="00000000" w:rsidRPr="00000000" w14:paraId="000029F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Db7+    Eb          Eb/Db Cm                            Db7+ Eb                   F</w:t>
      </w:r>
    </w:p>
    <w:p w:rsidR="00000000" w:rsidDel="00000000" w:rsidP="00000000" w:rsidRDefault="00000000" w:rsidRPr="00000000" w14:paraId="000029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Vejo agora que foi por amor que Ele se entregou,    lembra-te de mim.</w:t>
      </w:r>
    </w:p>
    <w:p w:rsidR="00000000" w:rsidDel="00000000" w:rsidP="00000000" w:rsidRDefault="00000000" w:rsidRPr="00000000" w14:paraId="000029FA">
      <w:pPr>
        <w:ind w:right="-1219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Bbm            Db7+           Bb/C         F7+ Am7 Bb7+ Bb/C F7+ Am7 Bb7+ Bb/C</w:t>
      </w:r>
    </w:p>
    <w:p w:rsidR="00000000" w:rsidDel="00000000" w:rsidP="00000000" w:rsidRDefault="00000000" w:rsidRPr="00000000" w14:paraId="000029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hoje tu estarás comigo no paraíso.</w:t>
      </w:r>
    </w:p>
    <w:p w:rsidR="00000000" w:rsidDel="00000000" w:rsidP="00000000" w:rsidRDefault="00000000" w:rsidRPr="00000000" w14:paraId="000029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F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Db7+       Eb          Eb/Db Cm               Db7+ Eb           F</w:t>
      </w:r>
    </w:p>
    <w:p w:rsidR="00000000" w:rsidDel="00000000" w:rsidP="00000000" w:rsidRDefault="00000000" w:rsidRPr="00000000" w14:paraId="000029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pecador e Ele nada fez para merecer            tanta dor.</w:t>
      </w:r>
    </w:p>
    <w:p w:rsidR="00000000" w:rsidDel="00000000" w:rsidP="00000000" w:rsidRDefault="00000000" w:rsidRPr="00000000" w14:paraId="000029F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Db7+    Eb          Eb/Db Cm                            Db7+ Eb                   F</w:t>
      </w:r>
    </w:p>
    <w:p w:rsidR="00000000" w:rsidDel="00000000" w:rsidP="00000000" w:rsidRDefault="00000000" w:rsidRPr="00000000" w14:paraId="00002A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Vejo agora que foi por amor que Ele se entregou,    lembra-te de mim.</w:t>
      </w:r>
    </w:p>
    <w:p w:rsidR="00000000" w:rsidDel="00000000" w:rsidP="00000000" w:rsidRDefault="00000000" w:rsidRPr="00000000" w14:paraId="00002A01">
      <w:pPr>
        <w:ind w:right="-1219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Bbm            Db7+           Bb/C         F7+ Am7 Bb7+ Bb/C F7+ Am7 Bb7+ Bb/C F7+</w:t>
      </w:r>
    </w:p>
    <w:p w:rsidR="00000000" w:rsidDel="00000000" w:rsidP="00000000" w:rsidRDefault="00000000" w:rsidRPr="00000000" w14:paraId="00002A02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 hoje tu estarás comigo no paraíso.                  Ó Jesus...        Lembra-te de mim</w:t>
      </w:r>
    </w:p>
    <w:p w:rsidR="00000000" w:rsidDel="00000000" w:rsidP="00000000" w:rsidRDefault="00000000" w:rsidRPr="00000000" w14:paraId="00002A03">
      <w:pPr>
        <w:ind w:right="-1701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Am7 Bb7+ Bb/C F7+ Am7 Bb7+ Bb/C        F7+ Am7 Bb7+ Bb/C         F7+</w:t>
      </w:r>
    </w:p>
    <w:p w:rsidR="00000000" w:rsidDel="00000000" w:rsidP="00000000" w:rsidRDefault="00000000" w:rsidRPr="00000000" w14:paraId="00002A04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No paraíso,            tu estarás comigo,              lembra-te de mim</w:t>
      </w:r>
    </w:p>
    <w:p w:rsidR="00000000" w:rsidDel="00000000" w:rsidP="00000000" w:rsidRDefault="00000000" w:rsidRPr="00000000" w14:paraId="00002A0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hy1k3" w:id="379"/>
      <w:bookmarkEnd w:id="3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São Miguel Arcanjo                  </w:t>
      </w:r>
    </w:p>
    <w:p w:rsidR="00000000" w:rsidDel="00000000" w:rsidP="00000000" w:rsidRDefault="00000000" w:rsidRPr="00000000" w14:paraId="00002A0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09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Dm                   Gm            C                     Dm   C     </w:t>
      </w:r>
    </w:p>
    <w:p w:rsidR="00000000" w:rsidDel="00000000" w:rsidP="00000000" w:rsidRDefault="00000000" w:rsidRPr="00000000" w14:paraId="00002A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Miguel Arcanjo defendei-nos no combate (4x)</w:t>
      </w:r>
    </w:p>
    <w:p w:rsidR="00000000" w:rsidDel="00000000" w:rsidP="00000000" w:rsidRDefault="00000000" w:rsidRPr="00000000" w14:paraId="00002A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0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Dm                              C           Dm         </w:t>
      </w:r>
    </w:p>
    <w:p w:rsidR="00000000" w:rsidDel="00000000" w:rsidP="00000000" w:rsidRDefault="00000000" w:rsidRPr="00000000" w14:paraId="00002A0D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 podermos vencer toda a força do mal</w:t>
      </w:r>
    </w:p>
    <w:p w:rsidR="00000000" w:rsidDel="00000000" w:rsidP="00000000" w:rsidRDefault="00000000" w:rsidRPr="00000000" w14:paraId="00002A0E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C             Dm    </w:t>
      </w:r>
    </w:p>
    <w:p w:rsidR="00000000" w:rsidDel="00000000" w:rsidP="00000000" w:rsidRDefault="00000000" w:rsidRPr="00000000" w14:paraId="00002A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trazer a vitória na palma da mão</w:t>
      </w:r>
    </w:p>
    <w:p w:rsidR="00000000" w:rsidDel="00000000" w:rsidP="00000000" w:rsidRDefault="00000000" w:rsidRPr="00000000" w14:paraId="00002A1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Bb    Gm          Bb            Dm             </w:t>
      </w:r>
    </w:p>
    <w:p w:rsidR="00000000" w:rsidDel="00000000" w:rsidP="00000000" w:rsidRDefault="00000000" w:rsidRPr="00000000" w14:paraId="00002A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glorificarmos o Senhor Jesus </w:t>
      </w:r>
    </w:p>
    <w:p w:rsidR="00000000" w:rsidDel="00000000" w:rsidP="00000000" w:rsidRDefault="00000000" w:rsidRPr="00000000" w14:paraId="00002A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Bb            C       Dm      Dm C (2X)          </w:t>
      </w:r>
    </w:p>
    <w:p w:rsidR="00000000" w:rsidDel="00000000" w:rsidP="00000000" w:rsidRDefault="00000000" w:rsidRPr="00000000" w14:paraId="00002A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nos ajudar no combate final.</w:t>
      </w:r>
    </w:p>
    <w:p w:rsidR="00000000" w:rsidDel="00000000" w:rsidP="00000000" w:rsidRDefault="00000000" w:rsidRPr="00000000" w14:paraId="00002A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5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Dm                   Gm            C                     Dm   C     </w:t>
      </w:r>
    </w:p>
    <w:p w:rsidR="00000000" w:rsidDel="00000000" w:rsidP="00000000" w:rsidRDefault="00000000" w:rsidRPr="00000000" w14:paraId="00002A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Miguel Arcanjo defendei-nos no combate (4x)</w:t>
      </w:r>
    </w:p>
    <w:p w:rsidR="00000000" w:rsidDel="00000000" w:rsidP="00000000" w:rsidRDefault="00000000" w:rsidRPr="00000000" w14:paraId="00002A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Dm                      C           Dm    </w:t>
      </w:r>
    </w:p>
    <w:p w:rsidR="00000000" w:rsidDel="00000000" w:rsidP="00000000" w:rsidRDefault="00000000" w:rsidRPr="00000000" w14:paraId="00002A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os anjos, arcanjos e os querubins</w:t>
      </w:r>
    </w:p>
    <w:p w:rsidR="00000000" w:rsidDel="00000000" w:rsidP="00000000" w:rsidRDefault="00000000" w:rsidRPr="00000000" w14:paraId="00002A1A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C            Dm        </w:t>
      </w:r>
    </w:p>
    <w:p w:rsidR="00000000" w:rsidDel="00000000" w:rsidP="00000000" w:rsidRDefault="00000000" w:rsidRPr="00000000" w14:paraId="00002A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chefe de toda a milícia do ceú</w:t>
      </w:r>
    </w:p>
    <w:p w:rsidR="00000000" w:rsidDel="00000000" w:rsidP="00000000" w:rsidRDefault="00000000" w:rsidRPr="00000000" w14:paraId="00002A1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Bb       Gm       Bb         Dm         </w:t>
      </w:r>
    </w:p>
    <w:p w:rsidR="00000000" w:rsidDel="00000000" w:rsidP="00000000" w:rsidRDefault="00000000" w:rsidRPr="00000000" w14:paraId="00002A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Combater a favor da igreja de Deus</w:t>
      </w:r>
    </w:p>
    <w:p w:rsidR="00000000" w:rsidDel="00000000" w:rsidP="00000000" w:rsidRDefault="00000000" w:rsidRPr="00000000" w14:paraId="00002A1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Bb        C         Dm     Dm C (2X)            </w:t>
      </w:r>
    </w:p>
    <w:p w:rsidR="00000000" w:rsidDel="00000000" w:rsidP="00000000" w:rsidRDefault="00000000" w:rsidRPr="00000000" w14:paraId="00002A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Travaremos batalha espiritual</w:t>
      </w:r>
    </w:p>
    <w:p w:rsidR="00000000" w:rsidDel="00000000" w:rsidP="00000000" w:rsidRDefault="00000000" w:rsidRPr="00000000" w14:paraId="00002A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Dm                   Gm            C                     Dm   C     </w:t>
      </w:r>
    </w:p>
    <w:p w:rsidR="00000000" w:rsidDel="00000000" w:rsidP="00000000" w:rsidRDefault="00000000" w:rsidRPr="00000000" w14:paraId="00002A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Miguel Arcanjo defendei-nos no combate (4x)</w:t>
      </w:r>
    </w:p>
    <w:p w:rsidR="00000000" w:rsidDel="00000000" w:rsidP="00000000" w:rsidRDefault="00000000" w:rsidRPr="00000000" w14:paraId="00002A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5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6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7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zhlk7w" w:id="380"/>
      <w:bookmarkEnd w:id="3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 quiseres</w:t>
      </w:r>
    </w:p>
    <w:p w:rsidR="00000000" w:rsidDel="00000000" w:rsidP="00000000" w:rsidRDefault="00000000" w:rsidRPr="00000000" w14:paraId="00002A2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G9                     D/F#   Bm7(b5)E7</w:t>
        <w:tab/>
        <w:t xml:space="preserve">   Am7</w:t>
      </w:r>
    </w:p>
    <w:p w:rsidR="00000000" w:rsidDel="00000000" w:rsidP="00000000" w:rsidRDefault="00000000" w:rsidRPr="00000000" w14:paraId="00002A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São tantas Marias aqui,</w:t>
        <w:tab/>
        <w:t xml:space="preserve"> tantos Mateus</w:t>
      </w:r>
    </w:p>
    <w:p w:rsidR="00000000" w:rsidDel="00000000" w:rsidP="00000000" w:rsidRDefault="00000000" w:rsidRPr="00000000" w14:paraId="00002A2C">
      <w:pPr>
        <w:pStyle w:val="Heading5"/>
        <w:tabs>
          <w:tab w:val="left" w:pos="993"/>
          <w:tab w:val="left" w:pos="2268"/>
          <w:tab w:val="left" w:pos="3828"/>
          <w:tab w:val="left" w:pos="5387"/>
        </w:tabs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Am7M/G#</w:t>
        <w:tab/>
        <w:t xml:space="preserve">C/G               C/D</w:t>
        <w:tab/>
        <w:t xml:space="preserve">G9</w:t>
      </w:r>
    </w:p>
    <w:p w:rsidR="00000000" w:rsidDel="00000000" w:rsidP="00000000" w:rsidRDefault="00000000" w:rsidRPr="00000000" w14:paraId="00002A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Outros Bartimeus, </w:t>
        <w:tab/>
        <w:t xml:space="preserve">outros até como Zaqueu</w:t>
      </w:r>
    </w:p>
    <w:p w:rsidR="00000000" w:rsidDel="00000000" w:rsidP="00000000" w:rsidRDefault="00000000" w:rsidRPr="00000000" w14:paraId="00002A2E">
      <w:pPr>
        <w:pStyle w:val="Heading1"/>
        <w:tabs>
          <w:tab w:val="left" w:pos="993"/>
          <w:tab w:val="left" w:pos="2127"/>
          <w:tab w:val="left" w:pos="4395"/>
        </w:tabs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Bm7(b5) E7(#9)</w:t>
        <w:tab/>
        <w:t xml:space="preserve">     Am7</w:t>
        <w:tab/>
        <w:t xml:space="preserve">Am7M/G#</w:t>
      </w:r>
    </w:p>
    <w:p w:rsidR="00000000" w:rsidDel="00000000" w:rsidP="00000000" w:rsidRDefault="00000000" w:rsidRPr="00000000" w14:paraId="00002A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Outros </w:t>
        <w:tab/>
        <w:t xml:space="preserve">como a mulher no poço de Jacó</w:t>
      </w:r>
    </w:p>
    <w:p w:rsidR="00000000" w:rsidDel="00000000" w:rsidP="00000000" w:rsidRDefault="00000000" w:rsidRPr="00000000" w14:paraId="00002A30">
      <w:pPr>
        <w:tabs>
          <w:tab w:val="left" w:pos="1134"/>
          <w:tab w:val="left" w:pos="2552"/>
          <w:tab w:val="left" w:pos="3544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C/G</w:t>
        <w:tab/>
        <w:t xml:space="preserve">C/D D/C</w:t>
      </w:r>
    </w:p>
    <w:p w:rsidR="00000000" w:rsidDel="00000000" w:rsidP="00000000" w:rsidRDefault="00000000" w:rsidRPr="00000000" w14:paraId="00002A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outros até pior a dizer:</w:t>
        <w:tab/>
      </w:r>
    </w:p>
    <w:p w:rsidR="00000000" w:rsidDel="00000000" w:rsidP="00000000" w:rsidRDefault="00000000" w:rsidRPr="00000000" w14:paraId="00002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3">
      <w:pPr>
        <w:pStyle w:val="Heading1"/>
        <w:tabs>
          <w:tab w:val="left" w:pos="2268"/>
          <w:tab w:val="left" w:pos="3261"/>
          <w:tab w:val="left" w:pos="5103"/>
        </w:tabs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G9</w:t>
        <w:tab/>
        <w:t xml:space="preserve">D/F# Dm/F          E7</w:t>
      </w:r>
    </w:p>
    <w:p w:rsidR="00000000" w:rsidDel="00000000" w:rsidP="00000000" w:rsidRDefault="00000000" w:rsidRPr="00000000" w14:paraId="00002A34">
      <w:pPr>
        <w:ind w:firstLine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quiseres podes,</w:t>
        <w:tab/>
        <w:t xml:space="preserve"> se quiseres podes</w:t>
      </w:r>
    </w:p>
    <w:p w:rsidR="00000000" w:rsidDel="00000000" w:rsidP="00000000" w:rsidRDefault="00000000" w:rsidRPr="00000000" w14:paraId="00002A35">
      <w:pPr>
        <w:tabs>
          <w:tab w:val="left" w:pos="993"/>
          <w:tab w:val="left" w:pos="3261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E/G#</w:t>
        <w:tab/>
        <w:t xml:space="preserve">Am7</w:t>
        <w:tab/>
        <w:t xml:space="preserve">Am7M/G#         C/G</w:t>
        <w:tab/>
        <w:t xml:space="preserve">     C/D</w:t>
      </w:r>
    </w:p>
    <w:p w:rsidR="00000000" w:rsidDel="00000000" w:rsidP="00000000" w:rsidRDefault="00000000" w:rsidRPr="00000000" w14:paraId="00002A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Dar-me nova vida, mudar minha história Todo meu viver</w:t>
        <w:tab/>
      </w:r>
    </w:p>
    <w:p w:rsidR="00000000" w:rsidDel="00000000" w:rsidP="00000000" w:rsidRDefault="00000000" w:rsidRPr="00000000" w14:paraId="00002A37">
      <w:pPr>
        <w:pStyle w:val="Heading5"/>
        <w:tabs>
          <w:tab w:val="left" w:pos="2268"/>
        </w:tabs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8">
      <w:pPr>
        <w:pStyle w:val="Heading1"/>
        <w:tabs>
          <w:tab w:val="left" w:pos="2268"/>
          <w:tab w:val="left" w:pos="3261"/>
          <w:tab w:val="left" w:pos="5103"/>
        </w:tabs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</w:t>
        <w:tab/>
        <w:t xml:space="preserve">D/F# Dm/F          E7</w:t>
      </w:r>
    </w:p>
    <w:p w:rsidR="00000000" w:rsidDel="00000000" w:rsidP="00000000" w:rsidRDefault="00000000" w:rsidRPr="00000000" w14:paraId="00002A39">
      <w:pPr>
        <w:ind w:firstLine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quiseres hoje, </w:t>
        <w:tab/>
        <w:t xml:space="preserve">se quiseres hoje</w:t>
      </w:r>
    </w:p>
    <w:p w:rsidR="00000000" w:rsidDel="00000000" w:rsidP="00000000" w:rsidRDefault="00000000" w:rsidRPr="00000000" w14:paraId="00002A3A">
      <w:pPr>
        <w:pStyle w:val="Heading5"/>
        <w:tabs>
          <w:tab w:val="left" w:pos="851"/>
          <w:tab w:val="left" w:pos="3119"/>
        </w:tabs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E/G#</w:t>
        <w:tab/>
        <w:t xml:space="preserve">Am7</w:t>
        <w:tab/>
        <w:t xml:space="preserve">Am7M/G# </w:t>
        <w:tab/>
        <w:t xml:space="preserve">  C/G</w:t>
        <w:tab/>
        <w:t xml:space="preserve">C/D</w:t>
        <w:tab/>
        <w:t xml:space="preserve"> G9</w:t>
        <w:tab/>
        <w:tab/>
      </w:r>
    </w:p>
    <w:p w:rsidR="00000000" w:rsidDel="00000000" w:rsidP="00000000" w:rsidRDefault="00000000" w:rsidRPr="00000000" w14:paraId="00002A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Terei</w:t>
        <w:tab/>
        <w:t xml:space="preserve">  nova vida se essa água viva Do teu peito eu beber</w:t>
      </w:r>
    </w:p>
    <w:p w:rsidR="00000000" w:rsidDel="00000000" w:rsidP="00000000" w:rsidRDefault="00000000" w:rsidRPr="00000000" w14:paraId="00002A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Solo: (Eb7M Cm7 Dm7)2x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2A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início , Solo (como Refrão) e Final: (Eb7M Cm7 Dm7)2x G9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4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emvufp" w:id="381"/>
      <w:bookmarkEnd w:id="3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SEMPRE TE AMEI</w:t>
      </w:r>
    </w:p>
    <w:p w:rsidR="00000000" w:rsidDel="00000000" w:rsidP="00000000" w:rsidRDefault="00000000" w:rsidRPr="00000000" w14:paraId="00002A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                             Am</w:t>
      </w:r>
    </w:p>
    <w:p w:rsidR="00000000" w:rsidDel="00000000" w:rsidP="00000000" w:rsidRDefault="00000000" w:rsidRPr="00000000" w14:paraId="00002A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pode até te fazer chorar</w:t>
      </w:r>
    </w:p>
    <w:p w:rsidR="00000000" w:rsidDel="00000000" w:rsidP="00000000" w:rsidRDefault="00000000" w:rsidRPr="00000000" w14:paraId="00002A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Dm                        G</w:t>
      </w:r>
    </w:p>
    <w:p w:rsidR="00000000" w:rsidDel="00000000" w:rsidP="00000000" w:rsidRDefault="00000000" w:rsidRPr="00000000" w14:paraId="00002A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eu estou aqui pra te fazer sorrir</w:t>
      </w:r>
    </w:p>
    <w:p w:rsidR="00000000" w:rsidDel="00000000" w:rsidP="00000000" w:rsidRDefault="00000000" w:rsidRPr="00000000" w14:paraId="00002A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Am</w:t>
      </w:r>
    </w:p>
    <w:p w:rsidR="00000000" w:rsidDel="00000000" w:rsidP="00000000" w:rsidRDefault="00000000" w:rsidRPr="00000000" w14:paraId="00002A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sentir a paz da brisa leve</w:t>
      </w:r>
    </w:p>
    <w:p w:rsidR="00000000" w:rsidDel="00000000" w:rsidP="00000000" w:rsidRDefault="00000000" w:rsidRPr="00000000" w14:paraId="00002A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                    G                                G4   G</w:t>
      </w:r>
    </w:p>
    <w:p w:rsidR="00000000" w:rsidDel="00000000" w:rsidP="00000000" w:rsidRDefault="00000000" w:rsidRPr="00000000" w14:paraId="00002A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Deixar todo teu ser, repousar em minhas mãos.</w:t>
      </w:r>
    </w:p>
    <w:p w:rsidR="00000000" w:rsidDel="00000000" w:rsidP="00000000" w:rsidRDefault="00000000" w:rsidRPr="00000000" w14:paraId="00002A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                                     Am</w:t>
      </w:r>
    </w:p>
    <w:p w:rsidR="00000000" w:rsidDel="00000000" w:rsidP="00000000" w:rsidRDefault="00000000" w:rsidRPr="00000000" w14:paraId="00002A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descansar no aconchego do meu coração</w:t>
      </w:r>
    </w:p>
    <w:p w:rsidR="00000000" w:rsidDel="00000000" w:rsidP="00000000" w:rsidRDefault="00000000" w:rsidRPr="00000000" w14:paraId="00002A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Dm                      G</w:t>
      </w:r>
    </w:p>
    <w:p w:rsidR="00000000" w:rsidDel="00000000" w:rsidP="00000000" w:rsidRDefault="00000000" w:rsidRPr="00000000" w14:paraId="00002A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Sentir o infinito do meu amor</w:t>
      </w:r>
    </w:p>
    <w:p w:rsidR="00000000" w:rsidDel="00000000" w:rsidP="00000000" w:rsidRDefault="00000000" w:rsidRPr="00000000" w14:paraId="00002A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</w:t>
      </w:r>
    </w:p>
    <w:p w:rsidR="00000000" w:rsidDel="00000000" w:rsidP="00000000" w:rsidRDefault="00000000" w:rsidRPr="00000000" w14:paraId="00002A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a saudade te inquietava</w:t>
      </w:r>
    </w:p>
    <w:p w:rsidR="00000000" w:rsidDel="00000000" w:rsidP="00000000" w:rsidRDefault="00000000" w:rsidRPr="00000000" w14:paraId="00002A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Am</w:t>
      </w:r>
    </w:p>
    <w:p w:rsidR="00000000" w:rsidDel="00000000" w:rsidP="00000000" w:rsidRDefault="00000000" w:rsidRPr="00000000" w14:paraId="00002A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bom que estás aqui</w:t>
      </w:r>
    </w:p>
    <w:p w:rsidR="00000000" w:rsidDel="00000000" w:rsidP="00000000" w:rsidRDefault="00000000" w:rsidRPr="00000000" w14:paraId="00002A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Dm                         G4       G</w:t>
      </w:r>
    </w:p>
    <w:p w:rsidR="00000000" w:rsidDel="00000000" w:rsidP="00000000" w:rsidRDefault="00000000" w:rsidRPr="00000000" w14:paraId="00002A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chamo pelo nome és meu...</w:t>
      </w:r>
    </w:p>
    <w:p w:rsidR="00000000" w:rsidDel="00000000" w:rsidP="00000000" w:rsidRDefault="00000000" w:rsidRPr="00000000" w14:paraId="00002A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2A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C                          Am</w:t>
      </w:r>
    </w:p>
    <w:p w:rsidR="00000000" w:rsidDel="00000000" w:rsidP="00000000" w:rsidRDefault="00000000" w:rsidRPr="00000000" w14:paraId="00002A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te amei, por ti eu dei a vida.</w:t>
      </w:r>
    </w:p>
    <w:p w:rsidR="00000000" w:rsidDel="00000000" w:rsidP="00000000" w:rsidRDefault="00000000" w:rsidRPr="00000000" w14:paraId="00002A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Dm                         G</w:t>
      </w:r>
    </w:p>
    <w:p w:rsidR="00000000" w:rsidDel="00000000" w:rsidP="00000000" w:rsidRDefault="00000000" w:rsidRPr="00000000" w14:paraId="00002A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te amei, por ti eu troco reinos.</w:t>
      </w:r>
    </w:p>
    <w:p w:rsidR="00000000" w:rsidDel="00000000" w:rsidP="00000000" w:rsidRDefault="00000000" w:rsidRPr="00000000" w14:paraId="00002A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C                               Am</w:t>
      </w:r>
    </w:p>
    <w:p w:rsidR="00000000" w:rsidDel="00000000" w:rsidP="00000000" w:rsidRDefault="00000000" w:rsidRPr="00000000" w14:paraId="00002A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te amei, sou teu primeiro amor.</w:t>
      </w:r>
    </w:p>
    <w:p w:rsidR="00000000" w:rsidDel="00000000" w:rsidP="00000000" w:rsidRDefault="00000000" w:rsidRPr="00000000" w14:paraId="00002A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Dm                            G</w:t>
      </w:r>
    </w:p>
    <w:p w:rsidR="00000000" w:rsidDel="00000000" w:rsidP="00000000" w:rsidRDefault="00000000" w:rsidRPr="00000000" w14:paraId="00002A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te amei e sempre te amarei</w:t>
      </w:r>
    </w:p>
    <w:p w:rsidR="00000000" w:rsidDel="00000000" w:rsidP="00000000" w:rsidRDefault="00000000" w:rsidRPr="00000000" w14:paraId="00002A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                         Am</w:t>
      </w:r>
    </w:p>
    <w:p w:rsidR="00000000" w:rsidDel="00000000" w:rsidP="00000000" w:rsidRDefault="00000000" w:rsidRPr="00000000" w14:paraId="00002A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julgo é suave, meu fardo é leve.</w:t>
      </w:r>
    </w:p>
    <w:p w:rsidR="00000000" w:rsidDel="00000000" w:rsidP="00000000" w:rsidRDefault="00000000" w:rsidRPr="00000000" w14:paraId="00002A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Dm                            G</w:t>
      </w:r>
    </w:p>
    <w:p w:rsidR="00000000" w:rsidDel="00000000" w:rsidP="00000000" w:rsidRDefault="00000000" w:rsidRPr="00000000" w14:paraId="00002A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o que temer, porque se preocupar.</w:t>
      </w:r>
    </w:p>
    <w:p w:rsidR="00000000" w:rsidDel="00000000" w:rsidP="00000000" w:rsidRDefault="00000000" w:rsidRPr="00000000" w14:paraId="00002A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                              Am</w:t>
      </w:r>
    </w:p>
    <w:p w:rsidR="00000000" w:rsidDel="00000000" w:rsidP="00000000" w:rsidRDefault="00000000" w:rsidRPr="00000000" w14:paraId="00002A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Das aves e dos lírios, cuido muito bem.</w:t>
      </w:r>
    </w:p>
    <w:p w:rsidR="00000000" w:rsidDel="00000000" w:rsidP="00000000" w:rsidRDefault="00000000" w:rsidRPr="00000000" w14:paraId="00002A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Dm                    G</w:t>
      </w:r>
    </w:p>
    <w:p w:rsidR="00000000" w:rsidDel="00000000" w:rsidP="00000000" w:rsidRDefault="00000000" w:rsidRPr="00000000" w14:paraId="00002A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muito mais de ti que precioso és para mim</w:t>
      </w:r>
    </w:p>
    <w:p w:rsidR="00000000" w:rsidDel="00000000" w:rsidP="00000000" w:rsidRDefault="00000000" w:rsidRPr="00000000" w14:paraId="00002A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C                                     Am</w:t>
      </w:r>
    </w:p>
    <w:p w:rsidR="00000000" w:rsidDel="00000000" w:rsidP="00000000" w:rsidRDefault="00000000" w:rsidRPr="00000000" w14:paraId="00002A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descansar no aconchego do meu coração...</w:t>
      </w:r>
    </w:p>
    <w:p w:rsidR="00000000" w:rsidDel="00000000" w:rsidP="00000000" w:rsidRDefault="00000000" w:rsidRPr="00000000" w14:paraId="00002A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</w:t>
      </w:r>
    </w:p>
    <w:p w:rsidR="00000000" w:rsidDel="00000000" w:rsidP="00000000" w:rsidRDefault="00000000" w:rsidRPr="00000000" w14:paraId="00002A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Encosta no meu ombro</w:t>
      </w:r>
    </w:p>
    <w:p w:rsidR="00000000" w:rsidDel="00000000" w:rsidP="00000000" w:rsidRDefault="00000000" w:rsidRPr="00000000" w14:paraId="00002A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G</w:t>
      </w:r>
    </w:p>
    <w:p w:rsidR="00000000" w:rsidDel="00000000" w:rsidP="00000000" w:rsidRDefault="00000000" w:rsidRPr="00000000" w14:paraId="00002A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vem sentir a luz do meu amor.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6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ts64ni" w:id="382"/>
      <w:bookmarkEnd w:id="3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Iguais </w:t>
      </w:r>
    </w:p>
    <w:p w:rsidR="00000000" w:rsidDel="00000000" w:rsidP="00000000" w:rsidRDefault="00000000" w:rsidRPr="00000000" w14:paraId="00002A7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73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F#</w:t>
      </w:r>
    </w:p>
    <w:p w:rsidR="00000000" w:rsidDel="00000000" w:rsidP="00000000" w:rsidRDefault="00000000" w:rsidRPr="00000000" w14:paraId="00002A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irmãos, tenho irmãs aos milhões</w:t>
      </w:r>
    </w:p>
    <w:p w:rsidR="00000000" w:rsidDel="00000000" w:rsidP="00000000" w:rsidRDefault="00000000" w:rsidRPr="00000000" w14:paraId="00002A75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Bb                    F#</w:t>
      </w:r>
    </w:p>
    <w:p w:rsidR="00000000" w:rsidDel="00000000" w:rsidP="00000000" w:rsidRDefault="00000000" w:rsidRPr="00000000" w14:paraId="00002A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outras religiões</w:t>
      </w:r>
    </w:p>
    <w:p w:rsidR="00000000" w:rsidDel="00000000" w:rsidP="00000000" w:rsidRDefault="00000000" w:rsidRPr="00000000" w14:paraId="00002A77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Bb</w:t>
      </w:r>
    </w:p>
    <w:p w:rsidR="00000000" w:rsidDel="00000000" w:rsidP="00000000" w:rsidRDefault="00000000" w:rsidRPr="00000000" w14:paraId="00002A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Pensamos diferente</w:t>
      </w:r>
    </w:p>
    <w:p w:rsidR="00000000" w:rsidDel="00000000" w:rsidP="00000000" w:rsidRDefault="00000000" w:rsidRPr="00000000" w14:paraId="00002A79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F#</w:t>
      </w:r>
    </w:p>
    <w:p w:rsidR="00000000" w:rsidDel="00000000" w:rsidP="00000000" w:rsidRDefault="00000000" w:rsidRPr="00000000" w14:paraId="00002A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Oramos diferente</w:t>
      </w:r>
    </w:p>
    <w:p w:rsidR="00000000" w:rsidDel="00000000" w:rsidP="00000000" w:rsidRDefault="00000000" w:rsidRPr="00000000" w14:paraId="00002A7B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C#7</w:t>
      </w:r>
    </w:p>
    <w:p w:rsidR="00000000" w:rsidDel="00000000" w:rsidP="00000000" w:rsidRDefault="00000000" w:rsidRPr="00000000" w14:paraId="00002A7C">
      <w:pPr>
        <w:pStyle w:val="Heading4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Louvamos diferente</w:t>
      </w:r>
    </w:p>
    <w:p w:rsidR="00000000" w:rsidDel="00000000" w:rsidP="00000000" w:rsidRDefault="00000000" w:rsidRPr="00000000" w14:paraId="00002A7D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F#</w:t>
      </w:r>
    </w:p>
    <w:p w:rsidR="00000000" w:rsidDel="00000000" w:rsidP="00000000" w:rsidRDefault="00000000" w:rsidRPr="00000000" w14:paraId="00002A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numa coisa nós somos iguais</w:t>
      </w:r>
    </w:p>
    <w:p w:rsidR="00000000" w:rsidDel="00000000" w:rsidP="00000000" w:rsidRDefault="00000000" w:rsidRPr="00000000" w14:paraId="00002A7F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Bb</w:t>
      </w:r>
    </w:p>
    <w:p w:rsidR="00000000" w:rsidDel="00000000" w:rsidP="00000000" w:rsidRDefault="00000000" w:rsidRPr="00000000" w14:paraId="00002A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Buscamos o mesmo Deus</w:t>
      </w:r>
    </w:p>
    <w:p w:rsidR="00000000" w:rsidDel="00000000" w:rsidP="00000000" w:rsidRDefault="00000000" w:rsidRPr="00000000" w14:paraId="00002A81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Bbm                                 F#</w:t>
      </w:r>
    </w:p>
    <w:p w:rsidR="00000000" w:rsidDel="00000000" w:rsidP="00000000" w:rsidRDefault="00000000" w:rsidRPr="00000000" w14:paraId="00002A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Amamos o mesmo Pai</w:t>
      </w:r>
    </w:p>
    <w:p w:rsidR="00000000" w:rsidDel="00000000" w:rsidP="00000000" w:rsidRDefault="00000000" w:rsidRPr="00000000" w14:paraId="00002A83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D#m                             G#m</w:t>
      </w:r>
    </w:p>
    <w:p w:rsidR="00000000" w:rsidDel="00000000" w:rsidP="00000000" w:rsidRDefault="00000000" w:rsidRPr="00000000" w14:paraId="00002A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Queremos o mesmo céu</w:t>
      </w:r>
    </w:p>
    <w:p w:rsidR="00000000" w:rsidDel="00000000" w:rsidP="00000000" w:rsidRDefault="00000000" w:rsidRPr="00000000" w14:paraId="00002A85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C#7                                   F7</w:t>
      </w:r>
    </w:p>
    <w:p w:rsidR="00000000" w:rsidDel="00000000" w:rsidP="00000000" w:rsidRDefault="00000000" w:rsidRPr="00000000" w14:paraId="00002A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Choramos os mesmos ais</w:t>
      </w:r>
    </w:p>
    <w:p w:rsidR="00000000" w:rsidDel="00000000" w:rsidP="00000000" w:rsidRDefault="00000000" w:rsidRPr="00000000" w14:paraId="00002A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irmãos, tenho irmãs aos milhões</w:t>
      </w:r>
    </w:p>
    <w:p w:rsidR="00000000" w:rsidDel="00000000" w:rsidP="00000000" w:rsidRDefault="00000000" w:rsidRPr="00000000" w14:paraId="00002A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outras religiões</w:t>
      </w:r>
    </w:p>
    <w:p w:rsidR="00000000" w:rsidDel="00000000" w:rsidP="00000000" w:rsidRDefault="00000000" w:rsidRPr="00000000" w14:paraId="00002A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Falamos diferente</w:t>
      </w:r>
    </w:p>
    <w:p w:rsidR="00000000" w:rsidDel="00000000" w:rsidP="00000000" w:rsidRDefault="00000000" w:rsidRPr="00000000" w14:paraId="00002A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Cantamos diferente</w:t>
      </w:r>
    </w:p>
    <w:p w:rsidR="00000000" w:rsidDel="00000000" w:rsidP="00000000" w:rsidRDefault="00000000" w:rsidRPr="00000000" w14:paraId="00002A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Pregamos diferente</w:t>
      </w:r>
    </w:p>
    <w:p w:rsidR="00000000" w:rsidDel="00000000" w:rsidP="00000000" w:rsidRDefault="00000000" w:rsidRPr="00000000" w14:paraId="00002A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numa coisa nós somos iguais</w:t>
      </w:r>
    </w:p>
    <w:p w:rsidR="00000000" w:rsidDel="00000000" w:rsidP="00000000" w:rsidRDefault="00000000" w:rsidRPr="00000000" w14:paraId="00002A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Buscamos o mesmo amor</w:t>
      </w:r>
    </w:p>
    <w:p w:rsidR="00000000" w:rsidDel="00000000" w:rsidP="00000000" w:rsidRDefault="00000000" w:rsidRPr="00000000" w14:paraId="00002A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Queremos a mesma luz</w:t>
      </w:r>
    </w:p>
    <w:p w:rsidR="00000000" w:rsidDel="00000000" w:rsidP="00000000" w:rsidRDefault="00000000" w:rsidRPr="00000000" w14:paraId="00002A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Sofremos a mesma dor</w:t>
      </w:r>
    </w:p>
    <w:p w:rsidR="00000000" w:rsidDel="00000000" w:rsidP="00000000" w:rsidRDefault="00000000" w:rsidRPr="00000000" w14:paraId="00002A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Levamos a mesma cruz</w:t>
      </w:r>
    </w:p>
    <w:p w:rsidR="00000000" w:rsidDel="00000000" w:rsidP="00000000" w:rsidRDefault="00000000" w:rsidRPr="00000000" w14:paraId="00002A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93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Bb</w:t>
      </w:r>
    </w:p>
    <w:p w:rsidR="00000000" w:rsidDel="00000000" w:rsidP="00000000" w:rsidRDefault="00000000" w:rsidRPr="00000000" w14:paraId="00002A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dia talvez quem sabe</w:t>
      </w:r>
    </w:p>
    <w:p w:rsidR="00000000" w:rsidDel="00000000" w:rsidP="00000000" w:rsidRDefault="00000000" w:rsidRPr="00000000" w14:paraId="00002A95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F#</w:t>
      </w:r>
    </w:p>
    <w:p w:rsidR="00000000" w:rsidDel="00000000" w:rsidP="00000000" w:rsidRDefault="00000000" w:rsidRPr="00000000" w14:paraId="00002A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Descobriremos que somos iguais</w:t>
      </w:r>
    </w:p>
    <w:p w:rsidR="00000000" w:rsidDel="00000000" w:rsidP="00000000" w:rsidRDefault="00000000" w:rsidRPr="00000000" w14:paraId="00002A97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C#7</w:t>
      </w:r>
    </w:p>
    <w:p w:rsidR="00000000" w:rsidDel="00000000" w:rsidP="00000000" w:rsidRDefault="00000000" w:rsidRPr="00000000" w14:paraId="00002A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Irmão vai ouvir irmão</w:t>
      </w:r>
    </w:p>
    <w:p w:rsidR="00000000" w:rsidDel="00000000" w:rsidP="00000000" w:rsidRDefault="00000000" w:rsidRPr="00000000" w14:paraId="00002A99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F#</w:t>
      </w:r>
    </w:p>
    <w:p w:rsidR="00000000" w:rsidDel="00000000" w:rsidP="00000000" w:rsidRDefault="00000000" w:rsidRPr="00000000" w14:paraId="00002A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todos se abraçarão.</w:t>
      </w:r>
    </w:p>
    <w:p w:rsidR="00000000" w:rsidDel="00000000" w:rsidP="00000000" w:rsidRDefault="00000000" w:rsidRPr="00000000" w14:paraId="00002A9B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D#m                                G#m</w:t>
      </w:r>
    </w:p>
    <w:p w:rsidR="00000000" w:rsidDel="00000000" w:rsidP="00000000" w:rsidRDefault="00000000" w:rsidRPr="00000000" w14:paraId="00002A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 braços do mesmo Deus</w:t>
      </w:r>
    </w:p>
    <w:p w:rsidR="00000000" w:rsidDel="00000000" w:rsidP="00000000" w:rsidRDefault="00000000" w:rsidRPr="00000000" w14:paraId="00002A9D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C#7                               F7</w:t>
      </w:r>
    </w:p>
    <w:p w:rsidR="00000000" w:rsidDel="00000000" w:rsidP="00000000" w:rsidRDefault="00000000" w:rsidRPr="00000000" w14:paraId="00002A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 ombros do mesmo pai</w:t>
      </w:r>
    </w:p>
    <w:p w:rsidR="00000000" w:rsidDel="00000000" w:rsidP="00000000" w:rsidRDefault="00000000" w:rsidRPr="00000000" w14:paraId="00002A9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drtnbb" w:id="383"/>
      <w:bookmarkEnd w:id="3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IGUAL AO TEU                      </w:t>
      </w:r>
    </w:p>
    <w:p w:rsidR="00000000" w:rsidDel="00000000" w:rsidP="00000000" w:rsidRDefault="00000000" w:rsidRPr="00000000" w14:paraId="00002A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                                        G </w:t>
      </w:r>
    </w:p>
    <w:p w:rsidR="00000000" w:rsidDel="00000000" w:rsidP="00000000" w:rsidRDefault="00000000" w:rsidRPr="00000000" w14:paraId="00002AA4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tu olhares senhor pra dentro de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Am7            D</w:t>
      </w:r>
    </w:p>
    <w:p w:rsidR="00000000" w:rsidDel="00000000" w:rsidP="00000000" w:rsidRDefault="00000000" w:rsidRPr="00000000" w14:paraId="00002AA6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encontrará de bom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   D/C</w:t>
      </w:r>
    </w:p>
    <w:p w:rsidR="00000000" w:rsidDel="00000000" w:rsidP="00000000" w:rsidRDefault="00000000" w:rsidRPr="00000000" w14:paraId="00002AA8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um desejo eu tenho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D/F#      Em7</w:t>
      </w:r>
    </w:p>
    <w:p w:rsidR="00000000" w:rsidDel="00000000" w:rsidP="00000000" w:rsidRDefault="00000000" w:rsidRPr="00000000" w14:paraId="00002AAA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ser transformado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Am7              G/B</w:t>
      </w:r>
    </w:p>
    <w:p w:rsidR="00000000" w:rsidDel="00000000" w:rsidP="00000000" w:rsidRDefault="00000000" w:rsidRPr="00000000" w14:paraId="00002AAC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Preciso tanto do teu perdão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       DSUS4   D </w:t>
      </w:r>
    </w:p>
    <w:p w:rsidR="00000000" w:rsidDel="00000000" w:rsidP="00000000" w:rsidRDefault="00000000" w:rsidRPr="00000000" w14:paraId="00002AAE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um novo coração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           G/B    C          Am7  D </w:t>
      </w:r>
    </w:p>
    <w:p w:rsidR="00000000" w:rsidDel="00000000" w:rsidP="00000000" w:rsidRDefault="00000000" w:rsidRPr="00000000" w14:paraId="00002AB1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um coração igual ao teu, meu 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                    F/A      G/B  C</w:t>
      </w:r>
    </w:p>
    <w:p w:rsidR="00000000" w:rsidDel="00000000" w:rsidP="00000000" w:rsidRDefault="00000000" w:rsidRPr="00000000" w14:paraId="00002AB3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um coração igual ao teu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      D/C    Bm7  Em7</w:t>
      </w:r>
    </w:p>
    <w:p w:rsidR="00000000" w:rsidDel="00000000" w:rsidP="00000000" w:rsidRDefault="00000000" w:rsidRPr="00000000" w14:paraId="00002AB5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Coração disposto a obedecer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Bm7                      Em7</w:t>
      </w:r>
    </w:p>
    <w:p w:rsidR="00000000" w:rsidDel="00000000" w:rsidP="00000000" w:rsidRDefault="00000000" w:rsidRPr="00000000" w14:paraId="00002AB7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Cumprir todo o teu querer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C/D             G</w:t>
      </w:r>
    </w:p>
    <w:p w:rsidR="00000000" w:rsidDel="00000000" w:rsidP="00000000" w:rsidRDefault="00000000" w:rsidRPr="00000000" w14:paraId="00002AB9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um coração igual ao teu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D/F#             D                 Em7</w:t>
      </w:r>
    </w:p>
    <w:p w:rsidR="00000000" w:rsidDel="00000000" w:rsidP="00000000" w:rsidRDefault="00000000" w:rsidRPr="00000000" w14:paraId="00002ABC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ENSINA-ME A AMAR O MEU IRMÃO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                                     G</w:t>
      </w:r>
    </w:p>
    <w:p w:rsidR="00000000" w:rsidDel="00000000" w:rsidP="00000000" w:rsidRDefault="00000000" w:rsidRPr="00000000" w14:paraId="00002ABE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olhar com teus olhos, perdoar com teu perdão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D/C</w:t>
      </w:r>
    </w:p>
    <w:p w:rsidR="00000000" w:rsidDel="00000000" w:rsidP="00000000" w:rsidRDefault="00000000" w:rsidRPr="00000000" w14:paraId="00002AC0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Enche-me com teu espírito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Em7                  D   C   </w:t>
      </w:r>
    </w:p>
    <w:p w:rsidR="00000000" w:rsidDel="00000000" w:rsidP="00000000" w:rsidRDefault="00000000" w:rsidRPr="00000000" w14:paraId="00002AC2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Endireita os meu caminhos, oh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C/D     1:  G          D</w:t>
      </w:r>
    </w:p>
    <w:p w:rsidR="00000000" w:rsidDel="00000000" w:rsidP="00000000" w:rsidRDefault="00000000" w:rsidRPr="00000000" w14:paraId="00002A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2:  C/D </w:t>
      </w:r>
    </w:p>
    <w:p w:rsidR="00000000" w:rsidDel="00000000" w:rsidP="00000000" w:rsidRDefault="00000000" w:rsidRPr="00000000" w14:paraId="00002AC5">
      <w:pPr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Dá-me um novo coração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sx3xj4" w:id="384"/>
      <w:bookmarkEnd w:id="3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FICA SEMPRE UM POUCO DE PERFUME     </w:t>
      </w:r>
    </w:p>
    <w:p w:rsidR="00000000" w:rsidDel="00000000" w:rsidP="00000000" w:rsidRDefault="00000000" w:rsidRPr="00000000" w14:paraId="00002ACA">
      <w:pPr>
        <w:ind w:left="36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B">
      <w:pPr>
        <w:ind w:left="36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C                                     F</w:t>
      </w:r>
    </w:p>
    <w:p w:rsidR="00000000" w:rsidDel="00000000" w:rsidP="00000000" w:rsidRDefault="00000000" w:rsidRPr="00000000" w14:paraId="00002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sempre, um pouco de perfume</w:t>
      </w:r>
    </w:p>
    <w:p w:rsidR="00000000" w:rsidDel="00000000" w:rsidP="00000000" w:rsidRDefault="00000000" w:rsidRPr="00000000" w14:paraId="00002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G</w:t>
      </w:r>
    </w:p>
    <w:p w:rsidR="00000000" w:rsidDel="00000000" w:rsidP="00000000" w:rsidRDefault="00000000" w:rsidRPr="00000000" w14:paraId="00002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mãos que oferecem rosas</w:t>
      </w:r>
    </w:p>
    <w:p w:rsidR="00000000" w:rsidDel="00000000" w:rsidP="00000000" w:rsidRDefault="00000000" w:rsidRPr="00000000" w14:paraId="00002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C       C/G</w:t>
      </w:r>
    </w:p>
    <w:p w:rsidR="00000000" w:rsidDel="00000000" w:rsidP="00000000" w:rsidRDefault="00000000" w:rsidRPr="00000000" w14:paraId="00002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mãos que sabem ser generosas (2X)</w:t>
      </w:r>
    </w:p>
    <w:p w:rsidR="00000000" w:rsidDel="00000000" w:rsidP="00000000" w:rsidRDefault="00000000" w:rsidRPr="00000000" w14:paraId="00002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do pouco que se tem ao que tem menos ainda</w:t>
      </w:r>
    </w:p>
    <w:p w:rsidR="00000000" w:rsidDel="00000000" w:rsidP="00000000" w:rsidRDefault="00000000" w:rsidRPr="00000000" w14:paraId="00002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Enriquece o doador, faz sua alma ainda mais linda</w:t>
      </w:r>
    </w:p>
    <w:p w:rsidR="00000000" w:rsidDel="00000000" w:rsidP="00000000" w:rsidRDefault="00000000" w:rsidRPr="00000000" w14:paraId="00002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ao próximo alegria, parece coisa tão singela</w:t>
      </w:r>
    </w:p>
    <w:p w:rsidR="00000000" w:rsidDel="00000000" w:rsidP="00000000" w:rsidRDefault="00000000" w:rsidRPr="00000000" w14:paraId="00002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olhos de Deus, porém, é das artes a mais bela </w:t>
      </w:r>
    </w:p>
    <w:p w:rsidR="00000000" w:rsidDel="00000000" w:rsidP="00000000" w:rsidRDefault="00000000" w:rsidRPr="00000000" w14:paraId="00002AD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cwrg6x" w:id="385"/>
      <w:bookmarkEnd w:id="3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ROSA DE SARON                                 </w:t>
      </w:r>
    </w:p>
    <w:p w:rsidR="00000000" w:rsidDel="00000000" w:rsidP="00000000" w:rsidRDefault="00000000" w:rsidRPr="00000000" w14:paraId="00002A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DE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C                                Am                      Em           </w:t>
      </w:r>
    </w:p>
    <w:p w:rsidR="00000000" w:rsidDel="00000000" w:rsidP="00000000" w:rsidRDefault="00000000" w:rsidRPr="00000000" w14:paraId="00002ADF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Olhando este mundo Ele viu grande multidão</w:t>
      </w:r>
    </w:p>
    <w:p w:rsidR="00000000" w:rsidDel="00000000" w:rsidP="00000000" w:rsidRDefault="00000000" w:rsidRPr="00000000" w14:paraId="00002A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F        Fm                     C  G7      </w:t>
      </w:r>
    </w:p>
    <w:p w:rsidR="00000000" w:rsidDel="00000000" w:rsidP="00000000" w:rsidRDefault="00000000" w:rsidRPr="00000000" w14:paraId="00002A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Andando sozinha   sem nada na mão</w:t>
      </w:r>
    </w:p>
    <w:p w:rsidR="00000000" w:rsidDel="00000000" w:rsidP="00000000" w:rsidRDefault="00000000" w:rsidRPr="00000000" w14:paraId="00002A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      Am                         Em    </w:t>
      </w:r>
    </w:p>
    <w:p w:rsidR="00000000" w:rsidDel="00000000" w:rsidP="00000000" w:rsidRDefault="00000000" w:rsidRPr="00000000" w14:paraId="00002A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vida foi rosa vermelha cravada na cruz</w:t>
      </w:r>
    </w:p>
    <w:p w:rsidR="00000000" w:rsidDel="00000000" w:rsidP="00000000" w:rsidRDefault="00000000" w:rsidRPr="00000000" w14:paraId="00002A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F  Fm                    C   C7              </w:t>
      </w:r>
    </w:p>
    <w:p w:rsidR="00000000" w:rsidDel="00000000" w:rsidP="00000000" w:rsidRDefault="00000000" w:rsidRPr="00000000" w14:paraId="00002A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passou por Ele   sentiu compaixão</w:t>
      </w:r>
    </w:p>
    <w:p w:rsidR="00000000" w:rsidDel="00000000" w:rsidP="00000000" w:rsidRDefault="00000000" w:rsidRPr="00000000" w14:paraId="00002A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                                   G7                            C   Am     </w:t>
      </w:r>
    </w:p>
    <w:p w:rsidR="00000000" w:rsidDel="00000000" w:rsidP="00000000" w:rsidRDefault="00000000" w:rsidRPr="00000000" w14:paraId="00002A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rosa murchando e sangrando esvaindo em dor</w:t>
      </w:r>
    </w:p>
    <w:p w:rsidR="00000000" w:rsidDel="00000000" w:rsidP="00000000" w:rsidRDefault="00000000" w:rsidRPr="00000000" w14:paraId="00002A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Dm G7                  C C7                </w:t>
      </w:r>
    </w:p>
    <w:p w:rsidR="00000000" w:rsidDel="00000000" w:rsidP="00000000" w:rsidRDefault="00000000" w:rsidRPr="00000000" w14:paraId="00002A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Perdendo a cor   sem respiração</w:t>
      </w:r>
    </w:p>
    <w:p w:rsidR="00000000" w:rsidDel="00000000" w:rsidP="00000000" w:rsidRDefault="00000000" w:rsidRPr="00000000" w14:paraId="00002A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                              G                                  C  Am        </w:t>
      </w:r>
    </w:p>
    <w:p w:rsidR="00000000" w:rsidDel="00000000" w:rsidP="00000000" w:rsidRDefault="00000000" w:rsidRPr="00000000" w14:paraId="00002A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 seu perfume se apega a mão que esmagou</w:t>
      </w:r>
    </w:p>
    <w:p w:rsidR="00000000" w:rsidDel="00000000" w:rsidP="00000000" w:rsidRDefault="00000000" w:rsidRPr="00000000" w14:paraId="00002A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Dm G7                      C  G7             </w:t>
      </w:r>
    </w:p>
    <w:p w:rsidR="00000000" w:rsidDel="00000000" w:rsidP="00000000" w:rsidRDefault="00000000" w:rsidRPr="00000000" w14:paraId="00002A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quem a feriu     concedeu perdão</w:t>
      </w:r>
    </w:p>
    <w:p w:rsidR="00000000" w:rsidDel="00000000" w:rsidP="00000000" w:rsidRDefault="00000000" w:rsidRPr="00000000" w14:paraId="00002A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        Am                        Em      </w:t>
      </w:r>
    </w:p>
    <w:p w:rsidR="00000000" w:rsidDel="00000000" w:rsidP="00000000" w:rsidRDefault="00000000" w:rsidRPr="00000000" w14:paraId="00002A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Agora seu sangue vertendo caindo no chão</w:t>
      </w:r>
    </w:p>
    <w:p w:rsidR="00000000" w:rsidDel="00000000" w:rsidP="00000000" w:rsidRDefault="00000000" w:rsidRPr="00000000" w14:paraId="00002A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F    Fm               C  G7                    </w:t>
      </w:r>
    </w:p>
    <w:p w:rsidR="00000000" w:rsidDel="00000000" w:rsidP="00000000" w:rsidRDefault="00000000" w:rsidRPr="00000000" w14:paraId="00002A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Três dias morrendo  houve solidão</w:t>
      </w:r>
    </w:p>
    <w:p w:rsidR="00000000" w:rsidDel="00000000" w:rsidP="00000000" w:rsidRDefault="00000000" w:rsidRPr="00000000" w14:paraId="00002A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                Am                           Em         </w:t>
      </w:r>
    </w:p>
    <w:p w:rsidR="00000000" w:rsidDel="00000000" w:rsidP="00000000" w:rsidRDefault="00000000" w:rsidRPr="00000000" w14:paraId="00002A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terceiro dia o mundo encheu-se de flores</w:t>
      </w:r>
    </w:p>
    <w:p w:rsidR="00000000" w:rsidDel="00000000" w:rsidP="00000000" w:rsidRDefault="00000000" w:rsidRPr="00000000" w14:paraId="00002A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F      Fm                 C  C7             </w:t>
      </w:r>
    </w:p>
    <w:p w:rsidR="00000000" w:rsidDel="00000000" w:rsidP="00000000" w:rsidRDefault="00000000" w:rsidRPr="00000000" w14:paraId="00002A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rosa vermelha   de novo brotou</w:t>
      </w:r>
    </w:p>
    <w:p w:rsidR="00000000" w:rsidDel="00000000" w:rsidP="00000000" w:rsidRDefault="00000000" w:rsidRPr="00000000" w14:paraId="00002A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                         G                       C  Am                   </w:t>
      </w:r>
    </w:p>
    <w:p w:rsidR="00000000" w:rsidDel="00000000" w:rsidP="00000000" w:rsidRDefault="00000000" w:rsidRPr="00000000" w14:paraId="00002A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é o lírio dos vales rosa de saron</w:t>
      </w:r>
    </w:p>
    <w:p w:rsidR="00000000" w:rsidDel="00000000" w:rsidP="00000000" w:rsidRDefault="00000000" w:rsidRPr="00000000" w14:paraId="00002A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Dm   G7                          C C7              </w:t>
      </w:r>
    </w:p>
    <w:p w:rsidR="00000000" w:rsidDel="00000000" w:rsidP="00000000" w:rsidRDefault="00000000" w:rsidRPr="00000000" w14:paraId="00002A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Até seus espinhos são marcas de amor</w:t>
      </w:r>
    </w:p>
    <w:p w:rsidR="00000000" w:rsidDel="00000000" w:rsidP="00000000" w:rsidRDefault="00000000" w:rsidRPr="00000000" w14:paraId="00002A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                             G                         C   Am        </w:t>
      </w:r>
    </w:p>
    <w:p w:rsidR="00000000" w:rsidDel="00000000" w:rsidP="00000000" w:rsidRDefault="00000000" w:rsidRPr="00000000" w14:paraId="00002A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hoje Ele vive a plantar um grande jardim</w:t>
      </w:r>
    </w:p>
    <w:p w:rsidR="00000000" w:rsidDel="00000000" w:rsidP="00000000" w:rsidRDefault="00000000" w:rsidRPr="00000000" w14:paraId="00002A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Dm  G7               C          </w:t>
      </w:r>
    </w:p>
    <w:p w:rsidR="00000000" w:rsidDel="00000000" w:rsidP="00000000" w:rsidRDefault="00000000" w:rsidRPr="00000000" w14:paraId="00002B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você quiser    será uma flor</w:t>
      </w:r>
    </w:p>
    <w:p w:rsidR="00000000" w:rsidDel="00000000" w:rsidP="00000000" w:rsidRDefault="00000000" w:rsidRPr="00000000" w14:paraId="00002B0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s21qeq" w:id="386"/>
      <w:bookmarkEnd w:id="3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Festa </w:t>
      </w:r>
    </w:p>
    <w:p w:rsidR="00000000" w:rsidDel="00000000" w:rsidP="00000000" w:rsidRDefault="00000000" w:rsidRPr="00000000" w14:paraId="00002B0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2B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                                     A7</w:t>
      </w:r>
    </w:p>
    <w:p w:rsidR="00000000" w:rsidDel="00000000" w:rsidP="00000000" w:rsidRDefault="00000000" w:rsidRPr="00000000" w14:paraId="00002B0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Vai ser uma festa</w:t>
      </w:r>
    </w:p>
    <w:p w:rsidR="00000000" w:rsidDel="00000000" w:rsidP="00000000" w:rsidRDefault="00000000" w:rsidRPr="00000000" w14:paraId="00002B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                                                           A7</w:t>
      </w:r>
    </w:p>
    <w:p w:rsidR="00000000" w:rsidDel="00000000" w:rsidP="00000000" w:rsidRDefault="00000000" w:rsidRPr="00000000" w14:paraId="00002B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 gente vai se encontrar</w:t>
      </w:r>
    </w:p>
    <w:p w:rsidR="00000000" w:rsidDel="00000000" w:rsidP="00000000" w:rsidRDefault="00000000" w:rsidRPr="00000000" w14:paraId="00002B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G                                              A7</w:t>
      </w:r>
    </w:p>
    <w:p w:rsidR="00000000" w:rsidDel="00000000" w:rsidP="00000000" w:rsidRDefault="00000000" w:rsidRPr="00000000" w14:paraId="00002B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Vai ser uma festa</w:t>
      </w:r>
    </w:p>
    <w:p w:rsidR="00000000" w:rsidDel="00000000" w:rsidP="00000000" w:rsidRDefault="00000000" w:rsidRPr="00000000" w14:paraId="00002B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G </w:t>
      </w:r>
    </w:p>
    <w:p w:rsidR="00000000" w:rsidDel="00000000" w:rsidP="00000000" w:rsidRDefault="00000000" w:rsidRPr="00000000" w14:paraId="00002B0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 andar de cima</w:t>
      </w:r>
    </w:p>
    <w:p w:rsidR="00000000" w:rsidDel="00000000" w:rsidP="00000000" w:rsidRDefault="00000000" w:rsidRPr="00000000" w14:paraId="00002B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A7            D</w:t>
      </w:r>
    </w:p>
    <w:p w:rsidR="00000000" w:rsidDel="00000000" w:rsidP="00000000" w:rsidRDefault="00000000" w:rsidRPr="00000000" w14:paraId="00002B0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Vou atravessar</w:t>
      </w:r>
    </w:p>
    <w:p w:rsidR="00000000" w:rsidDel="00000000" w:rsidP="00000000" w:rsidRDefault="00000000" w:rsidRPr="00000000" w14:paraId="00002B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D97        G    A7        D</w:t>
      </w:r>
    </w:p>
    <w:p w:rsidR="00000000" w:rsidDel="00000000" w:rsidP="00000000" w:rsidRDefault="00000000" w:rsidRPr="00000000" w14:paraId="00002B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Aiêiê- oho oho                                                                          </w:t>
      </w:r>
    </w:p>
    <w:p w:rsidR="00000000" w:rsidDel="00000000" w:rsidP="00000000" w:rsidRDefault="00000000" w:rsidRPr="00000000" w14:paraId="00002B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D97        G    A7        D</w:t>
      </w:r>
    </w:p>
    <w:p w:rsidR="00000000" w:rsidDel="00000000" w:rsidP="00000000" w:rsidRDefault="00000000" w:rsidRPr="00000000" w14:paraId="00002B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Aiêiê- oho oho                                                                           </w:t>
      </w:r>
    </w:p>
    <w:p w:rsidR="00000000" w:rsidDel="00000000" w:rsidP="00000000" w:rsidRDefault="00000000" w:rsidRPr="00000000" w14:paraId="00002B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D97        G    A7        D</w:t>
      </w:r>
    </w:p>
    <w:p w:rsidR="00000000" w:rsidDel="00000000" w:rsidP="00000000" w:rsidRDefault="00000000" w:rsidRPr="00000000" w14:paraId="00002B1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Aiêiê- oho oho</w:t>
      </w:r>
    </w:p>
    <w:p w:rsidR="00000000" w:rsidDel="00000000" w:rsidP="00000000" w:rsidRDefault="00000000" w:rsidRPr="00000000" w14:paraId="00002B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D97                                               D   A</w:t>
      </w:r>
    </w:p>
    <w:p w:rsidR="00000000" w:rsidDel="00000000" w:rsidP="00000000" w:rsidRDefault="00000000" w:rsidRPr="00000000" w14:paraId="00002B1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Aiêiê – tchu du plá</w:t>
      </w:r>
    </w:p>
    <w:p w:rsidR="00000000" w:rsidDel="00000000" w:rsidP="00000000" w:rsidRDefault="00000000" w:rsidRPr="00000000" w14:paraId="00002B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D     D/C                   G/B</w:t>
      </w:r>
    </w:p>
    <w:p w:rsidR="00000000" w:rsidDel="00000000" w:rsidP="00000000" w:rsidRDefault="00000000" w:rsidRPr="00000000" w14:paraId="00002B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Revendo a família</w:t>
      </w:r>
    </w:p>
    <w:p w:rsidR="00000000" w:rsidDel="00000000" w:rsidP="00000000" w:rsidRDefault="00000000" w:rsidRPr="00000000" w14:paraId="00002B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A4                                 D</w:t>
      </w:r>
    </w:p>
    <w:p w:rsidR="00000000" w:rsidDel="00000000" w:rsidP="00000000" w:rsidRDefault="00000000" w:rsidRPr="00000000" w14:paraId="00002B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Encontrando aquela tia</w:t>
      </w:r>
    </w:p>
    <w:p w:rsidR="00000000" w:rsidDel="00000000" w:rsidP="00000000" w:rsidRDefault="00000000" w:rsidRPr="00000000" w14:paraId="00002B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D/C                          G/B</w:t>
      </w:r>
    </w:p>
    <w:p w:rsidR="00000000" w:rsidDel="00000000" w:rsidP="00000000" w:rsidRDefault="00000000" w:rsidRPr="00000000" w14:paraId="00002B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Convidando os amigos</w:t>
      </w:r>
    </w:p>
    <w:p w:rsidR="00000000" w:rsidDel="00000000" w:rsidP="00000000" w:rsidRDefault="00000000" w:rsidRPr="00000000" w14:paraId="00002B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A7                 D </w:t>
      </w:r>
    </w:p>
    <w:p w:rsidR="00000000" w:rsidDel="00000000" w:rsidP="00000000" w:rsidRDefault="00000000" w:rsidRPr="00000000" w14:paraId="00002B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Pr’uma santa folia</w:t>
      </w:r>
    </w:p>
    <w:p w:rsidR="00000000" w:rsidDel="00000000" w:rsidP="00000000" w:rsidRDefault="00000000" w:rsidRPr="00000000" w14:paraId="00002B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D79                                         G</w:t>
      </w:r>
    </w:p>
    <w:p w:rsidR="00000000" w:rsidDel="00000000" w:rsidP="00000000" w:rsidRDefault="00000000" w:rsidRPr="00000000" w14:paraId="00002B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tem alguns que nem me lembro</w:t>
      </w:r>
    </w:p>
    <w:p w:rsidR="00000000" w:rsidDel="00000000" w:rsidP="00000000" w:rsidRDefault="00000000" w:rsidRPr="00000000" w14:paraId="00002B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A                                    D</w:t>
      </w:r>
    </w:p>
    <w:p w:rsidR="00000000" w:rsidDel="00000000" w:rsidP="00000000" w:rsidRDefault="00000000" w:rsidRPr="00000000" w14:paraId="00002B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Novas pessoas conheci</w:t>
      </w:r>
    </w:p>
    <w:p w:rsidR="00000000" w:rsidDel="00000000" w:rsidP="00000000" w:rsidRDefault="00000000" w:rsidRPr="00000000" w14:paraId="00002B2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D97                 G</w:t>
      </w:r>
    </w:p>
    <w:p w:rsidR="00000000" w:rsidDel="00000000" w:rsidP="00000000" w:rsidRDefault="00000000" w:rsidRPr="00000000" w14:paraId="00002B2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até o vovô</w:t>
      </w:r>
    </w:p>
    <w:p w:rsidR="00000000" w:rsidDel="00000000" w:rsidP="00000000" w:rsidRDefault="00000000" w:rsidRPr="00000000" w14:paraId="00002B2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A7                   D</w:t>
      </w:r>
    </w:p>
    <w:p w:rsidR="00000000" w:rsidDel="00000000" w:rsidP="00000000" w:rsidRDefault="00000000" w:rsidRPr="00000000" w14:paraId="00002B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só em fotos eu vi</w:t>
      </w:r>
    </w:p>
    <w:p w:rsidR="00000000" w:rsidDel="00000000" w:rsidP="00000000" w:rsidRDefault="00000000" w:rsidRPr="00000000" w14:paraId="00002B2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2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AIÊIÊ- OHO OHO...</w:t>
      </w:r>
    </w:p>
    <w:p w:rsidR="00000000" w:rsidDel="00000000" w:rsidP="00000000" w:rsidRDefault="00000000" w:rsidRPr="00000000" w14:paraId="00002B2C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177c0mj" w:id="387"/>
      <w:bookmarkEnd w:id="38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r6zjac" w:id="388"/>
      <w:bookmarkEnd w:id="3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Festinha  </w:t>
      </w:r>
    </w:p>
    <w:p w:rsidR="00000000" w:rsidDel="00000000" w:rsidP="00000000" w:rsidRDefault="00000000" w:rsidRPr="00000000" w14:paraId="00002B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 A                         E</w:t>
      </w:r>
    </w:p>
    <w:p w:rsidR="00000000" w:rsidDel="00000000" w:rsidP="00000000" w:rsidRDefault="00000000" w:rsidRPr="00000000" w14:paraId="00002B3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ver você na minha festinha</w:t>
      </w:r>
    </w:p>
    <w:p w:rsidR="00000000" w:rsidDel="00000000" w:rsidP="00000000" w:rsidRDefault="00000000" w:rsidRPr="00000000" w14:paraId="00002B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 D     E                        A        E</w:t>
      </w:r>
    </w:p>
    <w:p w:rsidR="00000000" w:rsidDel="00000000" w:rsidP="00000000" w:rsidRDefault="00000000" w:rsidRPr="00000000" w14:paraId="00002B3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Dos meus quinze anos com toda turminha</w:t>
      </w:r>
    </w:p>
    <w:p w:rsidR="00000000" w:rsidDel="00000000" w:rsidP="00000000" w:rsidRDefault="00000000" w:rsidRPr="00000000" w14:paraId="00002B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 A                              E</w:t>
      </w:r>
    </w:p>
    <w:p w:rsidR="00000000" w:rsidDel="00000000" w:rsidP="00000000" w:rsidRDefault="00000000" w:rsidRPr="00000000" w14:paraId="00002B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Lá vai estar rolando um som maneiro</w:t>
      </w:r>
    </w:p>
    <w:p w:rsidR="00000000" w:rsidDel="00000000" w:rsidP="00000000" w:rsidRDefault="00000000" w:rsidRPr="00000000" w14:paraId="00002B3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 D    E                                       A</w:t>
      </w:r>
    </w:p>
    <w:p w:rsidR="00000000" w:rsidDel="00000000" w:rsidP="00000000" w:rsidRDefault="00000000" w:rsidRPr="00000000" w14:paraId="00002B3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é Caetano, não é nenhum pagodeiro</w:t>
      </w:r>
    </w:p>
    <w:p w:rsidR="00000000" w:rsidDel="00000000" w:rsidP="00000000" w:rsidRDefault="00000000" w:rsidRPr="00000000" w14:paraId="00002B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 E                                   A</w:t>
      </w:r>
    </w:p>
    <w:p w:rsidR="00000000" w:rsidDel="00000000" w:rsidP="00000000" w:rsidRDefault="00000000" w:rsidRPr="00000000" w14:paraId="00002B3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o cd que eu ganhei (o cd que eu ganhei)</w:t>
      </w:r>
    </w:p>
    <w:p w:rsidR="00000000" w:rsidDel="00000000" w:rsidP="00000000" w:rsidRDefault="00000000" w:rsidRPr="00000000" w14:paraId="00002B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 E</w:t>
      </w:r>
    </w:p>
    <w:p w:rsidR="00000000" w:rsidDel="00000000" w:rsidP="00000000" w:rsidRDefault="00000000" w:rsidRPr="00000000" w14:paraId="00002B3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não sei, eu não sei</w:t>
      </w:r>
    </w:p>
    <w:p w:rsidR="00000000" w:rsidDel="00000000" w:rsidP="00000000" w:rsidRDefault="00000000" w:rsidRPr="00000000" w14:paraId="00002B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                                                                       E</w:t>
      </w:r>
    </w:p>
    <w:p w:rsidR="00000000" w:rsidDel="00000000" w:rsidP="00000000" w:rsidRDefault="00000000" w:rsidRPr="00000000" w14:paraId="00002B3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Vou mandar um hardcore e falar para você</w:t>
      </w:r>
    </w:p>
    <w:p w:rsidR="00000000" w:rsidDel="00000000" w:rsidP="00000000" w:rsidRDefault="00000000" w:rsidRPr="00000000" w14:paraId="00002B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                               A</w:t>
      </w:r>
    </w:p>
    <w:p w:rsidR="00000000" w:rsidDel="00000000" w:rsidP="00000000" w:rsidRDefault="00000000" w:rsidRPr="00000000" w14:paraId="00002B3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um lançe que não é tão difícil entender</w:t>
      </w:r>
    </w:p>
    <w:p w:rsidR="00000000" w:rsidDel="00000000" w:rsidP="00000000" w:rsidRDefault="00000000" w:rsidRPr="00000000" w14:paraId="00002B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 D                          A</w:t>
      </w:r>
    </w:p>
    <w:p w:rsidR="00000000" w:rsidDel="00000000" w:rsidP="00000000" w:rsidRDefault="00000000" w:rsidRPr="00000000" w14:paraId="00002B4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só começar pogar e abrir coração</w:t>
      </w:r>
    </w:p>
    <w:p w:rsidR="00000000" w:rsidDel="00000000" w:rsidP="00000000" w:rsidRDefault="00000000" w:rsidRPr="00000000" w14:paraId="00002B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 E (D)                                    A       (A E A D^E)</w:t>
      </w:r>
    </w:p>
    <w:p w:rsidR="00000000" w:rsidDel="00000000" w:rsidP="00000000" w:rsidRDefault="00000000" w:rsidRPr="00000000" w14:paraId="00002B4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 mensagem vai chegando, te invadindo meu irmão</w:t>
      </w:r>
    </w:p>
    <w:p w:rsidR="00000000" w:rsidDel="00000000" w:rsidP="00000000" w:rsidRDefault="00000000" w:rsidRPr="00000000" w14:paraId="00002B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                                                                                    E</w:t>
      </w:r>
    </w:p>
    <w:p w:rsidR="00000000" w:rsidDel="00000000" w:rsidP="00000000" w:rsidRDefault="00000000" w:rsidRPr="00000000" w14:paraId="00002B4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cristão de modo algum quer dizer que é ser careta</w:t>
      </w:r>
    </w:p>
    <w:p w:rsidR="00000000" w:rsidDel="00000000" w:rsidP="00000000" w:rsidRDefault="00000000" w:rsidRPr="00000000" w14:paraId="00002B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                                         A</w:t>
      </w:r>
    </w:p>
    <w:p w:rsidR="00000000" w:rsidDel="00000000" w:rsidP="00000000" w:rsidRDefault="00000000" w:rsidRPr="00000000" w14:paraId="00002B4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que importa não é a roupa nem a sua camiseta</w:t>
      </w:r>
    </w:p>
    <w:p w:rsidR="00000000" w:rsidDel="00000000" w:rsidP="00000000" w:rsidRDefault="00000000" w:rsidRPr="00000000" w14:paraId="00002B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                                  A</w:t>
      </w:r>
    </w:p>
    <w:p w:rsidR="00000000" w:rsidDel="00000000" w:rsidP="00000000" w:rsidRDefault="00000000" w:rsidRPr="00000000" w14:paraId="00002B4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Para constatar o que eu digo é só ligar a tv</w:t>
      </w:r>
    </w:p>
    <w:p w:rsidR="00000000" w:rsidDel="00000000" w:rsidP="00000000" w:rsidRDefault="00000000" w:rsidRPr="00000000" w14:paraId="00002B4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 E                                              A</w:t>
      </w:r>
    </w:p>
    <w:p w:rsidR="00000000" w:rsidDel="00000000" w:rsidP="00000000" w:rsidRDefault="00000000" w:rsidRPr="00000000" w14:paraId="00002B4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Muito nego de terninho tentando enganar você</w:t>
      </w:r>
    </w:p>
    <w:p w:rsidR="00000000" w:rsidDel="00000000" w:rsidP="00000000" w:rsidRDefault="00000000" w:rsidRPr="00000000" w14:paraId="00002B4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4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 D          (E)</w:t>
      </w:r>
    </w:p>
    <w:p w:rsidR="00000000" w:rsidDel="00000000" w:rsidP="00000000" w:rsidRDefault="00000000" w:rsidRPr="00000000" w14:paraId="00002B4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Muito neguinho de terno...</w:t>
      </w:r>
    </w:p>
    <w:p w:rsidR="00000000" w:rsidDel="00000000" w:rsidP="00000000" w:rsidRDefault="00000000" w:rsidRPr="00000000" w14:paraId="00002B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                                                               F#m</w:t>
      </w:r>
    </w:p>
    <w:p w:rsidR="00000000" w:rsidDel="00000000" w:rsidP="00000000" w:rsidRDefault="00000000" w:rsidRPr="00000000" w14:paraId="00002B4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Godzilla e outros bichos arrasaram o Japão</w:t>
      </w:r>
    </w:p>
    <w:p w:rsidR="00000000" w:rsidDel="00000000" w:rsidP="00000000" w:rsidRDefault="00000000" w:rsidRPr="00000000" w14:paraId="00002B5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       D                           E                A</w:t>
      </w:r>
    </w:p>
    <w:p w:rsidR="00000000" w:rsidDel="00000000" w:rsidP="00000000" w:rsidRDefault="00000000" w:rsidRPr="00000000" w14:paraId="00002B5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Nos "State" e em outras bandas veio um forte furacão</w:t>
      </w:r>
    </w:p>
    <w:p w:rsidR="00000000" w:rsidDel="00000000" w:rsidP="00000000" w:rsidRDefault="00000000" w:rsidRPr="00000000" w14:paraId="00002B5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                                         F#m</w:t>
      </w:r>
    </w:p>
    <w:p w:rsidR="00000000" w:rsidDel="00000000" w:rsidP="00000000" w:rsidRDefault="00000000" w:rsidRPr="00000000" w14:paraId="00002B5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 país do futebol quem chegou pra detonar</w:t>
      </w:r>
    </w:p>
    <w:p w:rsidR="00000000" w:rsidDel="00000000" w:rsidP="00000000" w:rsidRDefault="00000000" w:rsidRPr="00000000" w14:paraId="00002B5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   D                     E                   A</w:t>
      </w:r>
    </w:p>
    <w:p w:rsidR="00000000" w:rsidDel="00000000" w:rsidP="00000000" w:rsidRDefault="00000000" w:rsidRPr="00000000" w14:paraId="00002B5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o Flanders punk rock esse negócio vai pegá</w:t>
      </w:r>
    </w:p>
    <w:p w:rsidR="00000000" w:rsidDel="00000000" w:rsidP="00000000" w:rsidRDefault="00000000" w:rsidRPr="00000000" w14:paraId="00002B5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               D           (E)</w:t>
      </w:r>
    </w:p>
    <w:p w:rsidR="00000000" w:rsidDel="00000000" w:rsidP="00000000" w:rsidRDefault="00000000" w:rsidRPr="00000000" w14:paraId="00002B5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Punk cristão, hardcore...</w:t>
      </w:r>
    </w:p>
    <w:p w:rsidR="00000000" w:rsidDel="00000000" w:rsidP="00000000" w:rsidRDefault="00000000" w:rsidRPr="00000000" w14:paraId="00002B5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6c9ti5" w:id="389"/>
      <w:bookmarkEnd w:id="3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Amor Que Não Se Cansa </w:t>
      </w:r>
    </w:p>
    <w:p w:rsidR="00000000" w:rsidDel="00000000" w:rsidP="00000000" w:rsidRDefault="00000000" w:rsidRPr="00000000" w14:paraId="00002B5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C9                                                 Dm7         </w:t>
      </w:r>
    </w:p>
    <w:p w:rsidR="00000000" w:rsidDel="00000000" w:rsidP="00000000" w:rsidRDefault="00000000" w:rsidRPr="00000000" w14:paraId="00002B5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 tristeza te rouba as palavras, se as razões se perderam no tempo</w:t>
      </w:r>
    </w:p>
    <w:p w:rsidR="00000000" w:rsidDel="00000000" w:rsidP="00000000" w:rsidRDefault="00000000" w:rsidRPr="00000000" w14:paraId="00002B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F7+                      G/F                           C9    F/G</w:t>
      </w:r>
    </w:p>
    <w:p w:rsidR="00000000" w:rsidDel="00000000" w:rsidP="00000000" w:rsidRDefault="00000000" w:rsidRPr="00000000" w14:paraId="00002B5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Relembrar as histórias passadas desperta saudades</w:t>
      </w:r>
    </w:p>
    <w:p w:rsidR="00000000" w:rsidDel="00000000" w:rsidP="00000000" w:rsidRDefault="00000000" w:rsidRPr="00000000" w14:paraId="00002B6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C9        </w:t>
      </w:r>
    </w:p>
    <w:p w:rsidR="00000000" w:rsidDel="00000000" w:rsidP="00000000" w:rsidRDefault="00000000" w:rsidRPr="00000000" w14:paraId="00002B6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alguém prometeu te amar, mas depois partiu</w:t>
      </w:r>
    </w:p>
    <w:p w:rsidR="00000000" w:rsidDel="00000000" w:rsidP="00000000" w:rsidRDefault="00000000" w:rsidRPr="00000000" w14:paraId="00002B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    Dm7  </w:t>
      </w:r>
    </w:p>
    <w:p w:rsidR="00000000" w:rsidDel="00000000" w:rsidP="00000000" w:rsidRDefault="00000000" w:rsidRPr="00000000" w14:paraId="00002B6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 deixando sem mesmo explicar, sem dizer adeus</w:t>
      </w:r>
    </w:p>
    <w:p w:rsidR="00000000" w:rsidDel="00000000" w:rsidP="00000000" w:rsidRDefault="00000000" w:rsidRPr="00000000" w14:paraId="00002B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F7+                G/F           Em7                        A </w:t>
      </w:r>
    </w:p>
    <w:p w:rsidR="00000000" w:rsidDel="00000000" w:rsidP="00000000" w:rsidRDefault="00000000" w:rsidRPr="00000000" w14:paraId="00002B6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 conhece a tua verdade e as saudades do teu coração</w:t>
      </w:r>
    </w:p>
    <w:p w:rsidR="00000000" w:rsidDel="00000000" w:rsidP="00000000" w:rsidRDefault="00000000" w:rsidRPr="00000000" w14:paraId="00002B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Dm7       G                             C9  F/G </w:t>
      </w:r>
    </w:p>
    <w:p w:rsidR="00000000" w:rsidDel="00000000" w:rsidP="00000000" w:rsidRDefault="00000000" w:rsidRPr="00000000" w14:paraId="00002B6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 segredo teu Deus te espera, quer te consolar</w:t>
      </w:r>
    </w:p>
    <w:p w:rsidR="00000000" w:rsidDel="00000000" w:rsidP="00000000" w:rsidRDefault="00000000" w:rsidRPr="00000000" w14:paraId="00002B6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6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6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C9</w:t>
      </w:r>
    </w:p>
    <w:p w:rsidR="00000000" w:rsidDel="00000000" w:rsidP="00000000" w:rsidRDefault="00000000" w:rsidRPr="00000000" w14:paraId="00002B6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 volta </w:t>
      </w:r>
    </w:p>
    <w:p w:rsidR="00000000" w:rsidDel="00000000" w:rsidP="00000000" w:rsidRDefault="00000000" w:rsidRPr="00000000" w14:paraId="00002B6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Dm7                            F7+                     G</w:t>
      </w:r>
    </w:p>
    <w:p w:rsidR="00000000" w:rsidDel="00000000" w:rsidP="00000000" w:rsidRDefault="00000000" w:rsidRPr="00000000" w14:paraId="00002B6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Deus é amor que não passa e não passará</w:t>
      </w:r>
    </w:p>
    <w:p w:rsidR="00000000" w:rsidDel="00000000" w:rsidP="00000000" w:rsidRDefault="00000000" w:rsidRPr="00000000" w14:paraId="00002B6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C9</w:t>
      </w:r>
    </w:p>
    <w:p w:rsidR="00000000" w:rsidDel="00000000" w:rsidP="00000000" w:rsidRDefault="00000000" w:rsidRPr="00000000" w14:paraId="00002B7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 volta</w:t>
      </w:r>
    </w:p>
    <w:p w:rsidR="00000000" w:rsidDel="00000000" w:rsidP="00000000" w:rsidRDefault="00000000" w:rsidRPr="00000000" w14:paraId="00002B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Dm7                       F7+                    G</w:t>
      </w:r>
    </w:p>
    <w:p w:rsidR="00000000" w:rsidDel="00000000" w:rsidP="00000000" w:rsidRDefault="00000000" w:rsidRPr="00000000" w14:paraId="00002B7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Deus é resposta que vale a pena esperar</w:t>
      </w:r>
    </w:p>
    <w:p w:rsidR="00000000" w:rsidDel="00000000" w:rsidP="00000000" w:rsidRDefault="00000000" w:rsidRPr="00000000" w14:paraId="00002B7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7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C9   G/B     Am   Am/G       F</w:t>
      </w:r>
    </w:p>
    <w:p w:rsidR="00000000" w:rsidDel="00000000" w:rsidP="00000000" w:rsidRDefault="00000000" w:rsidRPr="00000000" w14:paraId="00002B7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amor vive o coração de Deus,         de amor</w:t>
      </w:r>
    </w:p>
    <w:p w:rsidR="00000000" w:rsidDel="00000000" w:rsidP="00000000" w:rsidRDefault="00000000" w:rsidRPr="00000000" w14:paraId="00002B7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F/G                                      C9 F/G </w:t>
      </w:r>
    </w:p>
    <w:p w:rsidR="00000000" w:rsidDel="00000000" w:rsidP="00000000" w:rsidRDefault="00000000" w:rsidRPr="00000000" w14:paraId="00002B7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Amor que não se cansa de amar</w:t>
      </w:r>
    </w:p>
    <w:p w:rsidR="00000000" w:rsidDel="00000000" w:rsidP="00000000" w:rsidRDefault="00000000" w:rsidRPr="00000000" w14:paraId="00002B7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79">
      <w:pPr>
        <w:ind w:right="-471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SOLO: C9 G/B Am Am/G F7+ C/E Dm7 F/G C9 G/B Am Am/G F7+ G C9</w:t>
      </w:r>
    </w:p>
    <w:p w:rsidR="00000000" w:rsidDel="00000000" w:rsidP="00000000" w:rsidRDefault="00000000" w:rsidRPr="00000000" w14:paraId="00002B7A">
      <w:pPr>
        <w:ind w:right="-471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7B">
      <w:pPr>
        <w:ind w:right="-471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alguém prometeu...</w:t>
      </w:r>
    </w:p>
    <w:p w:rsidR="00000000" w:rsidDel="00000000" w:rsidP="00000000" w:rsidRDefault="00000000" w:rsidRPr="00000000" w14:paraId="00002B7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hk3py" w:id="390"/>
      <w:bookmarkEnd w:id="3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Bem Acima Da Cidade</w:t>
      </w:r>
    </w:p>
    <w:p w:rsidR="00000000" w:rsidDel="00000000" w:rsidP="00000000" w:rsidRDefault="00000000" w:rsidRPr="00000000" w14:paraId="00002B7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G                                 D/F#</w:t>
      </w:r>
    </w:p>
    <w:p w:rsidR="00000000" w:rsidDel="00000000" w:rsidP="00000000" w:rsidRDefault="00000000" w:rsidRPr="00000000" w14:paraId="00002B8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ando pela cidade e vejo</w:t>
      </w:r>
    </w:p>
    <w:p w:rsidR="00000000" w:rsidDel="00000000" w:rsidP="00000000" w:rsidRDefault="00000000" w:rsidRPr="00000000" w14:paraId="00002B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C9(add)                                   Am7                     D</w:t>
      </w:r>
    </w:p>
    <w:p w:rsidR="00000000" w:rsidDel="00000000" w:rsidP="00000000" w:rsidRDefault="00000000" w:rsidRPr="00000000" w14:paraId="00002B8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 colorido e a luz de néon</w:t>
      </w:r>
    </w:p>
    <w:p w:rsidR="00000000" w:rsidDel="00000000" w:rsidP="00000000" w:rsidRDefault="00000000" w:rsidRPr="00000000" w14:paraId="00002B8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G                                                       D/F#</w:t>
      </w:r>
    </w:p>
    <w:p w:rsidR="00000000" w:rsidDel="00000000" w:rsidP="00000000" w:rsidRDefault="00000000" w:rsidRPr="00000000" w14:paraId="00002B8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onde passo vejo ruas e bares </w:t>
      </w:r>
    </w:p>
    <w:p w:rsidR="00000000" w:rsidDel="00000000" w:rsidP="00000000" w:rsidRDefault="00000000" w:rsidRPr="00000000" w14:paraId="00002B8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C9(add)                                                Am7                               D</w:t>
      </w:r>
    </w:p>
    <w:p w:rsidR="00000000" w:rsidDel="00000000" w:rsidP="00000000" w:rsidRDefault="00000000" w:rsidRPr="00000000" w14:paraId="00002B8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muita gente procurando diversão</w:t>
      </w:r>
    </w:p>
    <w:p w:rsidR="00000000" w:rsidDel="00000000" w:rsidP="00000000" w:rsidRDefault="00000000" w:rsidRPr="00000000" w14:paraId="00002B8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G                                                               D/F#</w:t>
      </w:r>
    </w:p>
    <w:p w:rsidR="00000000" w:rsidDel="00000000" w:rsidP="00000000" w:rsidRDefault="00000000" w:rsidRPr="00000000" w14:paraId="00002B8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Todos em busca de uma felicidade</w:t>
      </w:r>
    </w:p>
    <w:p w:rsidR="00000000" w:rsidDel="00000000" w:rsidP="00000000" w:rsidRDefault="00000000" w:rsidRPr="00000000" w14:paraId="00002B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C9(add)                                                                     Am7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</w:t>
      </w:r>
    </w:p>
    <w:p w:rsidR="00000000" w:rsidDel="00000000" w:rsidP="00000000" w:rsidRDefault="00000000" w:rsidRPr="00000000" w14:paraId="00002B8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não se encontra em qualquer lugar</w:t>
      </w:r>
    </w:p>
    <w:p w:rsidR="00000000" w:rsidDel="00000000" w:rsidP="00000000" w:rsidRDefault="00000000" w:rsidRPr="00000000" w14:paraId="00002B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G                                                  D/F#</w:t>
      </w:r>
    </w:p>
    <w:p w:rsidR="00000000" w:rsidDel="00000000" w:rsidP="00000000" w:rsidRDefault="00000000" w:rsidRPr="00000000" w14:paraId="00002B8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ela está bem acima da cidade</w:t>
      </w:r>
    </w:p>
    <w:p w:rsidR="00000000" w:rsidDel="00000000" w:rsidP="00000000" w:rsidRDefault="00000000" w:rsidRPr="00000000" w14:paraId="00002B8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C9(add)                                            Am7                 D</w:t>
      </w:r>
    </w:p>
    <w:p w:rsidR="00000000" w:rsidDel="00000000" w:rsidP="00000000" w:rsidRDefault="00000000" w:rsidRPr="00000000" w14:paraId="00002B8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Onde todos podem alcançar</w:t>
      </w:r>
    </w:p>
    <w:p w:rsidR="00000000" w:rsidDel="00000000" w:rsidP="00000000" w:rsidRDefault="00000000" w:rsidRPr="00000000" w14:paraId="00002B9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G                           C9(add)</w:t>
      </w:r>
    </w:p>
    <w:p w:rsidR="00000000" w:rsidDel="00000000" w:rsidP="00000000" w:rsidRDefault="00000000" w:rsidRPr="00000000" w14:paraId="00002B9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felicidade </w:t>
      </w:r>
    </w:p>
    <w:p w:rsidR="00000000" w:rsidDel="00000000" w:rsidP="00000000" w:rsidRDefault="00000000" w:rsidRPr="00000000" w14:paraId="00002B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Am7                                           D</w:t>
      </w:r>
    </w:p>
    <w:p w:rsidR="00000000" w:rsidDel="00000000" w:rsidP="00000000" w:rsidRDefault="00000000" w:rsidRPr="00000000" w14:paraId="00002B9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precisa comprar (não precisa comprar)</w:t>
      </w:r>
    </w:p>
    <w:p w:rsidR="00000000" w:rsidDel="00000000" w:rsidP="00000000" w:rsidRDefault="00000000" w:rsidRPr="00000000" w14:paraId="00002B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G                                  C9(add)</w:t>
      </w:r>
    </w:p>
    <w:p w:rsidR="00000000" w:rsidDel="00000000" w:rsidP="00000000" w:rsidRDefault="00000000" w:rsidRPr="00000000" w14:paraId="00002B9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Basta ter a simplicidade</w:t>
      </w:r>
    </w:p>
    <w:p w:rsidR="00000000" w:rsidDel="00000000" w:rsidP="00000000" w:rsidRDefault="00000000" w:rsidRPr="00000000" w14:paraId="00002B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Am7                                                    D</w:t>
      </w:r>
    </w:p>
    <w:p w:rsidR="00000000" w:rsidDel="00000000" w:rsidP="00000000" w:rsidRDefault="00000000" w:rsidRPr="00000000" w14:paraId="00002B9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só em deus pode se encontrar</w:t>
      </w:r>
    </w:p>
    <w:p w:rsidR="00000000" w:rsidDel="00000000" w:rsidP="00000000" w:rsidRDefault="00000000" w:rsidRPr="00000000" w14:paraId="00002B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G                           C9(add)</w:t>
      </w:r>
    </w:p>
    <w:p w:rsidR="00000000" w:rsidDel="00000000" w:rsidP="00000000" w:rsidRDefault="00000000" w:rsidRPr="00000000" w14:paraId="00002B9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felicidade </w:t>
      </w:r>
    </w:p>
    <w:p w:rsidR="00000000" w:rsidDel="00000000" w:rsidP="00000000" w:rsidRDefault="00000000" w:rsidRPr="00000000" w14:paraId="00002B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Am7                                           D</w:t>
      </w:r>
    </w:p>
    <w:p w:rsidR="00000000" w:rsidDel="00000000" w:rsidP="00000000" w:rsidRDefault="00000000" w:rsidRPr="00000000" w14:paraId="00002B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precisa comprar (não precisa comprar)</w:t>
      </w:r>
    </w:p>
    <w:p w:rsidR="00000000" w:rsidDel="00000000" w:rsidP="00000000" w:rsidRDefault="00000000" w:rsidRPr="00000000" w14:paraId="00002B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G                                 C9(add)</w:t>
      </w:r>
    </w:p>
    <w:p w:rsidR="00000000" w:rsidDel="00000000" w:rsidP="00000000" w:rsidRDefault="00000000" w:rsidRPr="00000000" w14:paraId="00002B9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Basta ter a simplicidade</w:t>
      </w:r>
    </w:p>
    <w:p w:rsidR="00000000" w:rsidDel="00000000" w:rsidP="00000000" w:rsidRDefault="00000000" w:rsidRPr="00000000" w14:paraId="00002B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Am7                                        D                                                            G</w:t>
      </w:r>
    </w:p>
    <w:p w:rsidR="00000000" w:rsidDel="00000000" w:rsidP="00000000" w:rsidRDefault="00000000" w:rsidRPr="00000000" w14:paraId="00002BA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só em deus pode se encontrar (pode se encontrar) </w:t>
      </w:r>
    </w:p>
    <w:p w:rsidR="00000000" w:rsidDel="00000000" w:rsidP="00000000" w:rsidRDefault="00000000" w:rsidRPr="00000000" w14:paraId="00002BA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h7mdr" w:id="391"/>
      <w:bookmarkEnd w:id="3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Feridas Rasgadas  </w:t>
      </w:r>
    </w:p>
    <w:p w:rsidR="00000000" w:rsidDel="00000000" w:rsidP="00000000" w:rsidRDefault="00000000" w:rsidRPr="00000000" w14:paraId="00002B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G                                     Am/G         Am                   C/G           C/D       D    </w:t>
      </w:r>
    </w:p>
    <w:p w:rsidR="00000000" w:rsidDel="00000000" w:rsidP="00000000" w:rsidRDefault="00000000" w:rsidRPr="00000000" w14:paraId="00002BA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Cada Vez Que Você Vem A Mim E Me Pede Pra Curar Suas Dores</w:t>
      </w:r>
    </w:p>
    <w:p w:rsidR="00000000" w:rsidDel="00000000" w:rsidP="00000000" w:rsidRDefault="00000000" w:rsidRPr="00000000" w14:paraId="00002B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                                         Am </w:t>
      </w:r>
    </w:p>
    <w:p w:rsidR="00000000" w:rsidDel="00000000" w:rsidP="00000000" w:rsidRDefault="00000000" w:rsidRPr="00000000" w14:paraId="00002BA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Ao Contrário Do Que Possa Imaginar</w:t>
      </w:r>
    </w:p>
    <w:p w:rsidR="00000000" w:rsidDel="00000000" w:rsidP="00000000" w:rsidRDefault="00000000" w:rsidRPr="00000000" w14:paraId="00002B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D4                         D             G                    C/G</w:t>
      </w:r>
    </w:p>
    <w:p w:rsidR="00000000" w:rsidDel="00000000" w:rsidP="00000000" w:rsidRDefault="00000000" w:rsidRPr="00000000" w14:paraId="00002BA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Ao Meu Toque As Suas Chagas Vão Fechar...</w:t>
      </w:r>
    </w:p>
    <w:p w:rsidR="00000000" w:rsidDel="00000000" w:rsidP="00000000" w:rsidRDefault="00000000" w:rsidRPr="00000000" w14:paraId="00002BA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A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G                                       Am/G         </w:t>
      </w:r>
    </w:p>
    <w:p w:rsidR="00000000" w:rsidDel="00000000" w:rsidP="00000000" w:rsidRDefault="00000000" w:rsidRPr="00000000" w14:paraId="00002BA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Precisarei Sangrar Seu Coração</w:t>
      </w:r>
    </w:p>
    <w:p w:rsidR="00000000" w:rsidDel="00000000" w:rsidP="00000000" w:rsidRDefault="00000000" w:rsidRPr="00000000" w14:paraId="00002B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Am                  C/G     D       </w:t>
      </w:r>
    </w:p>
    <w:p w:rsidR="00000000" w:rsidDel="00000000" w:rsidP="00000000" w:rsidRDefault="00000000" w:rsidRPr="00000000" w14:paraId="00002BA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Vou Raspar E Saiba Vai Doer!</w:t>
      </w:r>
    </w:p>
    <w:p w:rsidR="00000000" w:rsidDel="00000000" w:rsidP="00000000" w:rsidRDefault="00000000" w:rsidRPr="00000000" w14:paraId="00002B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G                                                        Am</w:t>
      </w:r>
    </w:p>
    <w:p w:rsidR="00000000" w:rsidDel="00000000" w:rsidP="00000000" w:rsidRDefault="00000000" w:rsidRPr="00000000" w14:paraId="00002BB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Tocarei Suas Chagas Com Minhas Chagas</w:t>
      </w:r>
    </w:p>
    <w:p w:rsidR="00000000" w:rsidDel="00000000" w:rsidP="00000000" w:rsidRDefault="00000000" w:rsidRPr="00000000" w14:paraId="00002B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D4                             D       G    C/G  G</w:t>
      </w:r>
    </w:p>
    <w:p w:rsidR="00000000" w:rsidDel="00000000" w:rsidP="00000000" w:rsidRDefault="00000000" w:rsidRPr="00000000" w14:paraId="00002BB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Porei Meu Sangue Em Você</w:t>
      </w:r>
    </w:p>
    <w:p w:rsidR="00000000" w:rsidDel="00000000" w:rsidP="00000000" w:rsidRDefault="00000000" w:rsidRPr="00000000" w14:paraId="00002B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Am        D                          G        Em</w:t>
      </w:r>
    </w:p>
    <w:p w:rsidR="00000000" w:rsidDel="00000000" w:rsidP="00000000" w:rsidRDefault="00000000" w:rsidRPr="00000000" w14:paraId="00002BB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Rasgo Suas Feridas     Mexo Em Sua Vida</w:t>
      </w:r>
    </w:p>
    <w:p w:rsidR="00000000" w:rsidDel="00000000" w:rsidP="00000000" w:rsidRDefault="00000000" w:rsidRPr="00000000" w14:paraId="00002B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Am          D                             G              G/F</w:t>
      </w:r>
    </w:p>
    <w:p w:rsidR="00000000" w:rsidDel="00000000" w:rsidP="00000000" w:rsidRDefault="00000000" w:rsidRPr="00000000" w14:paraId="00002BB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Abro Suas Chagas    Toco Em Suas Mágoas</w:t>
      </w:r>
    </w:p>
    <w:p w:rsidR="00000000" w:rsidDel="00000000" w:rsidP="00000000" w:rsidRDefault="00000000" w:rsidRPr="00000000" w14:paraId="00002B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C/E                  D/C                             G/B         Em</w:t>
      </w:r>
    </w:p>
    <w:p w:rsidR="00000000" w:rsidDel="00000000" w:rsidP="00000000" w:rsidRDefault="00000000" w:rsidRPr="00000000" w14:paraId="00002BB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Vai Doer Um Pouco Mais     Mas Logo Vai Suavizar</w:t>
      </w:r>
    </w:p>
    <w:p w:rsidR="00000000" w:rsidDel="00000000" w:rsidP="00000000" w:rsidRDefault="00000000" w:rsidRPr="00000000" w14:paraId="00002B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Am                D                      G    </w:t>
      </w:r>
    </w:p>
    <w:p w:rsidR="00000000" w:rsidDel="00000000" w:rsidP="00000000" w:rsidRDefault="00000000" w:rsidRPr="00000000" w14:paraId="00002BB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As Chagas Tão Abertas    Vão Cicatrizar!</w:t>
      </w:r>
    </w:p>
    <w:p w:rsidR="00000000" w:rsidDel="00000000" w:rsidP="00000000" w:rsidRDefault="00000000" w:rsidRPr="00000000" w14:paraId="00002B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kmhwlk" w:id="392"/>
      <w:bookmarkEnd w:id="3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Jovem Te Olho </w:t>
      </w:r>
    </w:p>
    <w:p w:rsidR="00000000" w:rsidDel="00000000" w:rsidP="00000000" w:rsidRDefault="00000000" w:rsidRPr="00000000" w14:paraId="00002BB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B9                                        F#/A#          E</w:t>
      </w:r>
    </w:p>
    <w:p w:rsidR="00000000" w:rsidDel="00000000" w:rsidP="00000000" w:rsidRDefault="00000000" w:rsidRPr="00000000" w14:paraId="00002BC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Jovem, te olho mas não entendo</w:t>
      </w:r>
    </w:p>
    <w:p w:rsidR="00000000" w:rsidDel="00000000" w:rsidP="00000000" w:rsidRDefault="00000000" w:rsidRPr="00000000" w14:paraId="00002BC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C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Sinto no ar tua inquietação</w:t>
      </w:r>
    </w:p>
    <w:p w:rsidR="00000000" w:rsidDel="00000000" w:rsidP="00000000" w:rsidRDefault="00000000" w:rsidRPr="00000000" w14:paraId="00002B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                                            E</w:t>
      </w:r>
    </w:p>
    <w:p w:rsidR="00000000" w:rsidDel="00000000" w:rsidP="00000000" w:rsidRDefault="00000000" w:rsidRPr="00000000" w14:paraId="00002BC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 procuro na pista certa</w:t>
      </w:r>
    </w:p>
    <w:p w:rsidR="00000000" w:rsidDel="00000000" w:rsidP="00000000" w:rsidRDefault="00000000" w:rsidRPr="00000000" w14:paraId="00002B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F#</w:t>
      </w:r>
    </w:p>
    <w:p w:rsidR="00000000" w:rsidDel="00000000" w:rsidP="00000000" w:rsidRDefault="00000000" w:rsidRPr="00000000" w14:paraId="00002BC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Mas só vejo na contramão</w:t>
      </w:r>
    </w:p>
    <w:p w:rsidR="00000000" w:rsidDel="00000000" w:rsidP="00000000" w:rsidRDefault="00000000" w:rsidRPr="00000000" w14:paraId="00002B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                        Bm/A                              E</w:t>
      </w:r>
    </w:p>
    <w:p w:rsidR="00000000" w:rsidDel="00000000" w:rsidP="00000000" w:rsidRDefault="00000000" w:rsidRPr="00000000" w14:paraId="00002B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Olha pra ti, não precisas de espelhos</w:t>
      </w:r>
    </w:p>
    <w:p w:rsidR="00000000" w:rsidDel="00000000" w:rsidP="00000000" w:rsidRDefault="00000000" w:rsidRPr="00000000" w14:paraId="00002BC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Mas olha dentro do teu coração</w:t>
      </w:r>
    </w:p>
    <w:p w:rsidR="00000000" w:rsidDel="00000000" w:rsidP="00000000" w:rsidRDefault="00000000" w:rsidRPr="00000000" w14:paraId="00002B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                       B/D#       E9</w:t>
      </w:r>
    </w:p>
    <w:p w:rsidR="00000000" w:rsidDel="00000000" w:rsidP="00000000" w:rsidRDefault="00000000" w:rsidRPr="00000000" w14:paraId="00002BC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Aceita a Jesus Cristo</w:t>
      </w:r>
    </w:p>
    <w:p w:rsidR="00000000" w:rsidDel="00000000" w:rsidP="00000000" w:rsidRDefault="00000000" w:rsidRPr="00000000" w14:paraId="00002B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G#m                       E/F#              B9</w:t>
      </w:r>
    </w:p>
    <w:p w:rsidR="00000000" w:rsidDel="00000000" w:rsidP="00000000" w:rsidRDefault="00000000" w:rsidRPr="00000000" w14:paraId="00002BD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 tudo terás em tuas mãos</w:t>
      </w:r>
    </w:p>
    <w:p w:rsidR="00000000" w:rsidDel="00000000" w:rsidP="00000000" w:rsidRDefault="00000000" w:rsidRPr="00000000" w14:paraId="00002B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                                              B9</w:t>
      </w:r>
    </w:p>
    <w:p w:rsidR="00000000" w:rsidDel="00000000" w:rsidP="00000000" w:rsidRDefault="00000000" w:rsidRPr="00000000" w14:paraId="00002B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Sempre que te vejo no caminho a vagar</w:t>
      </w:r>
    </w:p>
    <w:p w:rsidR="00000000" w:rsidDel="00000000" w:rsidP="00000000" w:rsidRDefault="00000000" w:rsidRPr="00000000" w14:paraId="00002B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              F#                                G#m</w:t>
      </w:r>
    </w:p>
    <w:p w:rsidR="00000000" w:rsidDel="00000000" w:rsidP="00000000" w:rsidRDefault="00000000" w:rsidRPr="00000000" w14:paraId="00002BD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Estás sozinho e teus passos querem retornar</w:t>
      </w:r>
    </w:p>
    <w:p w:rsidR="00000000" w:rsidDel="00000000" w:rsidP="00000000" w:rsidRDefault="00000000" w:rsidRPr="00000000" w14:paraId="00002B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                             F#                       B9</w:t>
      </w:r>
    </w:p>
    <w:p w:rsidR="00000000" w:rsidDel="00000000" w:rsidP="00000000" w:rsidRDefault="00000000" w:rsidRPr="00000000" w14:paraId="00002BD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Teu olhar me diz, que não tens paz</w:t>
      </w:r>
    </w:p>
    <w:p w:rsidR="00000000" w:rsidDel="00000000" w:rsidP="00000000" w:rsidRDefault="00000000" w:rsidRPr="00000000" w14:paraId="00002B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                             F#                      G#m      F#/G#</w:t>
      </w:r>
    </w:p>
    <w:p w:rsidR="00000000" w:rsidDel="00000000" w:rsidP="00000000" w:rsidRDefault="00000000" w:rsidRPr="00000000" w14:paraId="00002BD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Teu olhar me diz, que não tens paz</w:t>
      </w:r>
    </w:p>
    <w:p w:rsidR="00000000" w:rsidDel="00000000" w:rsidP="00000000" w:rsidRDefault="00000000" w:rsidRPr="00000000" w14:paraId="00002BD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         F#                   G#m</w:t>
      </w:r>
    </w:p>
    <w:p w:rsidR="00000000" w:rsidDel="00000000" w:rsidP="00000000" w:rsidRDefault="00000000" w:rsidRPr="00000000" w14:paraId="00002BD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Jovem, deixa o mundo</w:t>
      </w:r>
    </w:p>
    <w:p w:rsidR="00000000" w:rsidDel="00000000" w:rsidP="00000000" w:rsidRDefault="00000000" w:rsidRPr="00000000" w14:paraId="00002B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E              F#                     B     B/D#</w:t>
      </w:r>
    </w:p>
    <w:p w:rsidR="00000000" w:rsidDel="00000000" w:rsidP="00000000" w:rsidRDefault="00000000" w:rsidRPr="00000000" w14:paraId="00002BD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Sê jovem e não um moribundo</w:t>
      </w:r>
    </w:p>
    <w:p w:rsidR="00000000" w:rsidDel="00000000" w:rsidP="00000000" w:rsidRDefault="00000000" w:rsidRPr="00000000" w14:paraId="00002B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</w:t>
      </w:r>
    </w:p>
    <w:p w:rsidR="00000000" w:rsidDel="00000000" w:rsidP="00000000" w:rsidRDefault="00000000" w:rsidRPr="00000000" w14:paraId="00002B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                  F#                     D#                  G#m</w:t>
      </w:r>
    </w:p>
    <w:p w:rsidR="00000000" w:rsidDel="00000000" w:rsidP="00000000" w:rsidRDefault="00000000" w:rsidRPr="00000000" w14:paraId="00002B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Aceita a Jesus. Ele vai mudar o teu viver</w:t>
      </w:r>
    </w:p>
    <w:p w:rsidR="00000000" w:rsidDel="00000000" w:rsidP="00000000" w:rsidRDefault="00000000" w:rsidRPr="00000000" w14:paraId="00002B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B/D#               E</w:t>
      </w:r>
    </w:p>
    <w:p w:rsidR="00000000" w:rsidDel="00000000" w:rsidP="00000000" w:rsidRDefault="00000000" w:rsidRPr="00000000" w14:paraId="00002BE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Com Jesus tu vais vencer</w:t>
      </w:r>
    </w:p>
    <w:p w:rsidR="00000000" w:rsidDel="00000000" w:rsidP="00000000" w:rsidRDefault="00000000" w:rsidRPr="00000000" w14:paraId="00002BE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F#                        B9                    E</w:t>
      </w:r>
    </w:p>
    <w:p w:rsidR="00000000" w:rsidDel="00000000" w:rsidP="00000000" w:rsidRDefault="00000000" w:rsidRPr="00000000" w14:paraId="00002BE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Tu vais vencer, tu vais vencer</w:t>
      </w:r>
    </w:p>
    <w:p w:rsidR="00000000" w:rsidDel="00000000" w:rsidP="00000000" w:rsidRDefault="00000000" w:rsidRPr="00000000" w14:paraId="00002BE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F#                       B    F#/A#       G#m                E</w:t>
      </w:r>
    </w:p>
    <w:p w:rsidR="00000000" w:rsidDel="00000000" w:rsidP="00000000" w:rsidRDefault="00000000" w:rsidRPr="00000000" w14:paraId="00002BE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Tu vais vencer,                   tu vais vencer</w:t>
      </w:r>
    </w:p>
    <w:p w:rsidR="00000000" w:rsidDel="00000000" w:rsidP="00000000" w:rsidRDefault="00000000" w:rsidRPr="00000000" w14:paraId="00002BE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F#sus4                 B9</w:t>
      </w:r>
    </w:p>
    <w:p w:rsidR="00000000" w:rsidDel="00000000" w:rsidP="00000000" w:rsidRDefault="00000000" w:rsidRPr="00000000" w14:paraId="00002BE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Com Jesus tu vais vencer</w:t>
      </w:r>
    </w:p>
    <w:p w:rsidR="00000000" w:rsidDel="00000000" w:rsidP="00000000" w:rsidRDefault="00000000" w:rsidRPr="00000000" w14:paraId="00002B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E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44m5f9d" w:id="393"/>
      <w:bookmarkEnd w:id="39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jrfph6" w:id="394"/>
      <w:bookmarkEnd w:id="39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Lágrimas De Amor </w:t>
      </w:r>
    </w:p>
    <w:p w:rsidR="00000000" w:rsidDel="00000000" w:rsidP="00000000" w:rsidRDefault="00000000" w:rsidRPr="00000000" w14:paraId="00002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G9                D/G    Em4/7   Em7      D/C C</w:t>
      </w:r>
    </w:p>
    <w:p w:rsidR="00000000" w:rsidDel="00000000" w:rsidP="00000000" w:rsidRDefault="00000000" w:rsidRPr="00000000" w14:paraId="00002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Lágrimas de amor escorrem dos seus olhos</w:t>
      </w:r>
    </w:p>
    <w:p w:rsidR="00000000" w:rsidDel="00000000" w:rsidP="00000000" w:rsidRDefault="00000000" w:rsidRPr="00000000" w14:paraId="00002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C7M(9)    G/B      C7M(9) G/B</w:t>
      </w:r>
    </w:p>
    <w:p w:rsidR="00000000" w:rsidDel="00000000" w:rsidP="00000000" w:rsidRDefault="00000000" w:rsidRPr="00000000" w14:paraId="00002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mais que sinta dor,</w:t>
      </w:r>
    </w:p>
    <w:p w:rsidR="00000000" w:rsidDel="00000000" w:rsidP="00000000" w:rsidRDefault="00000000" w:rsidRPr="00000000" w14:paraId="00002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F7M        G9             G/A A/B</w:t>
      </w:r>
    </w:p>
    <w:p w:rsidR="00000000" w:rsidDel="00000000" w:rsidP="00000000" w:rsidRDefault="00000000" w:rsidRPr="00000000" w14:paraId="00002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consegue deixar de me amar.</w:t>
      </w:r>
    </w:p>
    <w:p w:rsidR="00000000" w:rsidDel="00000000" w:rsidP="00000000" w:rsidRDefault="00000000" w:rsidRPr="00000000" w14:paraId="00002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Dm7          C/E         D/F#        F/A</w:t>
      </w:r>
    </w:p>
    <w:p w:rsidR="00000000" w:rsidDel="00000000" w:rsidP="00000000" w:rsidRDefault="00000000" w:rsidRPr="00000000" w14:paraId="00002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que eu morto esteja e envolto em faixas</w:t>
      </w:r>
    </w:p>
    <w:p w:rsidR="00000000" w:rsidDel="00000000" w:rsidP="00000000" w:rsidRDefault="00000000" w:rsidRPr="00000000" w14:paraId="00002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G/B           C9         F/C           G/C</w:t>
      </w:r>
    </w:p>
    <w:p w:rsidR="00000000" w:rsidDel="00000000" w:rsidP="00000000" w:rsidRDefault="00000000" w:rsidRPr="00000000" w14:paraId="00002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chamas Senhor para fora do sepulcro.</w:t>
      </w:r>
    </w:p>
    <w:p w:rsidR="00000000" w:rsidDel="00000000" w:rsidP="00000000" w:rsidRDefault="00000000" w:rsidRPr="00000000" w14:paraId="00002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C/E      F        G    G/B C</w:t>
      </w:r>
    </w:p>
    <w:p w:rsidR="00000000" w:rsidDel="00000000" w:rsidP="00000000" w:rsidRDefault="00000000" w:rsidRPr="00000000" w14:paraId="00002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Ressuscita-me Senhor Jesus,</w:t>
      </w:r>
    </w:p>
    <w:p w:rsidR="00000000" w:rsidDel="00000000" w:rsidP="00000000" w:rsidRDefault="00000000" w:rsidRPr="00000000" w14:paraId="00002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E4    E7        Am7</w:t>
      </w:r>
    </w:p>
    <w:p w:rsidR="00000000" w:rsidDel="00000000" w:rsidP="00000000" w:rsidRDefault="00000000" w:rsidRPr="00000000" w14:paraId="00002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minhas lepras</w:t>
      </w:r>
    </w:p>
    <w:p w:rsidR="00000000" w:rsidDel="00000000" w:rsidP="00000000" w:rsidRDefault="00000000" w:rsidRPr="00000000" w14:paraId="00002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F                  G   Dm7     F/G</w:t>
      </w:r>
    </w:p>
    <w:p w:rsidR="00000000" w:rsidDel="00000000" w:rsidP="00000000" w:rsidRDefault="00000000" w:rsidRPr="00000000" w14:paraId="00002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Tuas lágrimas de amor, por amor.</w:t>
      </w:r>
    </w:p>
    <w:p w:rsidR="00000000" w:rsidDel="00000000" w:rsidP="00000000" w:rsidRDefault="00000000" w:rsidRPr="00000000" w14:paraId="00002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F/A          G/B F/A       F     F/G  G G# A7   </w:t>
      </w:r>
    </w:p>
    <w:p w:rsidR="00000000" w:rsidDel="00000000" w:rsidP="00000000" w:rsidRDefault="00000000" w:rsidRPr="00000000" w14:paraId="00002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Amas-me Jesus     um pecador que sou,</w:t>
      </w:r>
    </w:p>
    <w:p w:rsidR="00000000" w:rsidDel="00000000" w:rsidP="00000000" w:rsidRDefault="00000000" w:rsidRPr="00000000" w14:paraId="00002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Dm7                            C/E       F</w:t>
      </w:r>
    </w:p>
    <w:p w:rsidR="00000000" w:rsidDel="00000000" w:rsidP="00000000" w:rsidRDefault="00000000" w:rsidRPr="00000000" w14:paraId="00002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também eu aprenda a amar,</w:t>
      </w:r>
    </w:p>
    <w:p w:rsidR="00000000" w:rsidDel="00000000" w:rsidP="00000000" w:rsidRDefault="00000000" w:rsidRPr="00000000" w14:paraId="00002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F/G              D/F# F7M C/E Eb7M C/D F/G F/A G/B</w:t>
      </w:r>
    </w:p>
    <w:p w:rsidR="00000000" w:rsidDel="00000000" w:rsidP="00000000" w:rsidRDefault="00000000" w:rsidRPr="00000000" w14:paraId="00002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Tu amas Senhor.</w:t>
      </w:r>
    </w:p>
    <w:p w:rsidR="00000000" w:rsidDel="00000000" w:rsidP="00000000" w:rsidRDefault="00000000" w:rsidRPr="00000000" w14:paraId="00002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Dm7          C/E   </w:t>
      </w:r>
    </w:p>
    <w:p w:rsidR="00000000" w:rsidDel="00000000" w:rsidP="00000000" w:rsidRDefault="00000000" w:rsidRPr="00000000" w14:paraId="00002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que eu morto esteja...</w:t>
      </w:r>
    </w:p>
    <w:p w:rsidR="00000000" w:rsidDel="00000000" w:rsidP="00000000" w:rsidRDefault="00000000" w:rsidRPr="00000000" w14:paraId="00002C09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0A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ywpzoz" w:id="395"/>
      <w:bookmarkEnd w:id="39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iwdics" w:id="396"/>
      <w:bookmarkEnd w:id="39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Linha Do Horizonte </w:t>
      </w:r>
    </w:p>
    <w:p w:rsidR="00000000" w:rsidDel="00000000" w:rsidP="00000000" w:rsidRDefault="00000000" w:rsidRPr="00000000" w14:paraId="00002C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E7M                                   A7M             E7M D</w:t>
      </w:r>
    </w:p>
    <w:p w:rsidR="00000000" w:rsidDel="00000000" w:rsidP="00000000" w:rsidRDefault="00000000" w:rsidRPr="00000000" w14:paraId="00002C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for pra lembrar que eu me lembre tarde de sol</w:t>
      </w:r>
    </w:p>
    <w:p w:rsidR="00000000" w:rsidDel="00000000" w:rsidP="00000000" w:rsidRDefault="00000000" w:rsidRPr="00000000" w14:paraId="00002C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E7M                       A7M                 E7M   D</w:t>
      </w:r>
    </w:p>
    <w:p w:rsidR="00000000" w:rsidDel="00000000" w:rsidP="00000000" w:rsidRDefault="00000000" w:rsidRPr="00000000" w14:paraId="00002C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até mergulhar eu te espero e é teu meu pensar</w:t>
      </w:r>
    </w:p>
    <w:p w:rsidR="00000000" w:rsidDel="00000000" w:rsidP="00000000" w:rsidRDefault="00000000" w:rsidRPr="00000000" w14:paraId="00002C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E7M     A7M        E7M D</w:t>
      </w:r>
    </w:p>
    <w:p w:rsidR="00000000" w:rsidDel="00000000" w:rsidP="00000000" w:rsidRDefault="00000000" w:rsidRPr="00000000" w14:paraId="00002C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 linha do rio imagino o teu altar</w:t>
      </w:r>
    </w:p>
    <w:p w:rsidR="00000000" w:rsidDel="00000000" w:rsidP="00000000" w:rsidRDefault="00000000" w:rsidRPr="00000000" w14:paraId="00002C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E7M              A7M                       E7M       Bm7</w:t>
      </w:r>
    </w:p>
    <w:p w:rsidR="00000000" w:rsidDel="00000000" w:rsidP="00000000" w:rsidRDefault="00000000" w:rsidRPr="00000000" w14:paraId="00002C1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penso em te ver com saudades, meu Deus de contigo estar</w:t>
      </w:r>
    </w:p>
    <w:p w:rsidR="00000000" w:rsidDel="00000000" w:rsidP="00000000" w:rsidRDefault="00000000" w:rsidRPr="00000000" w14:paraId="00002C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A#m7                C#/D# G#m7                  B/C#    F#7M</w:t>
      </w:r>
    </w:p>
    <w:p w:rsidR="00000000" w:rsidDel="00000000" w:rsidP="00000000" w:rsidRDefault="00000000" w:rsidRPr="00000000" w14:paraId="00002C1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assim fico sozinho        é o meu jeito de falar</w:t>
      </w:r>
    </w:p>
    <w:p w:rsidR="00000000" w:rsidDel="00000000" w:rsidP="00000000" w:rsidRDefault="00000000" w:rsidRPr="00000000" w14:paraId="00002C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Gdim Gb/Ab G/A Ab/Bb A/B</w:t>
      </w:r>
    </w:p>
    <w:p w:rsidR="00000000" w:rsidDel="00000000" w:rsidP="00000000" w:rsidRDefault="00000000" w:rsidRPr="00000000" w14:paraId="00002C1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me sinto perdido,                                     diferente, mas feliz em te buscar</w:t>
      </w:r>
    </w:p>
    <w:p w:rsidR="00000000" w:rsidDel="00000000" w:rsidP="00000000" w:rsidRDefault="00000000" w:rsidRPr="00000000" w14:paraId="00002C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E7M                    A/B                         E7M Am7 D7(9)</w:t>
      </w:r>
    </w:p>
    <w:p w:rsidR="00000000" w:rsidDel="00000000" w:rsidP="00000000" w:rsidRDefault="00000000" w:rsidRPr="00000000" w14:paraId="00002C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Teu amor me salvou e sempre salvará</w:t>
      </w:r>
    </w:p>
    <w:p w:rsidR="00000000" w:rsidDel="00000000" w:rsidP="00000000" w:rsidRDefault="00000000" w:rsidRPr="00000000" w14:paraId="00002C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E7M                            A/B                                  E7M Am7 D7(9)</w:t>
      </w:r>
    </w:p>
    <w:p w:rsidR="00000000" w:rsidDel="00000000" w:rsidP="00000000" w:rsidRDefault="00000000" w:rsidRPr="00000000" w14:paraId="00002C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me chama que eu vou não precisa nem lembrar</w:t>
      </w:r>
    </w:p>
    <w:p w:rsidR="00000000" w:rsidDel="00000000" w:rsidP="00000000" w:rsidRDefault="00000000" w:rsidRPr="00000000" w14:paraId="00002C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E7M                    A/B                         E7M Am7 D7(9)</w:t>
      </w:r>
    </w:p>
    <w:p w:rsidR="00000000" w:rsidDel="00000000" w:rsidP="00000000" w:rsidRDefault="00000000" w:rsidRPr="00000000" w14:paraId="00002C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Teu amor me salvou e sempre salvará</w:t>
      </w:r>
    </w:p>
    <w:p w:rsidR="00000000" w:rsidDel="00000000" w:rsidP="00000000" w:rsidRDefault="00000000" w:rsidRPr="00000000" w14:paraId="00002C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E7M                            A/B                                  E7M Am7 D7(9) G7M C7M </w:t>
      </w:r>
    </w:p>
    <w:p w:rsidR="00000000" w:rsidDel="00000000" w:rsidP="00000000" w:rsidRDefault="00000000" w:rsidRPr="00000000" w14:paraId="00002C2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me chama que eu vou não precisa nem lembrar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G7M C7M E7M B7(b9)</w:t>
      </w:r>
    </w:p>
    <w:p w:rsidR="00000000" w:rsidDel="00000000" w:rsidP="00000000" w:rsidRDefault="00000000" w:rsidRPr="00000000" w14:paraId="00002C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REPETE INTEIRA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5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6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1y1nskl" w:id="397"/>
      <w:bookmarkEnd w:id="39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i1bb8e" w:id="398"/>
      <w:bookmarkEnd w:id="3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Mais Uma Vez </w:t>
      </w:r>
    </w:p>
    <w:p w:rsidR="00000000" w:rsidDel="00000000" w:rsidP="00000000" w:rsidRDefault="00000000" w:rsidRPr="00000000" w14:paraId="00002C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D/F#                     C9                      D9                  G6/9 C/G G6/9</w:t>
      </w:r>
    </w:p>
    <w:p w:rsidR="00000000" w:rsidDel="00000000" w:rsidP="00000000" w:rsidRDefault="00000000" w:rsidRPr="00000000" w14:paraId="00002C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Aqui estou Jesus, para pedir-te mais uma vez, olha pra mim</w:t>
      </w:r>
    </w:p>
    <w:p w:rsidR="00000000" w:rsidDel="00000000" w:rsidP="00000000" w:rsidRDefault="00000000" w:rsidRPr="00000000" w14:paraId="00002C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D/F#                     F9   C9                        C/G G9</w:t>
      </w:r>
    </w:p>
    <w:p w:rsidR="00000000" w:rsidDel="00000000" w:rsidP="00000000" w:rsidRDefault="00000000" w:rsidRPr="00000000" w14:paraId="00002C2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Vê o meu coração, toca com Tua mão, muda minha vida.</w:t>
      </w:r>
    </w:p>
    <w:p w:rsidR="00000000" w:rsidDel="00000000" w:rsidP="00000000" w:rsidRDefault="00000000" w:rsidRPr="00000000" w14:paraId="00002C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D/F#                    C9          D/C             G6/9 C/G G6/9</w:t>
      </w:r>
    </w:p>
    <w:p w:rsidR="00000000" w:rsidDel="00000000" w:rsidP="00000000" w:rsidRDefault="00000000" w:rsidRPr="00000000" w14:paraId="00002C2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infiel eu fui não aceitei Tua cruz, meu Jesus</w:t>
      </w:r>
    </w:p>
    <w:p w:rsidR="00000000" w:rsidDel="00000000" w:rsidP="00000000" w:rsidRDefault="00000000" w:rsidRPr="00000000" w14:paraId="00002C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D/F#                          F9    D/F#       G6/9 Dm/G G9 Am7 G/B</w:t>
      </w:r>
    </w:p>
    <w:p w:rsidR="00000000" w:rsidDel="00000000" w:rsidP="00000000" w:rsidRDefault="00000000" w:rsidRPr="00000000" w14:paraId="00002C3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a Ti retornar e só Contigo ficar para sempre.</w:t>
      </w:r>
    </w:p>
    <w:p w:rsidR="00000000" w:rsidDel="00000000" w:rsidP="00000000" w:rsidRDefault="00000000" w:rsidRPr="00000000" w14:paraId="00002C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C7M(9)          D/C               G6/9          D/F# Em7(9)           </w:t>
      </w:r>
    </w:p>
    <w:p w:rsidR="00000000" w:rsidDel="00000000" w:rsidP="00000000" w:rsidRDefault="00000000" w:rsidRPr="00000000" w14:paraId="00002C3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sai da Tua presença não podia imaginar</w:t>
      </w:r>
    </w:p>
    <w:p w:rsidR="00000000" w:rsidDel="00000000" w:rsidP="00000000" w:rsidRDefault="00000000" w:rsidRPr="00000000" w14:paraId="00002C3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Am7              C9/D</w:t>
      </w:r>
    </w:p>
    <w:p w:rsidR="00000000" w:rsidDel="00000000" w:rsidP="00000000" w:rsidRDefault="00000000" w:rsidRPr="00000000" w14:paraId="00002C3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quão infeliz eu seria</w:t>
      </w:r>
    </w:p>
    <w:p w:rsidR="00000000" w:rsidDel="00000000" w:rsidP="00000000" w:rsidRDefault="00000000" w:rsidRPr="00000000" w14:paraId="00002C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C7M(9)                  D/C  G6/9         D/F#       Em7(9)</w:t>
      </w:r>
    </w:p>
    <w:p w:rsidR="00000000" w:rsidDel="00000000" w:rsidP="00000000" w:rsidRDefault="00000000" w:rsidRPr="00000000" w14:paraId="00002C3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Em gastar tudo que tinha se na verdade não me pertencia</w:t>
      </w:r>
    </w:p>
    <w:p w:rsidR="00000000" w:rsidDel="00000000" w:rsidP="00000000" w:rsidRDefault="00000000" w:rsidRPr="00000000" w14:paraId="00002C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Am7 D/F#       G6/9 C/G G6/9 </w:t>
      </w:r>
    </w:p>
    <w:p w:rsidR="00000000" w:rsidDel="00000000" w:rsidP="00000000" w:rsidRDefault="00000000" w:rsidRPr="00000000" w14:paraId="00002C3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Mais uma vez        volto a Ti.</w:t>
      </w:r>
    </w:p>
    <w:p w:rsidR="00000000" w:rsidDel="00000000" w:rsidP="00000000" w:rsidRDefault="00000000" w:rsidRPr="00000000" w14:paraId="00002C3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D/F#                     F9   C9                        C/G G9</w:t>
      </w:r>
    </w:p>
    <w:p w:rsidR="00000000" w:rsidDel="00000000" w:rsidP="00000000" w:rsidRDefault="00000000" w:rsidRPr="00000000" w14:paraId="00002C3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Vê o meu coração, toca com Tua mão, muda minha vida.</w:t>
      </w:r>
    </w:p>
    <w:p w:rsidR="00000000" w:rsidDel="00000000" w:rsidP="00000000" w:rsidRDefault="00000000" w:rsidRPr="00000000" w14:paraId="00002C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D/F#                    C9          D/C             G6/9 C/G G6/9</w:t>
      </w:r>
    </w:p>
    <w:p w:rsidR="00000000" w:rsidDel="00000000" w:rsidP="00000000" w:rsidRDefault="00000000" w:rsidRPr="00000000" w14:paraId="00002C3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infiel eu fui não aceitei Tua cruz, meu Jesus</w:t>
      </w:r>
    </w:p>
    <w:p w:rsidR="00000000" w:rsidDel="00000000" w:rsidP="00000000" w:rsidRDefault="00000000" w:rsidRPr="00000000" w14:paraId="00002C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D/F#                          F9    D/F#       G6/9 Dm/G G9 Am7 G/B</w:t>
      </w:r>
    </w:p>
    <w:p w:rsidR="00000000" w:rsidDel="00000000" w:rsidP="00000000" w:rsidRDefault="00000000" w:rsidRPr="00000000" w14:paraId="00002C4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a Ti retornar e só Contigo ficar para sempre.</w:t>
      </w:r>
    </w:p>
    <w:p w:rsidR="00000000" w:rsidDel="00000000" w:rsidP="00000000" w:rsidRDefault="00000000" w:rsidRPr="00000000" w14:paraId="00002C4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C7M(9)          D/C               G6/9          D/F# Em7(9)           </w:t>
      </w:r>
    </w:p>
    <w:p w:rsidR="00000000" w:rsidDel="00000000" w:rsidP="00000000" w:rsidRDefault="00000000" w:rsidRPr="00000000" w14:paraId="00002C4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sai da Tua presença não podia imaginar</w:t>
      </w:r>
    </w:p>
    <w:p w:rsidR="00000000" w:rsidDel="00000000" w:rsidP="00000000" w:rsidRDefault="00000000" w:rsidRPr="00000000" w14:paraId="00002C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Am7              C9/D</w:t>
      </w:r>
    </w:p>
    <w:p w:rsidR="00000000" w:rsidDel="00000000" w:rsidP="00000000" w:rsidRDefault="00000000" w:rsidRPr="00000000" w14:paraId="00002C4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quão infeliz eu seria</w:t>
      </w:r>
    </w:p>
    <w:p w:rsidR="00000000" w:rsidDel="00000000" w:rsidP="00000000" w:rsidRDefault="00000000" w:rsidRPr="00000000" w14:paraId="00002C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C7M(9)                  D/C  G6/9         D/F#       Em7(9) </w:t>
      </w:r>
    </w:p>
    <w:p w:rsidR="00000000" w:rsidDel="00000000" w:rsidP="00000000" w:rsidRDefault="00000000" w:rsidRPr="00000000" w14:paraId="00002C4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Em gastar tudo que tinha se na verdade não me pertencia</w:t>
      </w:r>
    </w:p>
    <w:p w:rsidR="00000000" w:rsidDel="00000000" w:rsidP="00000000" w:rsidRDefault="00000000" w:rsidRPr="00000000" w14:paraId="00002C4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Am7 D/F#      G6/9 C/G G6/9 C/G G6/9 </w:t>
      </w:r>
    </w:p>
    <w:p w:rsidR="00000000" w:rsidDel="00000000" w:rsidP="00000000" w:rsidRDefault="00000000" w:rsidRPr="00000000" w14:paraId="00002C4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Mais uma vez        volto a Ti.</w:t>
      </w:r>
    </w:p>
    <w:p w:rsidR="00000000" w:rsidDel="00000000" w:rsidP="00000000" w:rsidRDefault="00000000" w:rsidRPr="00000000" w14:paraId="00002C4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x6llg7" w:id="399"/>
      <w:bookmarkEnd w:id="3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Tempo </w:t>
      </w:r>
    </w:p>
    <w:p w:rsidR="00000000" w:rsidDel="00000000" w:rsidP="00000000" w:rsidRDefault="00000000" w:rsidRPr="00000000" w14:paraId="00002C4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4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Gm                 C</w:t>
      </w:r>
    </w:p>
    <w:p w:rsidR="00000000" w:rsidDel="00000000" w:rsidP="00000000" w:rsidRDefault="00000000" w:rsidRPr="00000000" w14:paraId="00002C5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vento toca o meu rosto</w:t>
      </w:r>
    </w:p>
    <w:p w:rsidR="00000000" w:rsidDel="00000000" w:rsidP="00000000" w:rsidRDefault="00000000" w:rsidRPr="00000000" w14:paraId="00002C5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F                         Bb9</w:t>
      </w:r>
    </w:p>
    <w:p w:rsidR="00000000" w:rsidDel="00000000" w:rsidP="00000000" w:rsidRDefault="00000000" w:rsidRPr="00000000" w14:paraId="00002C5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 lembrando que o tempo vai com ele</w:t>
      </w:r>
    </w:p>
    <w:p w:rsidR="00000000" w:rsidDel="00000000" w:rsidP="00000000" w:rsidRDefault="00000000" w:rsidRPr="00000000" w14:paraId="00002C5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Gm                         C</w:t>
      </w:r>
    </w:p>
    <w:p w:rsidR="00000000" w:rsidDel="00000000" w:rsidP="00000000" w:rsidRDefault="00000000" w:rsidRPr="00000000" w14:paraId="00002C5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levando em suas asas os meus dias,</w:t>
      </w:r>
    </w:p>
    <w:p w:rsidR="00000000" w:rsidDel="00000000" w:rsidP="00000000" w:rsidRDefault="00000000" w:rsidRPr="00000000" w14:paraId="00002C5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Bb9</w:t>
      </w:r>
    </w:p>
    <w:p w:rsidR="00000000" w:rsidDel="00000000" w:rsidP="00000000" w:rsidRDefault="00000000" w:rsidRPr="00000000" w14:paraId="00002C5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desta vida passageira </w:t>
      </w:r>
    </w:p>
    <w:p w:rsidR="00000000" w:rsidDel="00000000" w:rsidP="00000000" w:rsidRDefault="00000000" w:rsidRPr="00000000" w14:paraId="00002C5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Gm</w:t>
      </w:r>
    </w:p>
    <w:p w:rsidR="00000000" w:rsidDel="00000000" w:rsidP="00000000" w:rsidRDefault="00000000" w:rsidRPr="00000000" w14:paraId="00002C5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minhas certezas, meus conceitos, </w:t>
      </w:r>
    </w:p>
    <w:p w:rsidR="00000000" w:rsidDel="00000000" w:rsidP="00000000" w:rsidRDefault="00000000" w:rsidRPr="00000000" w14:paraId="00002C5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C</w:t>
      </w:r>
    </w:p>
    <w:p w:rsidR="00000000" w:rsidDel="00000000" w:rsidP="00000000" w:rsidRDefault="00000000" w:rsidRPr="00000000" w14:paraId="00002C5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minhas virtudes, meus defeitos</w:t>
      </w:r>
    </w:p>
    <w:p w:rsidR="00000000" w:rsidDel="00000000" w:rsidP="00000000" w:rsidRDefault="00000000" w:rsidRPr="00000000" w14:paraId="00002C5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Bb9</w:t>
      </w:r>
    </w:p>
    <w:p w:rsidR="00000000" w:rsidDel="00000000" w:rsidP="00000000" w:rsidRDefault="00000000" w:rsidRPr="00000000" w14:paraId="00002C5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nada pode detê-lo...</w:t>
      </w:r>
    </w:p>
    <w:p w:rsidR="00000000" w:rsidDel="00000000" w:rsidP="00000000" w:rsidRDefault="00000000" w:rsidRPr="00000000" w14:paraId="00002C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Gm       Am</w:t>
      </w:r>
    </w:p>
    <w:p w:rsidR="00000000" w:rsidDel="00000000" w:rsidP="00000000" w:rsidRDefault="00000000" w:rsidRPr="00000000" w14:paraId="00002C5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...o tempo se vai </w:t>
      </w:r>
    </w:p>
    <w:p w:rsidR="00000000" w:rsidDel="00000000" w:rsidP="00000000" w:rsidRDefault="00000000" w:rsidRPr="00000000" w14:paraId="00002C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Bb9              </w:t>
      </w:r>
    </w:p>
    <w:p w:rsidR="00000000" w:rsidDel="00000000" w:rsidP="00000000" w:rsidRDefault="00000000" w:rsidRPr="00000000" w14:paraId="00002C6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algo sempre guardarei...</w:t>
      </w:r>
    </w:p>
    <w:p w:rsidR="00000000" w:rsidDel="00000000" w:rsidP="00000000" w:rsidRDefault="00000000" w:rsidRPr="00000000" w14:paraId="00002C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Gm     Am         Bb9           C</w:t>
      </w:r>
    </w:p>
    <w:p w:rsidR="00000000" w:rsidDel="00000000" w:rsidP="00000000" w:rsidRDefault="00000000" w:rsidRPr="00000000" w14:paraId="00002C6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..o Teu amor, que um dia eu encontrei</w:t>
      </w:r>
    </w:p>
    <w:p w:rsidR="00000000" w:rsidDel="00000000" w:rsidP="00000000" w:rsidRDefault="00000000" w:rsidRPr="00000000" w14:paraId="00002C6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Gm        Am         Bb9</w:t>
      </w:r>
    </w:p>
    <w:p w:rsidR="00000000" w:rsidDel="00000000" w:rsidP="00000000" w:rsidRDefault="00000000" w:rsidRPr="00000000" w14:paraId="00002C6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o vento nao pode levar</w:t>
      </w:r>
    </w:p>
    <w:p w:rsidR="00000000" w:rsidDel="00000000" w:rsidP="00000000" w:rsidRDefault="00000000" w:rsidRPr="00000000" w14:paraId="00002C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C         Am            Bb</w:t>
      </w:r>
    </w:p>
    <w:p w:rsidR="00000000" w:rsidDel="00000000" w:rsidP="00000000" w:rsidRDefault="00000000" w:rsidRPr="00000000" w14:paraId="00002C6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esperança, encontrei no Teu olhar</w:t>
      </w:r>
    </w:p>
    <w:p w:rsidR="00000000" w:rsidDel="00000000" w:rsidP="00000000" w:rsidRDefault="00000000" w:rsidRPr="00000000" w14:paraId="00002C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Gm        Am            Bb9</w:t>
      </w:r>
    </w:p>
    <w:p w:rsidR="00000000" w:rsidDel="00000000" w:rsidP="00000000" w:rsidRDefault="00000000" w:rsidRPr="00000000" w14:paraId="00002C6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a areia não vai enterrar</w:t>
      </w:r>
    </w:p>
    <w:p w:rsidR="00000000" w:rsidDel="00000000" w:rsidP="00000000" w:rsidRDefault="00000000" w:rsidRPr="00000000" w14:paraId="00002C6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C          Am             Bb9</w:t>
      </w:r>
    </w:p>
    <w:p w:rsidR="00000000" w:rsidDel="00000000" w:rsidP="00000000" w:rsidRDefault="00000000" w:rsidRPr="00000000" w14:paraId="00002C6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vida recebi ao Te encontrar...</w:t>
      </w:r>
    </w:p>
    <w:p w:rsidR="00000000" w:rsidDel="00000000" w:rsidP="00000000" w:rsidRDefault="00000000" w:rsidRPr="00000000" w14:paraId="00002C6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                        C </w:t>
      </w:r>
    </w:p>
    <w:p w:rsidR="00000000" w:rsidDel="00000000" w:rsidP="00000000" w:rsidRDefault="00000000" w:rsidRPr="00000000" w14:paraId="00002C6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...nos Teus braços não importa o tempo</w:t>
      </w:r>
    </w:p>
    <w:p w:rsidR="00000000" w:rsidDel="00000000" w:rsidP="00000000" w:rsidRDefault="00000000" w:rsidRPr="00000000" w14:paraId="00002C6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    Bb9</w:t>
      </w:r>
    </w:p>
    <w:p w:rsidR="00000000" w:rsidDel="00000000" w:rsidP="00000000" w:rsidRDefault="00000000" w:rsidRPr="00000000" w14:paraId="00002C6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existe o momento de sonhar</w:t>
      </w:r>
    </w:p>
    <w:p w:rsidR="00000000" w:rsidDel="00000000" w:rsidP="00000000" w:rsidRDefault="00000000" w:rsidRPr="00000000" w14:paraId="00002C6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Gm             C</w:t>
      </w:r>
    </w:p>
    <w:p w:rsidR="00000000" w:rsidDel="00000000" w:rsidP="00000000" w:rsidRDefault="00000000" w:rsidRPr="00000000" w14:paraId="00002C7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o medo que está sempre à porta</w:t>
      </w:r>
    </w:p>
    <w:p w:rsidR="00000000" w:rsidDel="00000000" w:rsidP="00000000" w:rsidRDefault="00000000" w:rsidRPr="00000000" w14:paraId="00002C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F</w:t>
      </w:r>
    </w:p>
    <w:p w:rsidR="00000000" w:rsidDel="00000000" w:rsidP="00000000" w:rsidRDefault="00000000" w:rsidRPr="00000000" w14:paraId="00002C7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estou com Você</w:t>
      </w:r>
    </w:p>
    <w:p w:rsidR="00000000" w:rsidDel="00000000" w:rsidP="00000000" w:rsidRDefault="00000000" w:rsidRPr="00000000" w14:paraId="00002C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Bb9</w:t>
      </w:r>
    </w:p>
    <w:p w:rsidR="00000000" w:rsidDel="00000000" w:rsidP="00000000" w:rsidRDefault="00000000" w:rsidRPr="00000000" w14:paraId="00002C7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 não pode entrar...</w:t>
      </w:r>
    </w:p>
    <w:p w:rsidR="00000000" w:rsidDel="00000000" w:rsidP="00000000" w:rsidRDefault="00000000" w:rsidRPr="00000000" w14:paraId="00002C7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Gm       Am</w:t>
      </w:r>
    </w:p>
    <w:p w:rsidR="00000000" w:rsidDel="00000000" w:rsidP="00000000" w:rsidRDefault="00000000" w:rsidRPr="00000000" w14:paraId="00002C7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...o tempo se vai </w:t>
      </w:r>
    </w:p>
    <w:p w:rsidR="00000000" w:rsidDel="00000000" w:rsidP="00000000" w:rsidRDefault="00000000" w:rsidRPr="00000000" w14:paraId="00002C7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Bb9              </w:t>
      </w:r>
    </w:p>
    <w:p w:rsidR="00000000" w:rsidDel="00000000" w:rsidP="00000000" w:rsidRDefault="00000000" w:rsidRPr="00000000" w14:paraId="00002C7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algo sempre guardarei...</w:t>
      </w:r>
    </w:p>
    <w:p w:rsidR="00000000" w:rsidDel="00000000" w:rsidP="00000000" w:rsidRDefault="00000000" w:rsidRPr="00000000" w14:paraId="00002C7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Gm     Am         Bb9           C</w:t>
      </w:r>
    </w:p>
    <w:p w:rsidR="00000000" w:rsidDel="00000000" w:rsidP="00000000" w:rsidRDefault="00000000" w:rsidRPr="00000000" w14:paraId="00002C7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..o Teu amor, que um dia eu encontrei</w:t>
      </w:r>
    </w:p>
    <w:p w:rsidR="00000000" w:rsidDel="00000000" w:rsidP="00000000" w:rsidRDefault="00000000" w:rsidRPr="00000000" w14:paraId="00002C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Gm        Am         Bb9</w:t>
      </w:r>
    </w:p>
    <w:p w:rsidR="00000000" w:rsidDel="00000000" w:rsidP="00000000" w:rsidRDefault="00000000" w:rsidRPr="00000000" w14:paraId="00002C7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o vento nao pode levar</w:t>
      </w:r>
    </w:p>
    <w:p w:rsidR="00000000" w:rsidDel="00000000" w:rsidP="00000000" w:rsidRDefault="00000000" w:rsidRPr="00000000" w14:paraId="00002C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C         Am            Bb</w:t>
      </w:r>
    </w:p>
    <w:p w:rsidR="00000000" w:rsidDel="00000000" w:rsidP="00000000" w:rsidRDefault="00000000" w:rsidRPr="00000000" w14:paraId="00002C7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esperança, encontrei no Teu olhar</w:t>
      </w:r>
    </w:p>
    <w:p w:rsidR="00000000" w:rsidDel="00000000" w:rsidP="00000000" w:rsidRDefault="00000000" w:rsidRPr="00000000" w14:paraId="00002C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Gm        Am            Bb9</w:t>
      </w:r>
    </w:p>
    <w:p w:rsidR="00000000" w:rsidDel="00000000" w:rsidP="00000000" w:rsidRDefault="00000000" w:rsidRPr="00000000" w14:paraId="00002C8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a areia não vai enterrar</w:t>
      </w:r>
    </w:p>
    <w:p w:rsidR="00000000" w:rsidDel="00000000" w:rsidP="00000000" w:rsidRDefault="00000000" w:rsidRPr="00000000" w14:paraId="00002C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C          Am             Bb9</w:t>
      </w:r>
    </w:p>
    <w:p w:rsidR="00000000" w:rsidDel="00000000" w:rsidP="00000000" w:rsidRDefault="00000000" w:rsidRPr="00000000" w14:paraId="00002C8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vida recebi ao Te encontrar...</w:t>
      </w:r>
    </w:p>
    <w:p w:rsidR="00000000" w:rsidDel="00000000" w:rsidP="00000000" w:rsidRDefault="00000000" w:rsidRPr="00000000" w14:paraId="00002C8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8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Gm        Am         Bb9</w:t>
      </w:r>
    </w:p>
    <w:p w:rsidR="00000000" w:rsidDel="00000000" w:rsidP="00000000" w:rsidRDefault="00000000" w:rsidRPr="00000000" w14:paraId="00002C8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o vento nao pode levar</w:t>
      </w:r>
    </w:p>
    <w:p w:rsidR="00000000" w:rsidDel="00000000" w:rsidP="00000000" w:rsidRDefault="00000000" w:rsidRPr="00000000" w14:paraId="00002C8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C         Am            Bb</w:t>
      </w:r>
    </w:p>
    <w:p w:rsidR="00000000" w:rsidDel="00000000" w:rsidP="00000000" w:rsidRDefault="00000000" w:rsidRPr="00000000" w14:paraId="00002C8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esperança, encontrei no Teu olhar</w:t>
      </w:r>
    </w:p>
    <w:p w:rsidR="00000000" w:rsidDel="00000000" w:rsidP="00000000" w:rsidRDefault="00000000" w:rsidRPr="00000000" w14:paraId="00002C8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Gm        Am            Bb9</w:t>
      </w:r>
    </w:p>
    <w:p w:rsidR="00000000" w:rsidDel="00000000" w:rsidP="00000000" w:rsidRDefault="00000000" w:rsidRPr="00000000" w14:paraId="00002C8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meus sonhos, a areia não vai enterrar</w:t>
      </w:r>
    </w:p>
    <w:p w:rsidR="00000000" w:rsidDel="00000000" w:rsidP="00000000" w:rsidRDefault="00000000" w:rsidRPr="00000000" w14:paraId="00002C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C          Am             Bb9</w:t>
      </w:r>
    </w:p>
    <w:p w:rsidR="00000000" w:rsidDel="00000000" w:rsidP="00000000" w:rsidRDefault="00000000" w:rsidRPr="00000000" w14:paraId="00002C8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vida recebi ao Te encontrar...</w:t>
      </w:r>
    </w:p>
    <w:p w:rsidR="00000000" w:rsidDel="00000000" w:rsidP="00000000" w:rsidRDefault="00000000" w:rsidRPr="00000000" w14:paraId="00002C8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8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cbvvo0" w:id="400"/>
      <w:bookmarkEnd w:id="4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 Santidade De Vida! </w:t>
      </w:r>
    </w:p>
    <w:p w:rsidR="00000000" w:rsidDel="00000000" w:rsidP="00000000" w:rsidRDefault="00000000" w:rsidRPr="00000000" w14:paraId="00002C9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Bb                                        Eb         F7           Bb </w:t>
      </w:r>
    </w:p>
    <w:p w:rsidR="00000000" w:rsidDel="00000000" w:rsidP="00000000" w:rsidRDefault="00000000" w:rsidRPr="00000000" w14:paraId="00002C9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santidade de vida! Que homens devemos ser!</w:t>
      </w:r>
    </w:p>
    <w:p w:rsidR="00000000" w:rsidDel="00000000" w:rsidP="00000000" w:rsidRDefault="00000000" w:rsidRPr="00000000" w14:paraId="00002C9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F7                            Eb Bb F7/A</w:t>
      </w:r>
    </w:p>
    <w:p w:rsidR="00000000" w:rsidDel="00000000" w:rsidP="00000000" w:rsidRDefault="00000000" w:rsidRPr="00000000" w14:paraId="00002C9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Pois se tudo no céu e na terra o Senhor chamará</w:t>
      </w:r>
    </w:p>
    <w:p w:rsidR="00000000" w:rsidDel="00000000" w:rsidP="00000000" w:rsidRDefault="00000000" w:rsidRPr="00000000" w14:paraId="00002C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Bb                                       Eb    F7           Bb</w:t>
      </w:r>
    </w:p>
    <w:p w:rsidR="00000000" w:rsidDel="00000000" w:rsidP="00000000" w:rsidRDefault="00000000" w:rsidRPr="00000000" w14:paraId="00002C9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respeito para com Deus! Que luta devemos travar!</w:t>
      </w:r>
    </w:p>
    <w:p w:rsidR="00000000" w:rsidDel="00000000" w:rsidP="00000000" w:rsidRDefault="00000000" w:rsidRPr="00000000" w14:paraId="00002C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F7                     Eb  Bb</w:t>
      </w:r>
    </w:p>
    <w:p w:rsidR="00000000" w:rsidDel="00000000" w:rsidP="00000000" w:rsidRDefault="00000000" w:rsidRPr="00000000" w14:paraId="00002C9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 novo céu e na nova terra iremos morar</w:t>
      </w:r>
    </w:p>
    <w:p w:rsidR="00000000" w:rsidDel="00000000" w:rsidP="00000000" w:rsidRDefault="00000000" w:rsidRPr="00000000" w14:paraId="00002C9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9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F7</w:t>
      </w:r>
    </w:p>
    <w:p w:rsidR="00000000" w:rsidDel="00000000" w:rsidP="00000000" w:rsidRDefault="00000000" w:rsidRPr="00000000" w14:paraId="00002C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Somos Senhor tua Igreja</w:t>
      </w:r>
    </w:p>
    <w:p w:rsidR="00000000" w:rsidDel="00000000" w:rsidP="00000000" w:rsidRDefault="00000000" w:rsidRPr="00000000" w14:paraId="00002C9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Eb                            Bb F/A</w:t>
      </w:r>
    </w:p>
    <w:p w:rsidR="00000000" w:rsidDel="00000000" w:rsidP="00000000" w:rsidRDefault="00000000" w:rsidRPr="00000000" w14:paraId="00002C9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aguarda e apressa tua vinda gloriosa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9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Bb                              F7              Eb  Bb</w:t>
      </w:r>
    </w:p>
    <w:p w:rsidR="00000000" w:rsidDel="00000000" w:rsidP="00000000" w:rsidRDefault="00000000" w:rsidRPr="00000000" w14:paraId="00002CA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o Senhor nos encontre em paz puros e santos</w:t>
      </w:r>
    </w:p>
    <w:p w:rsidR="00000000" w:rsidDel="00000000" w:rsidP="00000000" w:rsidRDefault="00000000" w:rsidRPr="00000000" w14:paraId="00002CA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Eb           F7              Bb  F/A</w:t>
      </w:r>
    </w:p>
    <w:p w:rsidR="00000000" w:rsidDel="00000000" w:rsidP="00000000" w:rsidRDefault="00000000" w:rsidRPr="00000000" w14:paraId="00002C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é feito da sua promessa? Perguntam e zombam de Deus!</w:t>
      </w:r>
    </w:p>
    <w:p w:rsidR="00000000" w:rsidDel="00000000" w:rsidP="00000000" w:rsidRDefault="00000000" w:rsidRPr="00000000" w14:paraId="00002C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Bb                          F7</w:t>
      </w:r>
    </w:p>
    <w:p w:rsidR="00000000" w:rsidDel="00000000" w:rsidP="00000000" w:rsidRDefault="00000000" w:rsidRPr="00000000" w14:paraId="00002CA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o Senhor virá, Ele não tardará</w:t>
      </w:r>
    </w:p>
    <w:p w:rsidR="00000000" w:rsidDel="00000000" w:rsidP="00000000" w:rsidRDefault="00000000" w:rsidRPr="00000000" w14:paraId="00002C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Eb                                             Bb                                 BIS</w:t>
      </w:r>
    </w:p>
    <w:p w:rsidR="00000000" w:rsidDel="00000000" w:rsidP="00000000" w:rsidRDefault="00000000" w:rsidRPr="00000000" w14:paraId="00002CA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eu seja santo, santo, santo Pois Deus é Santo, Santo, Santo</w:t>
      </w:r>
    </w:p>
    <w:p w:rsidR="00000000" w:rsidDel="00000000" w:rsidP="00000000" w:rsidRDefault="00000000" w:rsidRPr="00000000" w14:paraId="00002C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Eb                           F7                Bb</w:t>
      </w:r>
    </w:p>
    <w:p w:rsidR="00000000" w:rsidDel="00000000" w:rsidP="00000000" w:rsidRDefault="00000000" w:rsidRPr="00000000" w14:paraId="00002CA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 santidade da minha vida apresse o Senhor e ele logo virá</w:t>
      </w:r>
    </w:p>
    <w:p w:rsidR="00000000" w:rsidDel="00000000" w:rsidP="00000000" w:rsidRDefault="00000000" w:rsidRPr="00000000" w14:paraId="00002CA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F7</w:t>
      </w:r>
    </w:p>
    <w:p w:rsidR="00000000" w:rsidDel="00000000" w:rsidP="00000000" w:rsidRDefault="00000000" w:rsidRPr="00000000" w14:paraId="00002CA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Somos Senhor tua Igreja</w:t>
      </w:r>
    </w:p>
    <w:p w:rsidR="00000000" w:rsidDel="00000000" w:rsidP="00000000" w:rsidRDefault="00000000" w:rsidRPr="00000000" w14:paraId="00002CA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Eb                          Bb</w:t>
      </w:r>
    </w:p>
    <w:p w:rsidR="00000000" w:rsidDel="00000000" w:rsidP="00000000" w:rsidRDefault="00000000" w:rsidRPr="00000000" w14:paraId="00002CB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aguarda e apressa tua vinda gloriosa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B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F7            Eb   Bb</w:t>
      </w:r>
    </w:p>
    <w:p w:rsidR="00000000" w:rsidDel="00000000" w:rsidP="00000000" w:rsidRDefault="00000000" w:rsidRPr="00000000" w14:paraId="00002CB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o Senhor nos encontre em paz puros e santos</w:t>
      </w:r>
    </w:p>
    <w:p w:rsidR="00000000" w:rsidDel="00000000" w:rsidP="00000000" w:rsidRDefault="00000000" w:rsidRPr="00000000" w14:paraId="00002C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2CB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wbjebt" w:id="401"/>
      <w:bookmarkEnd w:id="4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Reencontro </w:t>
      </w:r>
    </w:p>
    <w:p w:rsidR="00000000" w:rsidDel="00000000" w:rsidP="00000000" w:rsidRDefault="00000000" w:rsidRPr="00000000" w14:paraId="00002CB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A7+/9 A9             A7+/9 E/G#</w:t>
      </w:r>
    </w:p>
    <w:p w:rsidR="00000000" w:rsidDel="00000000" w:rsidP="00000000" w:rsidRDefault="00000000" w:rsidRPr="00000000" w14:paraId="00002CB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Venho aqui Jesus   para te pedir</w:t>
      </w:r>
    </w:p>
    <w:p w:rsidR="00000000" w:rsidDel="00000000" w:rsidP="00000000" w:rsidRDefault="00000000" w:rsidRPr="00000000" w14:paraId="00002C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F#m9/11                    E4          E</w:t>
      </w:r>
    </w:p>
    <w:p w:rsidR="00000000" w:rsidDel="00000000" w:rsidP="00000000" w:rsidRDefault="00000000" w:rsidRPr="00000000" w14:paraId="00002CB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Ouve minha súplica olha para mim</w:t>
      </w:r>
    </w:p>
    <w:p w:rsidR="00000000" w:rsidDel="00000000" w:rsidP="00000000" w:rsidRDefault="00000000" w:rsidRPr="00000000" w14:paraId="00002C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A7+/9 A9          A7+/9  E/G#</w:t>
      </w:r>
    </w:p>
    <w:p w:rsidR="00000000" w:rsidDel="00000000" w:rsidP="00000000" w:rsidRDefault="00000000" w:rsidRPr="00000000" w14:paraId="00002CB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Estou aqui Jesus    para me reconciliar</w:t>
      </w:r>
    </w:p>
    <w:p w:rsidR="00000000" w:rsidDel="00000000" w:rsidP="00000000" w:rsidRDefault="00000000" w:rsidRPr="00000000" w14:paraId="00002C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F#m9/11                   E4           E</w:t>
      </w:r>
    </w:p>
    <w:p w:rsidR="00000000" w:rsidDel="00000000" w:rsidP="00000000" w:rsidRDefault="00000000" w:rsidRPr="00000000" w14:paraId="00002CB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 pedir perdão quero te Amar</w:t>
      </w:r>
    </w:p>
    <w:p w:rsidR="00000000" w:rsidDel="00000000" w:rsidP="00000000" w:rsidRDefault="00000000" w:rsidRPr="00000000" w14:paraId="00002C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        E/D C#m               F#m7             D9</w:t>
      </w:r>
    </w:p>
    <w:p w:rsidR="00000000" w:rsidDel="00000000" w:rsidP="00000000" w:rsidRDefault="00000000" w:rsidRPr="00000000" w14:paraId="00002CC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Tudo o que eu procurei em outro lugar não encontrei</w:t>
      </w:r>
    </w:p>
    <w:p w:rsidR="00000000" w:rsidDel="00000000" w:rsidP="00000000" w:rsidRDefault="00000000" w:rsidRPr="00000000" w14:paraId="00002C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E/D</w:t>
      </w:r>
    </w:p>
    <w:p w:rsidR="00000000" w:rsidDel="00000000" w:rsidP="00000000" w:rsidRDefault="00000000" w:rsidRPr="00000000" w14:paraId="00002CC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 rendo , pois hoje eu sei</w:t>
      </w:r>
    </w:p>
    <w:p w:rsidR="00000000" w:rsidDel="00000000" w:rsidP="00000000" w:rsidRDefault="00000000" w:rsidRPr="00000000" w14:paraId="00002C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    F#m7</w:t>
      </w:r>
    </w:p>
    <w:p w:rsidR="00000000" w:rsidDel="00000000" w:rsidP="00000000" w:rsidRDefault="00000000" w:rsidRPr="00000000" w14:paraId="00002CC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Vês o meu coração</w:t>
      </w:r>
    </w:p>
    <w:p w:rsidR="00000000" w:rsidDel="00000000" w:rsidP="00000000" w:rsidRDefault="00000000" w:rsidRPr="00000000" w14:paraId="00002C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E/D</w:t>
      </w:r>
    </w:p>
    <w:p w:rsidR="00000000" w:rsidDel="00000000" w:rsidP="00000000" w:rsidRDefault="00000000" w:rsidRPr="00000000" w14:paraId="00002C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Posso então sentir</w:t>
      </w:r>
    </w:p>
    <w:p w:rsidR="00000000" w:rsidDel="00000000" w:rsidP="00000000" w:rsidRDefault="00000000" w:rsidRPr="00000000" w14:paraId="00002C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      F#m7                                                            REFRÃO</w:t>
      </w:r>
    </w:p>
    <w:p w:rsidR="00000000" w:rsidDel="00000000" w:rsidP="00000000" w:rsidRDefault="00000000" w:rsidRPr="00000000" w14:paraId="00002C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O teu verdadeiro</w:t>
      </w:r>
    </w:p>
    <w:p w:rsidR="00000000" w:rsidDel="00000000" w:rsidP="00000000" w:rsidRDefault="00000000" w:rsidRPr="00000000" w14:paraId="00002C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Bm  Bm/A   E/G#    D/F#      </w:t>
      </w:r>
    </w:p>
    <w:p w:rsidR="00000000" w:rsidDel="00000000" w:rsidP="00000000" w:rsidRDefault="00000000" w:rsidRPr="00000000" w14:paraId="00002C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Amor </w:t>
      </w:r>
    </w:p>
    <w:p w:rsidR="00000000" w:rsidDel="00000000" w:rsidP="00000000" w:rsidRDefault="00000000" w:rsidRPr="00000000" w14:paraId="00002C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E4    C#m  F#m7         Bm  Bm/A  E/G#  D/F#</w:t>
      </w:r>
    </w:p>
    <w:p w:rsidR="00000000" w:rsidDel="00000000" w:rsidP="00000000" w:rsidRDefault="00000000" w:rsidRPr="00000000" w14:paraId="00002CC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Teu amor,         o teu amor</w:t>
      </w:r>
    </w:p>
    <w:p w:rsidR="00000000" w:rsidDel="00000000" w:rsidP="00000000" w:rsidRDefault="00000000" w:rsidRPr="00000000" w14:paraId="00002C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E4</w:t>
        <w:tab/>
        <w:t xml:space="preserve">   A9  A5+    A9   A5+  </w:t>
      </w:r>
    </w:p>
    <w:p w:rsidR="00000000" w:rsidDel="00000000" w:rsidP="00000000" w:rsidRDefault="00000000" w:rsidRPr="00000000" w14:paraId="00002CD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amor.                            INTR.</w:t>
      </w:r>
    </w:p>
    <w:p w:rsidR="00000000" w:rsidDel="00000000" w:rsidP="00000000" w:rsidRDefault="00000000" w:rsidRPr="00000000" w14:paraId="00002C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A7+/9</w:t>
      </w:r>
    </w:p>
    <w:p w:rsidR="00000000" w:rsidDel="00000000" w:rsidP="00000000" w:rsidRDefault="00000000" w:rsidRPr="00000000" w14:paraId="00002CD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Quero aqui Jesus</w:t>
      </w:r>
    </w:p>
    <w:p w:rsidR="00000000" w:rsidDel="00000000" w:rsidP="00000000" w:rsidRDefault="00000000" w:rsidRPr="00000000" w14:paraId="00002C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A7+/9   E/G#</w:t>
      </w:r>
    </w:p>
    <w:p w:rsidR="00000000" w:rsidDel="00000000" w:rsidP="00000000" w:rsidRDefault="00000000" w:rsidRPr="00000000" w14:paraId="00002CD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 alma te entregar</w:t>
      </w:r>
    </w:p>
    <w:p w:rsidR="00000000" w:rsidDel="00000000" w:rsidP="00000000" w:rsidRDefault="00000000" w:rsidRPr="00000000" w14:paraId="00002C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F#m9/11</w:t>
      </w:r>
    </w:p>
    <w:p w:rsidR="00000000" w:rsidDel="00000000" w:rsidP="00000000" w:rsidRDefault="00000000" w:rsidRPr="00000000" w14:paraId="00002CD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os passos teus</w:t>
      </w:r>
    </w:p>
    <w:p w:rsidR="00000000" w:rsidDel="00000000" w:rsidP="00000000" w:rsidRDefault="00000000" w:rsidRPr="00000000" w14:paraId="00002CD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E4              E</w:t>
      </w:r>
    </w:p>
    <w:p w:rsidR="00000000" w:rsidDel="00000000" w:rsidP="00000000" w:rsidRDefault="00000000" w:rsidRPr="00000000" w14:paraId="00002CD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Sempre te Amar. REFRÃO</w:t>
      </w:r>
    </w:p>
    <w:p w:rsidR="00000000" w:rsidDel="00000000" w:rsidP="00000000" w:rsidRDefault="00000000" w:rsidRPr="00000000" w14:paraId="00002CD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bgtojm" w:id="402"/>
      <w:bookmarkEnd w:id="4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Maria</w:t>
      </w:r>
    </w:p>
    <w:p w:rsidR="00000000" w:rsidDel="00000000" w:rsidP="00000000" w:rsidRDefault="00000000" w:rsidRPr="00000000" w14:paraId="00002CE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qm3yrf" w:id="403"/>
      <w:bookmarkEnd w:id="4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do Céu Morena</w:t>
      </w:r>
    </w:p>
    <w:p w:rsidR="00000000" w:rsidDel="00000000" w:rsidP="00000000" w:rsidRDefault="00000000" w:rsidRPr="00000000" w14:paraId="00002C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E   F#m      A                E   A</w:t>
      </w:r>
    </w:p>
    <w:p w:rsidR="00000000" w:rsidDel="00000000" w:rsidP="00000000" w:rsidRDefault="00000000" w:rsidRPr="00000000" w14:paraId="00002C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do Céu morena,   Senhora da América latina</w:t>
      </w:r>
    </w:p>
    <w:p w:rsidR="00000000" w:rsidDel="00000000" w:rsidP="00000000" w:rsidRDefault="00000000" w:rsidRPr="00000000" w14:paraId="00002C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E                                 D    A</w:t>
      </w:r>
    </w:p>
    <w:p w:rsidR="00000000" w:rsidDel="00000000" w:rsidP="00000000" w:rsidRDefault="00000000" w:rsidRPr="00000000" w14:paraId="00002C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olhar e caridade tão divina, de cor igual a cor de tantas raças</w:t>
      </w:r>
    </w:p>
    <w:p w:rsidR="00000000" w:rsidDel="00000000" w:rsidP="00000000" w:rsidRDefault="00000000" w:rsidRPr="00000000" w14:paraId="00002C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E    F#m    A                       E    A</w:t>
      </w:r>
    </w:p>
    <w:p w:rsidR="00000000" w:rsidDel="00000000" w:rsidP="00000000" w:rsidRDefault="00000000" w:rsidRPr="00000000" w14:paraId="00002C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Virgem tão serena, Senhora destes povos tão sofridos</w:t>
      </w:r>
    </w:p>
    <w:p w:rsidR="00000000" w:rsidDel="00000000" w:rsidP="00000000" w:rsidRDefault="00000000" w:rsidRPr="00000000" w14:paraId="00002C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E                                 D     A</w:t>
      </w:r>
    </w:p>
    <w:p w:rsidR="00000000" w:rsidDel="00000000" w:rsidP="00000000" w:rsidRDefault="00000000" w:rsidRPr="00000000" w14:paraId="00002C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Patrona dos pequenos e oprimidos, derrama sobre nós as tuas graças</w:t>
      </w:r>
    </w:p>
    <w:p w:rsidR="00000000" w:rsidDel="00000000" w:rsidP="00000000" w:rsidRDefault="00000000" w:rsidRPr="00000000" w14:paraId="00002C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A                     F#m</w:t>
      </w:r>
    </w:p>
    <w:p w:rsidR="00000000" w:rsidDel="00000000" w:rsidP="00000000" w:rsidRDefault="00000000" w:rsidRPr="00000000" w14:paraId="00002C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sobre os jovens tua luz, aos pobres vem mostrar o teu Jesus</w:t>
      </w:r>
    </w:p>
    <w:p w:rsidR="00000000" w:rsidDel="00000000" w:rsidP="00000000" w:rsidRDefault="00000000" w:rsidRPr="00000000" w14:paraId="00002C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E     E7       A  D  A</w:t>
      </w:r>
    </w:p>
    <w:p w:rsidR="00000000" w:rsidDel="00000000" w:rsidP="00000000" w:rsidRDefault="00000000" w:rsidRPr="00000000" w14:paraId="00002C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mundo inteiro traz o teu amor de mãe</w:t>
      </w:r>
    </w:p>
    <w:p w:rsidR="00000000" w:rsidDel="00000000" w:rsidP="00000000" w:rsidRDefault="00000000" w:rsidRPr="00000000" w14:paraId="00002C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A                           F#m</w:t>
      </w:r>
    </w:p>
    <w:p w:rsidR="00000000" w:rsidDel="00000000" w:rsidP="00000000" w:rsidRDefault="00000000" w:rsidRPr="00000000" w14:paraId="00002C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 quem tem tudo a partilhar, Ensina quem tem pouco a não cansar</w:t>
      </w:r>
    </w:p>
    <w:p w:rsidR="00000000" w:rsidDel="00000000" w:rsidP="00000000" w:rsidRDefault="00000000" w:rsidRPr="00000000" w14:paraId="00002C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E  E7      A    E    A</w:t>
      </w:r>
    </w:p>
    <w:p w:rsidR="00000000" w:rsidDel="00000000" w:rsidP="00000000" w:rsidRDefault="00000000" w:rsidRPr="00000000" w14:paraId="00002C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faz o nosso povo caminhar em paz</w:t>
      </w:r>
    </w:p>
    <w:p w:rsidR="00000000" w:rsidDel="00000000" w:rsidP="00000000" w:rsidRDefault="00000000" w:rsidRPr="00000000" w14:paraId="00002C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A                        F#m</w:t>
      </w:r>
    </w:p>
    <w:p w:rsidR="00000000" w:rsidDel="00000000" w:rsidP="00000000" w:rsidRDefault="00000000" w:rsidRPr="00000000" w14:paraId="00002C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a esperança sobre nós, Ensina o povo a não calar a voz</w:t>
      </w:r>
    </w:p>
    <w:p w:rsidR="00000000" w:rsidDel="00000000" w:rsidP="00000000" w:rsidRDefault="00000000" w:rsidRPr="00000000" w14:paraId="00002C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E         E7       A  D  A</w:t>
      </w:r>
    </w:p>
    <w:p w:rsidR="00000000" w:rsidDel="00000000" w:rsidP="00000000" w:rsidRDefault="00000000" w:rsidRPr="00000000" w14:paraId="00002C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o coração de quem não acordou</w:t>
      </w:r>
    </w:p>
    <w:p w:rsidR="00000000" w:rsidDel="00000000" w:rsidP="00000000" w:rsidRDefault="00000000" w:rsidRPr="00000000" w14:paraId="00002C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A                   F#m</w:t>
      </w:r>
    </w:p>
    <w:p w:rsidR="00000000" w:rsidDel="00000000" w:rsidP="00000000" w:rsidRDefault="00000000" w:rsidRPr="00000000" w14:paraId="00002C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 que a justiça é condição de construir um mundo mais irmão</w:t>
      </w:r>
    </w:p>
    <w:p w:rsidR="00000000" w:rsidDel="00000000" w:rsidP="00000000" w:rsidRDefault="00000000" w:rsidRPr="00000000" w14:paraId="00002C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E     E7   A    E   A</w:t>
      </w:r>
    </w:p>
    <w:p w:rsidR="00000000" w:rsidDel="00000000" w:rsidP="00000000" w:rsidRDefault="00000000" w:rsidRPr="00000000" w14:paraId="00002C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faz o nosso povo conhecer Jesus</w:t>
      </w:r>
    </w:p>
    <w:p w:rsidR="00000000" w:rsidDel="00000000" w:rsidP="00000000" w:rsidRDefault="00000000" w:rsidRPr="00000000" w14:paraId="00002CF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alrhf8" w:id="404"/>
      <w:bookmarkEnd w:id="4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COROAÇÃO DE NOSSA SENHORA</w:t>
      </w:r>
    </w:p>
    <w:p w:rsidR="00000000" w:rsidDel="00000000" w:rsidP="00000000" w:rsidRDefault="00000000" w:rsidRPr="00000000" w14:paraId="00002D02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G/B           C9</w:t>
      </w:r>
    </w:p>
    <w:p w:rsidR="00000000" w:rsidDel="00000000" w:rsidP="00000000" w:rsidRDefault="00000000" w:rsidRPr="00000000" w14:paraId="00002D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Senhora Rainha, tão lindas estás!</w:t>
      </w:r>
    </w:p>
    <w:p w:rsidR="00000000" w:rsidDel="00000000" w:rsidP="00000000" w:rsidRDefault="00000000" w:rsidRPr="00000000" w14:paraId="00002D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G/B           C9</w:t>
      </w:r>
    </w:p>
    <w:p w:rsidR="00000000" w:rsidDel="00000000" w:rsidP="00000000" w:rsidRDefault="00000000" w:rsidRPr="00000000" w14:paraId="00002D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Trouxemos presentes pra te ofertar</w:t>
      </w:r>
    </w:p>
    <w:p w:rsidR="00000000" w:rsidDel="00000000" w:rsidP="00000000" w:rsidRDefault="00000000" w:rsidRPr="00000000" w14:paraId="00002D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G/B</w:t>
      </w:r>
    </w:p>
    <w:p w:rsidR="00000000" w:rsidDel="00000000" w:rsidP="00000000" w:rsidRDefault="00000000" w:rsidRPr="00000000" w14:paraId="00002D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manto celeste</w:t>
      </w:r>
    </w:p>
    <w:p w:rsidR="00000000" w:rsidDel="00000000" w:rsidP="00000000" w:rsidRDefault="00000000" w:rsidRPr="00000000" w14:paraId="00002D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D         C9</w:t>
      </w:r>
    </w:p>
    <w:p w:rsidR="00000000" w:rsidDel="00000000" w:rsidP="00000000" w:rsidRDefault="00000000" w:rsidRPr="00000000" w14:paraId="00002D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Azul cor do céu</w:t>
      </w:r>
    </w:p>
    <w:p w:rsidR="00000000" w:rsidDel="00000000" w:rsidP="00000000" w:rsidRDefault="00000000" w:rsidRPr="00000000" w14:paraId="00002D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G/B</w:t>
      </w:r>
    </w:p>
    <w:p w:rsidR="00000000" w:rsidDel="00000000" w:rsidP="00000000" w:rsidRDefault="00000000" w:rsidRPr="00000000" w14:paraId="00002D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protege e guarda</w:t>
      </w:r>
    </w:p>
    <w:p w:rsidR="00000000" w:rsidDel="00000000" w:rsidP="00000000" w:rsidRDefault="00000000" w:rsidRPr="00000000" w14:paraId="00002D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Dsus4</w:t>
      </w:r>
    </w:p>
    <w:p w:rsidR="00000000" w:rsidDel="00000000" w:rsidP="00000000" w:rsidRDefault="00000000" w:rsidRPr="00000000" w14:paraId="00002D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Teus filhos pra Deus</w:t>
      </w:r>
    </w:p>
    <w:p w:rsidR="00000000" w:rsidDel="00000000" w:rsidP="00000000" w:rsidRDefault="00000000" w:rsidRPr="00000000" w14:paraId="00002D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G/B              Em     D           C9</w:t>
      </w:r>
    </w:p>
    <w:p w:rsidR="00000000" w:rsidDel="00000000" w:rsidP="00000000" w:rsidRDefault="00000000" w:rsidRPr="00000000" w14:paraId="00002D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coroa é prova de quem soube amar</w:t>
      </w:r>
    </w:p>
    <w:p w:rsidR="00000000" w:rsidDel="00000000" w:rsidP="00000000" w:rsidRDefault="00000000" w:rsidRPr="00000000" w14:paraId="00002D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G/B        C             Dsus4</w:t>
      </w:r>
    </w:p>
    <w:p w:rsidR="00000000" w:rsidDel="00000000" w:rsidP="00000000" w:rsidRDefault="00000000" w:rsidRPr="00000000" w14:paraId="00002D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pra ver teu sorriso, colhemos pra ti:</w:t>
      </w:r>
    </w:p>
    <w:p w:rsidR="00000000" w:rsidDel="00000000" w:rsidP="00000000" w:rsidRDefault="00000000" w:rsidRPr="00000000" w14:paraId="00002D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E</w:t>
      </w:r>
    </w:p>
    <w:p w:rsidR="00000000" w:rsidDel="00000000" w:rsidP="00000000" w:rsidRDefault="00000000" w:rsidRPr="00000000" w14:paraId="00002D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Chuva de pétalas!</w:t>
      </w:r>
    </w:p>
    <w:p w:rsidR="00000000" w:rsidDel="00000000" w:rsidP="00000000" w:rsidRDefault="00000000" w:rsidRPr="00000000" w14:paraId="00002D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G/B      Em   D     C9</w:t>
      </w:r>
    </w:p>
    <w:p w:rsidR="00000000" w:rsidDel="00000000" w:rsidP="00000000" w:rsidRDefault="00000000" w:rsidRPr="00000000" w14:paraId="00002D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Abençoa as famílias, o nosso país</w:t>
      </w:r>
    </w:p>
    <w:p w:rsidR="00000000" w:rsidDel="00000000" w:rsidP="00000000" w:rsidRDefault="00000000" w:rsidRPr="00000000" w14:paraId="00002D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G/B</w:t>
      </w:r>
    </w:p>
    <w:p w:rsidR="00000000" w:rsidDel="00000000" w:rsidP="00000000" w:rsidRDefault="00000000" w:rsidRPr="00000000" w14:paraId="00002D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crianças e os jovens</w:t>
      </w:r>
    </w:p>
    <w:p w:rsidR="00000000" w:rsidDel="00000000" w:rsidP="00000000" w:rsidRDefault="00000000" w:rsidRPr="00000000" w14:paraId="00002D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Dsus4</w:t>
      </w:r>
    </w:p>
    <w:p w:rsidR="00000000" w:rsidDel="00000000" w:rsidP="00000000" w:rsidRDefault="00000000" w:rsidRPr="00000000" w14:paraId="00002D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esperam em ti</w:t>
      </w:r>
    </w:p>
    <w:p w:rsidR="00000000" w:rsidDel="00000000" w:rsidP="00000000" w:rsidRDefault="00000000" w:rsidRPr="00000000" w14:paraId="00002D20">
      <w:pPr>
        <w:contextualSpacing w:val="0"/>
        <w:rPr>
          <w:rFonts w:ascii="Arial" w:cs="Arial" w:eastAsia="Arial" w:hAnsi="Arial"/>
          <w:b w:val="1"/>
          <w:i w:val="1"/>
          <w:u w:val="singl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1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6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pr1rn1" w:id="405"/>
      <w:bookmarkEnd w:id="4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MARIA. EXEMPLO DE AMOR</w:t>
      </w:r>
    </w:p>
    <w:p w:rsidR="00000000" w:rsidDel="00000000" w:rsidP="00000000" w:rsidRDefault="00000000" w:rsidRPr="00000000" w14:paraId="00002D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9">
      <w:pPr>
        <w:pStyle w:val="Heading2"/>
        <w:ind w:firstLine="72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Am</w:t>
        <w:tab/>
        <w:tab/>
        <w:t xml:space="preserve">  Am/G</w:t>
        <w:tab/>
        <w:tab/>
        <w:t xml:space="preserve">    Am/F#   F7M  Am</w:t>
      </w:r>
    </w:p>
    <w:p w:rsidR="00000000" w:rsidDel="00000000" w:rsidP="00000000" w:rsidRDefault="00000000" w:rsidRPr="00000000" w14:paraId="00002D2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Que honra para mim, chamar de min....nha mãe</w:t>
      </w:r>
    </w:p>
    <w:p w:rsidR="00000000" w:rsidDel="00000000" w:rsidP="00000000" w:rsidRDefault="00000000" w:rsidRPr="00000000" w14:paraId="00002D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</w:t>
        <w:tab/>
        <w:tab/>
        <w:t xml:space="preserve">  G</w:t>
        <w:tab/>
        <w:tab/>
        <w:t xml:space="preserve">  C</w:t>
        <w:tab/>
        <w:tab/>
        <w:t xml:space="preserve">  E</w:t>
      </w:r>
    </w:p>
    <w:p w:rsidR="00000000" w:rsidDel="00000000" w:rsidP="00000000" w:rsidRDefault="00000000" w:rsidRPr="00000000" w14:paraId="00002D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mãe do meu Deus, do meu Salvador.</w:t>
      </w:r>
    </w:p>
    <w:p w:rsidR="00000000" w:rsidDel="00000000" w:rsidP="00000000" w:rsidRDefault="00000000" w:rsidRPr="00000000" w14:paraId="00002D2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Am</w:t>
        <w:tab/>
        <w:t xml:space="preserve">       Am/G</w:t>
        <w:tab/>
        <w:tab/>
        <w:t xml:space="preserve"> Am/F#   F7M   Am</w:t>
      </w:r>
    </w:p>
    <w:p w:rsidR="00000000" w:rsidDel="00000000" w:rsidP="00000000" w:rsidRDefault="00000000" w:rsidRPr="00000000" w14:paraId="00002D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Ensina-me, ó mãe, a caminhar    na   luz,</w:t>
      </w:r>
    </w:p>
    <w:p w:rsidR="00000000" w:rsidDel="00000000" w:rsidP="00000000" w:rsidRDefault="00000000" w:rsidRPr="00000000" w14:paraId="00002D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</w:t>
        <w:tab/>
        <w:tab/>
        <w:tab/>
        <w:t xml:space="preserve">  G        C    C7</w:t>
      </w:r>
    </w:p>
    <w:p w:rsidR="00000000" w:rsidDel="00000000" w:rsidP="00000000" w:rsidRDefault="00000000" w:rsidRPr="00000000" w14:paraId="00002D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Seguindo os passos de Jesus.</w:t>
      </w:r>
    </w:p>
    <w:p w:rsidR="00000000" w:rsidDel="00000000" w:rsidP="00000000" w:rsidRDefault="00000000" w:rsidRPr="00000000" w14:paraId="00002D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</w:t>
        <w:tab/>
        <w:tab/>
        <w:tab/>
        <w:t xml:space="preserve">       G  </w:t>
        <w:tab/>
        <w:tab/>
        <w:t xml:space="preserve">  Em</w:t>
        <w:tab/>
        <w:tab/>
        <w:tab/>
        <w:t xml:space="preserve">        Am</w:t>
      </w:r>
    </w:p>
    <w:p w:rsidR="00000000" w:rsidDel="00000000" w:rsidP="00000000" w:rsidRDefault="00000000" w:rsidRPr="00000000" w14:paraId="00002D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Aquele que tudo criou, te escolheu, você não vacilou.</w:t>
      </w:r>
    </w:p>
    <w:p w:rsidR="00000000" w:rsidDel="00000000" w:rsidP="00000000" w:rsidRDefault="00000000" w:rsidRPr="00000000" w14:paraId="00002D34">
      <w:pPr>
        <w:ind w:left="720" w:firstLine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</w:t>
        <w:tab/>
        <w:tab/>
        <w:tab/>
        <w:t xml:space="preserve">        G</w:t>
        <w:tab/>
        <w:tab/>
        <w:t xml:space="preserve">      C</w:t>
        <w:tab/>
        <w:tab/>
        <w:t xml:space="preserve">C7</w:t>
      </w:r>
    </w:p>
    <w:p w:rsidR="00000000" w:rsidDel="00000000" w:rsidP="00000000" w:rsidRDefault="00000000" w:rsidRPr="00000000" w14:paraId="00002D3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Trouxe ao mundo o autor da vida, de ti nasceu Jesus...</w:t>
      </w:r>
    </w:p>
    <w:p w:rsidR="00000000" w:rsidDel="00000000" w:rsidP="00000000" w:rsidRDefault="00000000" w:rsidRPr="00000000" w14:paraId="00002D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</w:t>
        <w:tab/>
        <w:tab/>
        <w:tab/>
        <w:t xml:space="preserve">            G  </w:t>
        <w:tab/>
        <w:tab/>
        <w:t xml:space="preserve">Em</w:t>
        <w:tab/>
        <w:tab/>
        <w:tab/>
        <w:t xml:space="preserve">          Am</w:t>
      </w:r>
    </w:p>
    <w:p w:rsidR="00000000" w:rsidDel="00000000" w:rsidP="00000000" w:rsidRDefault="00000000" w:rsidRPr="00000000" w14:paraId="00002D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Ensina-me a dizer o sim e aceitar os planos do Senhor.</w:t>
      </w:r>
    </w:p>
    <w:p w:rsidR="00000000" w:rsidDel="00000000" w:rsidP="00000000" w:rsidRDefault="00000000" w:rsidRPr="00000000" w14:paraId="00002D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</w:t>
        <w:tab/>
        <w:tab/>
        <w:tab/>
        <w:t xml:space="preserve">          G</w:t>
        <w:tab/>
        <w:tab/>
        <w:t xml:space="preserve">        F</w:t>
        <w:tab/>
        <w:tab/>
        <w:t xml:space="preserve">   E</w:t>
      </w:r>
    </w:p>
    <w:p w:rsidR="00000000" w:rsidDel="00000000" w:rsidP="00000000" w:rsidRDefault="00000000" w:rsidRPr="00000000" w14:paraId="00002D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mãe querida, és para mim, exemplo de amor...amor...</w:t>
      </w:r>
    </w:p>
    <w:p w:rsidR="00000000" w:rsidDel="00000000" w:rsidP="00000000" w:rsidRDefault="00000000" w:rsidRPr="00000000" w14:paraId="00002D3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9qpaau" w:id="406"/>
      <w:bookmarkEnd w:id="40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 E O ANJO</w:t>
      </w:r>
    </w:p>
    <w:p w:rsidR="00000000" w:rsidDel="00000000" w:rsidP="00000000" w:rsidRDefault="00000000" w:rsidRPr="00000000" w14:paraId="00002D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2D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SERÁS TÚ CRIATURA BELA,</w:t>
      </w:r>
    </w:p>
    <w:p w:rsidR="00000000" w:rsidDel="00000000" w:rsidP="00000000" w:rsidRDefault="00000000" w:rsidRPr="00000000" w14:paraId="00002D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</w:t>
      </w:r>
    </w:p>
    <w:p w:rsidR="00000000" w:rsidDel="00000000" w:rsidP="00000000" w:rsidRDefault="00000000" w:rsidRPr="00000000" w14:paraId="00002D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ENCHEU MEU QUARTO COM TUA LUZ?</w:t>
      </w:r>
    </w:p>
    <w:p w:rsidR="00000000" w:rsidDel="00000000" w:rsidP="00000000" w:rsidRDefault="00000000" w:rsidRPr="00000000" w14:paraId="00002D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E</w:t>
      </w:r>
    </w:p>
    <w:p w:rsidR="00000000" w:rsidDel="00000000" w:rsidP="00000000" w:rsidRDefault="00000000" w:rsidRPr="00000000" w14:paraId="00002D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TEU OLHAR ME TROUXE A PAZ.</w:t>
      </w:r>
    </w:p>
    <w:p w:rsidR="00000000" w:rsidDel="00000000" w:rsidP="00000000" w:rsidRDefault="00000000" w:rsidRPr="00000000" w14:paraId="00002D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E/D                  A/C#    D/E</w:t>
      </w:r>
    </w:p>
    <w:p w:rsidR="00000000" w:rsidDel="00000000" w:rsidP="00000000" w:rsidRDefault="00000000" w:rsidRPr="00000000" w14:paraId="00002D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ME REFAZ.</w:t>
      </w:r>
    </w:p>
    <w:p w:rsidR="00000000" w:rsidDel="00000000" w:rsidP="00000000" w:rsidRDefault="00000000" w:rsidRPr="00000000" w14:paraId="00002D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2D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SOU O ANJO GABRIEL,</w:t>
      </w:r>
    </w:p>
    <w:p w:rsidR="00000000" w:rsidDel="00000000" w:rsidP="00000000" w:rsidRDefault="00000000" w:rsidRPr="00000000" w14:paraId="00002D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2D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EM NOME DO SENHOR</w:t>
      </w:r>
    </w:p>
    <w:p w:rsidR="00000000" w:rsidDel="00000000" w:rsidP="00000000" w:rsidRDefault="00000000" w:rsidRPr="00000000" w14:paraId="00002D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A/C#                   Bm    D/E</w:t>
      </w:r>
    </w:p>
    <w:p w:rsidR="00000000" w:rsidDel="00000000" w:rsidP="00000000" w:rsidRDefault="00000000" w:rsidRPr="00000000" w14:paraId="00002D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DARÁS A LUZ AO SALVADOR,</w:t>
      </w:r>
    </w:p>
    <w:p w:rsidR="00000000" w:rsidDel="00000000" w:rsidP="00000000" w:rsidRDefault="00000000" w:rsidRPr="00000000" w14:paraId="00002D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A       Em7 A</w:t>
      </w:r>
    </w:p>
    <w:p w:rsidR="00000000" w:rsidDel="00000000" w:rsidP="00000000" w:rsidRDefault="00000000" w:rsidRPr="00000000" w14:paraId="00002D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SERÁS A MÃE DO EMANUEL!</w:t>
      </w:r>
    </w:p>
    <w:p w:rsidR="00000000" w:rsidDel="00000000" w:rsidP="00000000" w:rsidRDefault="00000000" w:rsidRPr="00000000" w14:paraId="00002D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                           E/D</w:t>
      </w:r>
    </w:p>
    <w:p w:rsidR="00000000" w:rsidDel="00000000" w:rsidP="00000000" w:rsidRDefault="00000000" w:rsidRPr="00000000" w14:paraId="00002D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TEUS LÁBIOS TREMEM TANTO ASSIM?</w:t>
      </w:r>
    </w:p>
    <w:p w:rsidR="00000000" w:rsidDel="00000000" w:rsidP="00000000" w:rsidRDefault="00000000" w:rsidRPr="00000000" w14:paraId="00002D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                                      F#m</w:t>
      </w:r>
    </w:p>
    <w:p w:rsidR="00000000" w:rsidDel="00000000" w:rsidP="00000000" w:rsidRDefault="00000000" w:rsidRPr="00000000" w14:paraId="00002D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NÃO TIRA OS TEUS OLHOS DE MIM?</w:t>
      </w:r>
    </w:p>
    <w:p w:rsidR="00000000" w:rsidDel="00000000" w:rsidP="00000000" w:rsidRDefault="00000000" w:rsidRPr="00000000" w14:paraId="00002D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                                                  E</w:t>
      </w:r>
    </w:p>
    <w:p w:rsidR="00000000" w:rsidDel="00000000" w:rsidP="00000000" w:rsidRDefault="00000000" w:rsidRPr="00000000" w14:paraId="00002D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TANTA GRAÇA EM ESTAR DIANTE DE TI.</w:t>
      </w:r>
    </w:p>
    <w:p w:rsidR="00000000" w:rsidDel="00000000" w:rsidP="00000000" w:rsidRDefault="00000000" w:rsidRPr="00000000" w14:paraId="00002D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          Bm7                     C#m5+</w:t>
      </w:r>
    </w:p>
    <w:p w:rsidR="00000000" w:rsidDel="00000000" w:rsidP="00000000" w:rsidRDefault="00000000" w:rsidRPr="00000000" w14:paraId="00002D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CÉU INTEIRO ESPERA POR TEU SIM.</w:t>
      </w:r>
    </w:p>
    <w:p w:rsidR="00000000" w:rsidDel="00000000" w:rsidP="00000000" w:rsidRDefault="00000000" w:rsidRPr="00000000" w14:paraId="00002D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         D/E</w:t>
      </w:r>
    </w:p>
    <w:p w:rsidR="00000000" w:rsidDel="00000000" w:rsidP="00000000" w:rsidRDefault="00000000" w:rsidRPr="00000000" w14:paraId="00002D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TEMAS DOCE ANJO DO SENHOR,</w:t>
      </w:r>
    </w:p>
    <w:p w:rsidR="00000000" w:rsidDel="00000000" w:rsidP="00000000" w:rsidRDefault="00000000" w:rsidRPr="00000000" w14:paraId="00002D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                                        F#4    F#</w:t>
      </w:r>
    </w:p>
    <w:p w:rsidR="00000000" w:rsidDel="00000000" w:rsidP="00000000" w:rsidRDefault="00000000" w:rsidRPr="00000000" w14:paraId="00002D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ESCUTA O QUE AGORA VOU FALAR,</w:t>
      </w:r>
    </w:p>
    <w:p w:rsidR="00000000" w:rsidDel="00000000" w:rsidP="00000000" w:rsidRDefault="00000000" w:rsidRPr="00000000" w14:paraId="00002D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                              E</w:t>
      </w:r>
    </w:p>
    <w:p w:rsidR="00000000" w:rsidDel="00000000" w:rsidP="00000000" w:rsidRDefault="00000000" w:rsidRPr="00000000" w14:paraId="00002D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SORRI E VAI AO CÉU ANUNCIAR,</w:t>
      </w:r>
    </w:p>
    <w:p w:rsidR="00000000" w:rsidDel="00000000" w:rsidP="00000000" w:rsidRDefault="00000000" w:rsidRPr="00000000" w14:paraId="00002D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D7+      D/E                    A     D      A</w:t>
      </w:r>
    </w:p>
    <w:p w:rsidR="00000000" w:rsidDel="00000000" w:rsidP="00000000" w:rsidRDefault="00000000" w:rsidRPr="00000000" w14:paraId="00002D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SIM, EU SEREI A MÃE DO SALVADOR.</w:t>
      </w:r>
    </w:p>
    <w:p w:rsidR="00000000" w:rsidDel="00000000" w:rsidP="00000000" w:rsidRDefault="00000000" w:rsidRPr="00000000" w14:paraId="00002D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E                          A    F#m</w:t>
      </w:r>
    </w:p>
    <w:p w:rsidR="00000000" w:rsidDel="00000000" w:rsidP="00000000" w:rsidRDefault="00000000" w:rsidRPr="00000000" w14:paraId="00002D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 MARIA,    QUANTA ALEGRIA,</w:t>
      </w:r>
    </w:p>
    <w:p w:rsidR="00000000" w:rsidDel="00000000" w:rsidP="00000000" w:rsidRDefault="00000000" w:rsidRPr="00000000" w14:paraId="00002D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     D/E E                      A                A/G</w:t>
      </w:r>
    </w:p>
    <w:p w:rsidR="00000000" w:rsidDel="00000000" w:rsidP="00000000" w:rsidRDefault="00000000" w:rsidRPr="00000000" w14:paraId="00002D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CÉU SE ENCHEU DE LUZ,     POIS VAI NASCER JESUS!</w:t>
      </w:r>
    </w:p>
    <w:p w:rsidR="00000000" w:rsidDel="00000000" w:rsidP="00000000" w:rsidRDefault="00000000" w:rsidRPr="00000000" w14:paraId="00002D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D/F#  Dm/F                    A/E                    D#º</w:t>
      </w:r>
    </w:p>
    <w:p w:rsidR="00000000" w:rsidDel="00000000" w:rsidP="00000000" w:rsidRDefault="00000000" w:rsidRPr="00000000" w14:paraId="00002D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MARIA,           DEUS ESCOLHEU-TE BEM,</w:t>
      </w:r>
    </w:p>
    <w:p w:rsidR="00000000" w:rsidDel="00000000" w:rsidP="00000000" w:rsidRDefault="00000000" w:rsidRPr="00000000" w14:paraId="00002D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D7+    D/E E              A</w:t>
      </w:r>
    </w:p>
    <w:p w:rsidR="00000000" w:rsidDel="00000000" w:rsidP="00000000" w:rsidRDefault="00000000" w:rsidRPr="00000000" w14:paraId="00002D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TODOS OS ANJOS      CANTAM AMÉM!</w:t>
      </w:r>
    </w:p>
    <w:p w:rsidR="00000000" w:rsidDel="00000000" w:rsidP="00000000" w:rsidRDefault="00000000" w:rsidRPr="00000000" w14:paraId="00002D6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6C">
      <w:pPr>
        <w:pStyle w:val="Heading2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ovzkin" w:id="407"/>
      <w:bookmarkEnd w:id="4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Bem Aventurada</w:t>
      </w:r>
    </w:p>
    <w:p w:rsidR="00000000" w:rsidDel="00000000" w:rsidP="00000000" w:rsidRDefault="00000000" w:rsidRPr="00000000" w14:paraId="00002D6E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6F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     C7                F                          C</w:t>
      </w:r>
    </w:p>
    <w:p w:rsidR="00000000" w:rsidDel="00000000" w:rsidP="00000000" w:rsidRDefault="00000000" w:rsidRPr="00000000" w14:paraId="00002D70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Faço parte dessa geração que te proclama bem aventurada.</w:t>
      </w:r>
    </w:p>
    <w:p w:rsidR="00000000" w:rsidDel="00000000" w:rsidP="00000000" w:rsidRDefault="00000000" w:rsidRPr="00000000" w14:paraId="00002D71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G7</w:t>
      </w:r>
    </w:p>
    <w:p w:rsidR="00000000" w:rsidDel="00000000" w:rsidP="00000000" w:rsidRDefault="00000000" w:rsidRPr="00000000" w14:paraId="00002D72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Faço parte dessa geração que muito te ama.</w:t>
      </w:r>
    </w:p>
    <w:p w:rsidR="00000000" w:rsidDel="00000000" w:rsidP="00000000" w:rsidRDefault="00000000" w:rsidRPr="00000000" w14:paraId="00002D73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               C7               F                          C</w:t>
      </w:r>
    </w:p>
    <w:p w:rsidR="00000000" w:rsidDel="00000000" w:rsidP="00000000" w:rsidRDefault="00000000" w:rsidRPr="00000000" w14:paraId="00002D74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Faço parte dessa geração que te proclama bem aventurada.</w:t>
      </w:r>
    </w:p>
    <w:p w:rsidR="00000000" w:rsidDel="00000000" w:rsidP="00000000" w:rsidRDefault="00000000" w:rsidRPr="00000000" w14:paraId="00002D75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G7         C</w:t>
      </w:r>
    </w:p>
    <w:p w:rsidR="00000000" w:rsidDel="00000000" w:rsidP="00000000" w:rsidRDefault="00000000" w:rsidRPr="00000000" w14:paraId="00002D76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Faço parte dessa geração que muito te ama, oh Maria.</w:t>
      </w:r>
    </w:p>
    <w:p w:rsidR="00000000" w:rsidDel="00000000" w:rsidP="00000000" w:rsidRDefault="00000000" w:rsidRPr="00000000" w14:paraId="00002D77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78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 Em                              F</w:t>
      </w:r>
    </w:p>
    <w:p w:rsidR="00000000" w:rsidDel="00000000" w:rsidP="00000000" w:rsidRDefault="00000000" w:rsidRPr="00000000" w14:paraId="00002D7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Minha alma contigo glorifica ao Senhor. Meu espírito exulta em Deus</w:t>
      </w:r>
    </w:p>
    <w:p w:rsidR="00000000" w:rsidDel="00000000" w:rsidP="00000000" w:rsidRDefault="00000000" w:rsidRPr="00000000" w14:paraId="00002D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G7                   C</w:t>
      </w:r>
    </w:p>
    <w:p w:rsidR="00000000" w:rsidDel="00000000" w:rsidP="00000000" w:rsidRDefault="00000000" w:rsidRPr="00000000" w14:paraId="00002D7B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Salvador. És Maria, bem aventurada.</w:t>
      </w:r>
    </w:p>
    <w:p w:rsidR="00000000" w:rsidDel="00000000" w:rsidP="00000000" w:rsidRDefault="00000000" w:rsidRPr="00000000" w14:paraId="00002D7C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7D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7E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G7          C           G/B      Am          F                 G7</w:t>
      </w:r>
    </w:p>
    <w:p w:rsidR="00000000" w:rsidDel="00000000" w:rsidP="00000000" w:rsidRDefault="00000000" w:rsidRPr="00000000" w14:paraId="00002D7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Ninguém nunca poderá tirar-me esta alegria, de reconhecer e proclamar</w:t>
      </w:r>
    </w:p>
    <w:p w:rsidR="00000000" w:rsidDel="00000000" w:rsidP="00000000" w:rsidRDefault="00000000" w:rsidRPr="00000000" w14:paraId="00002D80">
      <w:pPr>
        <w:ind w:right="-127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G/B    Am                 G7                      F                C G7             C</w:t>
      </w:r>
    </w:p>
    <w:p w:rsidR="00000000" w:rsidDel="00000000" w:rsidP="00000000" w:rsidRDefault="00000000" w:rsidRPr="00000000" w14:paraId="00002D81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eu te amo Maria. És minha mãe, minha Senhora, és Maria, bem aventurada.</w:t>
      </w:r>
    </w:p>
    <w:p w:rsidR="00000000" w:rsidDel="00000000" w:rsidP="00000000" w:rsidRDefault="00000000" w:rsidRPr="00000000" w14:paraId="00002D8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419uqg" w:id="408"/>
      <w:bookmarkEnd w:id="4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é esta que avança</w:t>
      </w:r>
    </w:p>
    <w:p w:rsidR="00000000" w:rsidDel="00000000" w:rsidP="00000000" w:rsidRDefault="00000000" w:rsidRPr="00000000" w14:paraId="00002D85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86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B/D#               C#m     E                     B/D#</w:t>
      </w:r>
    </w:p>
    <w:p w:rsidR="00000000" w:rsidDel="00000000" w:rsidP="00000000" w:rsidRDefault="00000000" w:rsidRPr="00000000" w14:paraId="00002D87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Quem é esta que avança como aurora, temível como o exercito</w:t>
      </w:r>
    </w:p>
    <w:p w:rsidR="00000000" w:rsidDel="00000000" w:rsidP="00000000" w:rsidRDefault="00000000" w:rsidRPr="00000000" w14:paraId="00002D88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E                  B/D#             C#m</w:t>
      </w:r>
    </w:p>
    <w:p w:rsidR="00000000" w:rsidDel="00000000" w:rsidP="00000000" w:rsidRDefault="00000000" w:rsidRPr="00000000" w14:paraId="00002D89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ordem de batalha? Brilhante como o sol e como a lua,</w:t>
      </w:r>
    </w:p>
    <w:p w:rsidR="00000000" w:rsidDel="00000000" w:rsidP="00000000" w:rsidRDefault="00000000" w:rsidRPr="00000000" w14:paraId="00002D8A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B/D#                 C#m</w:t>
      </w:r>
    </w:p>
    <w:p w:rsidR="00000000" w:rsidDel="00000000" w:rsidP="00000000" w:rsidRDefault="00000000" w:rsidRPr="00000000" w14:paraId="00002D8B">
      <w:pPr>
        <w:ind w:right="-142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mostrando o caminho aos filhos seus.</w:t>
      </w:r>
    </w:p>
    <w:p w:rsidR="00000000" w:rsidDel="00000000" w:rsidP="00000000" w:rsidRDefault="00000000" w:rsidRPr="00000000" w14:paraId="00002D8C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8D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B/D#                            C#m</w:t>
      </w:r>
    </w:p>
    <w:p w:rsidR="00000000" w:rsidDel="00000000" w:rsidP="00000000" w:rsidRDefault="00000000" w:rsidRPr="00000000" w14:paraId="00002D8E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Ah, ah, ah, minha alma glorifica ao Senhor,</w:t>
      </w:r>
    </w:p>
    <w:p w:rsidR="00000000" w:rsidDel="00000000" w:rsidP="00000000" w:rsidRDefault="00000000" w:rsidRPr="00000000" w14:paraId="00002D8F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B/D#    C#m E     B/D#               C#m</w:t>
      </w:r>
    </w:p>
    <w:p w:rsidR="00000000" w:rsidDel="00000000" w:rsidP="00000000" w:rsidRDefault="00000000" w:rsidRPr="00000000" w14:paraId="00002D90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espírito exulta em Deus meu Salvador.</w:t>
      </w:r>
    </w:p>
    <w:p w:rsidR="00000000" w:rsidDel="00000000" w:rsidP="00000000" w:rsidRDefault="00000000" w:rsidRPr="00000000" w14:paraId="00002D91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0xde9" w:id="409"/>
      <w:bookmarkEnd w:id="40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MÃEZINHA DO CÉU</w:t>
      </w:r>
    </w:p>
    <w:p w:rsidR="00000000" w:rsidDel="00000000" w:rsidP="00000000" w:rsidRDefault="00000000" w:rsidRPr="00000000" w14:paraId="00002D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C#m                                              F#m</w:t>
      </w:r>
    </w:p>
    <w:p w:rsidR="00000000" w:rsidDel="00000000" w:rsidP="00000000" w:rsidRDefault="00000000" w:rsidRPr="00000000" w14:paraId="00002D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Cuida de mim mãezinha do céu cuida de mim!</w:t>
      </w:r>
    </w:p>
    <w:p w:rsidR="00000000" w:rsidDel="00000000" w:rsidP="00000000" w:rsidRDefault="00000000" w:rsidRPr="00000000" w14:paraId="00002D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B7                             A     B7     E        B7</w:t>
      </w:r>
    </w:p>
    <w:p w:rsidR="00000000" w:rsidDel="00000000" w:rsidP="00000000" w:rsidRDefault="00000000" w:rsidRPr="00000000" w14:paraId="00002D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Cuida de mim, oh, mãe de Jesus cuida de mim!</w:t>
      </w:r>
    </w:p>
    <w:p w:rsidR="00000000" w:rsidDel="00000000" w:rsidP="00000000" w:rsidRDefault="00000000" w:rsidRPr="00000000" w14:paraId="00002D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     E7         A                        Am</w:t>
      </w:r>
    </w:p>
    <w:p w:rsidR="00000000" w:rsidDel="00000000" w:rsidP="00000000" w:rsidRDefault="00000000" w:rsidRPr="00000000" w14:paraId="00002D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mundo tão grande a girar eu sozinho não posso ficar</w:t>
      </w:r>
    </w:p>
    <w:p w:rsidR="00000000" w:rsidDel="00000000" w:rsidP="00000000" w:rsidRDefault="00000000" w:rsidRPr="00000000" w14:paraId="00002D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G#m         C#m      F#m         B7        E A9  E</w:t>
      </w:r>
    </w:p>
    <w:p w:rsidR="00000000" w:rsidDel="00000000" w:rsidP="00000000" w:rsidRDefault="00000000" w:rsidRPr="00000000" w14:paraId="00002D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caminha bem perto ao lado do meu coração</w:t>
      </w:r>
    </w:p>
    <w:p w:rsidR="00000000" w:rsidDel="00000000" w:rsidP="00000000" w:rsidRDefault="00000000" w:rsidRPr="00000000" w14:paraId="00002D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B7                        G#m  C#m</w:t>
      </w:r>
    </w:p>
    <w:p w:rsidR="00000000" w:rsidDel="00000000" w:rsidP="00000000" w:rsidRDefault="00000000" w:rsidRPr="00000000" w14:paraId="00002D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meu caminho quando estou sozinho</w:t>
      </w:r>
    </w:p>
    <w:p w:rsidR="00000000" w:rsidDel="00000000" w:rsidP="00000000" w:rsidRDefault="00000000" w:rsidRPr="00000000" w14:paraId="00002D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       A/B                             E</w:t>
      </w:r>
    </w:p>
    <w:p w:rsidR="00000000" w:rsidDel="00000000" w:rsidP="00000000" w:rsidRDefault="00000000" w:rsidRPr="00000000" w14:paraId="00002D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Veja o que eu faço acerta meus passos me ensina a viver</w:t>
      </w:r>
    </w:p>
    <w:p w:rsidR="00000000" w:rsidDel="00000000" w:rsidP="00000000" w:rsidRDefault="00000000" w:rsidRPr="00000000" w14:paraId="00002D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B7                  G#m  C#m</w:t>
      </w:r>
    </w:p>
    <w:p w:rsidR="00000000" w:rsidDel="00000000" w:rsidP="00000000" w:rsidRDefault="00000000" w:rsidRPr="00000000" w14:paraId="00002D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meus amigos quando eu brinco</w:t>
      </w:r>
    </w:p>
    <w:p w:rsidR="00000000" w:rsidDel="00000000" w:rsidP="00000000" w:rsidRDefault="00000000" w:rsidRPr="00000000" w14:paraId="00002D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       B7                     E  A9  E  B7</w:t>
      </w:r>
    </w:p>
    <w:p w:rsidR="00000000" w:rsidDel="00000000" w:rsidP="00000000" w:rsidRDefault="00000000" w:rsidRPr="00000000" w14:paraId="00002D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Guarda a pureza eu tenho certeza preciso de ti</w:t>
      </w:r>
    </w:p>
    <w:p w:rsidR="00000000" w:rsidDel="00000000" w:rsidP="00000000" w:rsidRDefault="00000000" w:rsidRPr="00000000" w14:paraId="00002D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C#m                                              F#m</w:t>
      </w:r>
    </w:p>
    <w:p w:rsidR="00000000" w:rsidDel="00000000" w:rsidP="00000000" w:rsidRDefault="00000000" w:rsidRPr="00000000" w14:paraId="00002D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Cuida de mim mãezinha do céu cuida de mim!</w:t>
      </w:r>
    </w:p>
    <w:p w:rsidR="00000000" w:rsidDel="00000000" w:rsidP="00000000" w:rsidRDefault="00000000" w:rsidRPr="00000000" w14:paraId="00002D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B7                             A     B7     E        B7</w:t>
      </w:r>
    </w:p>
    <w:p w:rsidR="00000000" w:rsidDel="00000000" w:rsidP="00000000" w:rsidRDefault="00000000" w:rsidRPr="00000000" w14:paraId="00002D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Cuida de mim, oh, mãe de Jesus cuida de mim!</w:t>
      </w:r>
    </w:p>
    <w:p w:rsidR="00000000" w:rsidDel="00000000" w:rsidP="00000000" w:rsidRDefault="00000000" w:rsidRPr="00000000" w14:paraId="00002D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E7                   A                            Am       REFRÃO</w:t>
      </w:r>
    </w:p>
    <w:p w:rsidR="00000000" w:rsidDel="00000000" w:rsidP="00000000" w:rsidRDefault="00000000" w:rsidRPr="00000000" w14:paraId="00002D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como o menino Jesus vem me ensina a ser tão bom assim</w:t>
      </w:r>
    </w:p>
    <w:p w:rsidR="00000000" w:rsidDel="00000000" w:rsidP="00000000" w:rsidRDefault="00000000" w:rsidRPr="00000000" w14:paraId="00002D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G#m      C#m        F#m       A/B       E  A9  E</w:t>
      </w:r>
    </w:p>
    <w:p w:rsidR="00000000" w:rsidDel="00000000" w:rsidP="00000000" w:rsidRDefault="00000000" w:rsidRPr="00000000" w14:paraId="00002D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 dia eu chegar no céu fica perto de mim</w:t>
      </w:r>
    </w:p>
    <w:p w:rsidR="00000000" w:rsidDel="00000000" w:rsidP="00000000" w:rsidRDefault="00000000" w:rsidRPr="00000000" w14:paraId="00002D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B7                     G#m  C#m</w:t>
      </w:r>
    </w:p>
    <w:p w:rsidR="00000000" w:rsidDel="00000000" w:rsidP="00000000" w:rsidRDefault="00000000" w:rsidRPr="00000000" w14:paraId="00002D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minha casa você pode ficar</w:t>
      </w:r>
    </w:p>
    <w:p w:rsidR="00000000" w:rsidDel="00000000" w:rsidP="00000000" w:rsidRDefault="00000000" w:rsidRPr="00000000" w14:paraId="00002D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        B7               E  A9  E</w:t>
      </w:r>
    </w:p>
    <w:p w:rsidR="00000000" w:rsidDel="00000000" w:rsidP="00000000" w:rsidRDefault="00000000" w:rsidRPr="00000000" w14:paraId="00002D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olha meu pai, cuida da mamãe de todos nós</w:t>
      </w:r>
    </w:p>
    <w:p w:rsidR="00000000" w:rsidDel="00000000" w:rsidP="00000000" w:rsidRDefault="00000000" w:rsidRPr="00000000" w14:paraId="00002D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B7                 G#m C#m    F#m          B7            E</w:t>
      </w:r>
    </w:p>
    <w:p w:rsidR="00000000" w:rsidDel="00000000" w:rsidP="00000000" w:rsidRDefault="00000000" w:rsidRPr="00000000" w14:paraId="00002D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Mesmos cansados vem nos visitar traz sua paz e nos ensina a amar REFRÃO</w:t>
      </w:r>
    </w:p>
    <w:p w:rsidR="00000000" w:rsidDel="00000000" w:rsidP="00000000" w:rsidRDefault="00000000" w:rsidRPr="00000000" w14:paraId="00002D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B7              E A9 E B7              E  A9  E  B7           C9  D9  E</w:t>
      </w:r>
    </w:p>
    <w:p w:rsidR="00000000" w:rsidDel="00000000" w:rsidP="00000000" w:rsidRDefault="00000000" w:rsidRPr="00000000" w14:paraId="00002D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Cuida de mim,          cuida de mim,         cuida de mim</w:t>
      </w:r>
    </w:p>
    <w:p w:rsidR="00000000" w:rsidDel="00000000" w:rsidP="00000000" w:rsidRDefault="00000000" w:rsidRPr="00000000" w14:paraId="00002DB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367nm2" w:id="410"/>
      <w:bookmarkEnd w:id="4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TENHO UMA MÃEZINHA</w:t>
      </w:r>
    </w:p>
    <w:p w:rsidR="00000000" w:rsidDel="00000000" w:rsidP="00000000" w:rsidRDefault="00000000" w:rsidRPr="00000000" w14:paraId="00002D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D/A</w:t>
      </w:r>
    </w:p>
    <w:p w:rsidR="00000000" w:rsidDel="00000000" w:rsidP="00000000" w:rsidRDefault="00000000" w:rsidRPr="00000000" w14:paraId="00002D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uma Mãezinha no céu, que cuida de mim</w:t>
      </w:r>
    </w:p>
    <w:p w:rsidR="00000000" w:rsidDel="00000000" w:rsidP="00000000" w:rsidRDefault="00000000" w:rsidRPr="00000000" w14:paraId="00002D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Bm/A             E4</w:t>
      </w:r>
    </w:p>
    <w:p w:rsidR="00000000" w:rsidDel="00000000" w:rsidP="00000000" w:rsidRDefault="00000000" w:rsidRPr="00000000" w14:paraId="00002D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o Menino Jesus que quis assim</w:t>
      </w:r>
    </w:p>
    <w:p w:rsidR="00000000" w:rsidDel="00000000" w:rsidP="00000000" w:rsidRDefault="00000000" w:rsidRPr="00000000" w14:paraId="00002D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              D/A</w:t>
      </w:r>
    </w:p>
    <w:p w:rsidR="00000000" w:rsidDel="00000000" w:rsidP="00000000" w:rsidRDefault="00000000" w:rsidRPr="00000000" w14:paraId="00002D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que Ele cresceu, na Cruz Ele pediu</w:t>
      </w:r>
    </w:p>
    <w:p w:rsidR="00000000" w:rsidDel="00000000" w:rsidP="00000000" w:rsidRDefault="00000000" w:rsidRPr="00000000" w14:paraId="00002D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   Bm/A           E4  D/F#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E/G#</w:t>
      </w:r>
    </w:p>
    <w:p w:rsidR="00000000" w:rsidDel="00000000" w:rsidP="00000000" w:rsidRDefault="00000000" w:rsidRPr="00000000" w14:paraId="00002D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Mãezinha fosse mãe de todos nós</w:t>
      </w:r>
    </w:p>
    <w:p w:rsidR="00000000" w:rsidDel="00000000" w:rsidP="00000000" w:rsidRDefault="00000000" w:rsidRPr="00000000" w14:paraId="00002D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    D/A</w:t>
      </w:r>
    </w:p>
    <w:p w:rsidR="00000000" w:rsidDel="00000000" w:rsidP="00000000" w:rsidRDefault="00000000" w:rsidRPr="00000000" w14:paraId="00002D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 Mãezinha eu sei, que sou muito feliz</w:t>
      </w:r>
    </w:p>
    <w:p w:rsidR="00000000" w:rsidDel="00000000" w:rsidP="00000000" w:rsidRDefault="00000000" w:rsidRPr="00000000" w14:paraId="00002D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Bm/A            E4</w:t>
      </w:r>
    </w:p>
    <w:p w:rsidR="00000000" w:rsidDel="00000000" w:rsidP="00000000" w:rsidRDefault="00000000" w:rsidRPr="00000000" w14:paraId="00002D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tenho você perto de mim</w:t>
      </w:r>
    </w:p>
    <w:p w:rsidR="00000000" w:rsidDel="00000000" w:rsidP="00000000" w:rsidRDefault="00000000" w:rsidRPr="00000000" w14:paraId="00002D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              D/A</w:t>
      </w:r>
    </w:p>
    <w:p w:rsidR="00000000" w:rsidDel="00000000" w:rsidP="00000000" w:rsidRDefault="00000000" w:rsidRPr="00000000" w14:paraId="00002D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que posso confiar, nunca sozinho estarei</w:t>
      </w:r>
    </w:p>
    <w:p w:rsidR="00000000" w:rsidDel="00000000" w:rsidP="00000000" w:rsidRDefault="00000000" w:rsidRPr="00000000" w14:paraId="00002D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Bm/A G9           E4</w:t>
      </w:r>
    </w:p>
    <w:p w:rsidR="00000000" w:rsidDel="00000000" w:rsidP="00000000" w:rsidRDefault="00000000" w:rsidRPr="00000000" w14:paraId="00002D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 olhará por mim aqui</w:t>
      </w:r>
    </w:p>
    <w:p w:rsidR="00000000" w:rsidDel="00000000" w:rsidP="00000000" w:rsidRDefault="00000000" w:rsidRPr="00000000" w14:paraId="00002D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          D/A</w:t>
      </w:r>
    </w:p>
    <w:p w:rsidR="00000000" w:rsidDel="00000000" w:rsidP="00000000" w:rsidRDefault="00000000" w:rsidRPr="00000000" w14:paraId="00002D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que posso pedir, que ela cuide de mim</w:t>
      </w:r>
    </w:p>
    <w:p w:rsidR="00000000" w:rsidDel="00000000" w:rsidP="00000000" w:rsidRDefault="00000000" w:rsidRPr="00000000" w14:paraId="00002D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   Bm/A       E4</w:t>
      </w:r>
    </w:p>
    <w:p w:rsidR="00000000" w:rsidDel="00000000" w:rsidP="00000000" w:rsidRDefault="00000000" w:rsidRPr="00000000" w14:paraId="00002D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me ensine a crescer sendo bom</w:t>
      </w:r>
    </w:p>
    <w:p w:rsidR="00000000" w:rsidDel="00000000" w:rsidP="00000000" w:rsidRDefault="00000000" w:rsidRPr="00000000" w14:paraId="00002D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                   D/A</w:t>
      </w:r>
    </w:p>
    <w:p w:rsidR="00000000" w:rsidDel="00000000" w:rsidP="00000000" w:rsidRDefault="00000000" w:rsidRPr="00000000" w14:paraId="00002D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eu seja feliz, e que ame demais</w:t>
      </w:r>
    </w:p>
    <w:p w:rsidR="00000000" w:rsidDel="00000000" w:rsidP="00000000" w:rsidRDefault="00000000" w:rsidRPr="00000000" w14:paraId="00002D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  Bm/A        E4  D/F#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Menino Jesus me dê a paz</w:t>
      </w:r>
    </w:p>
    <w:p w:rsidR="00000000" w:rsidDel="00000000" w:rsidP="00000000" w:rsidRDefault="00000000" w:rsidRPr="00000000" w14:paraId="00002D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E/G#       A9 D/A A9                         F#m7</w:t>
      </w:r>
    </w:p>
    <w:p w:rsidR="00000000" w:rsidDel="00000000" w:rsidP="00000000" w:rsidRDefault="00000000" w:rsidRPr="00000000" w14:paraId="00002D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Mãezinha,            é mãe do Menino Jesus</w:t>
      </w:r>
    </w:p>
    <w:p w:rsidR="00000000" w:rsidDel="00000000" w:rsidP="00000000" w:rsidRDefault="00000000" w:rsidRPr="00000000" w14:paraId="00002D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G9                       E4  D/F#  E/G#</w:t>
      </w:r>
    </w:p>
    <w:p w:rsidR="00000000" w:rsidDel="00000000" w:rsidP="00000000" w:rsidRDefault="00000000" w:rsidRPr="00000000" w14:paraId="00002D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Mãezinha, é a mãe  de todos nós</w:t>
      </w:r>
    </w:p>
    <w:p w:rsidR="00000000" w:rsidDel="00000000" w:rsidP="00000000" w:rsidRDefault="00000000" w:rsidRPr="00000000" w14:paraId="00002D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A9 D/A A9                   F#m7</w:t>
      </w:r>
    </w:p>
    <w:p w:rsidR="00000000" w:rsidDel="00000000" w:rsidP="00000000" w:rsidRDefault="00000000" w:rsidRPr="00000000" w14:paraId="00002D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Mãezinha,           no céu também irei morar</w:t>
      </w:r>
    </w:p>
    <w:p w:rsidR="00000000" w:rsidDel="00000000" w:rsidP="00000000" w:rsidRDefault="00000000" w:rsidRPr="00000000" w14:paraId="00002D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G9                    E4  D/F#  E/G#</w:t>
      </w:r>
    </w:p>
    <w:p w:rsidR="00000000" w:rsidDel="00000000" w:rsidP="00000000" w:rsidRDefault="00000000" w:rsidRPr="00000000" w14:paraId="00002D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Mãezinha, um dia eu vou te abraçar</w:t>
      </w:r>
    </w:p>
    <w:p w:rsidR="00000000" w:rsidDel="00000000" w:rsidP="00000000" w:rsidRDefault="00000000" w:rsidRPr="00000000" w14:paraId="00002D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C#m7                                          F#m7</w:t>
      </w:r>
    </w:p>
    <w:p w:rsidR="00000000" w:rsidDel="00000000" w:rsidP="00000000" w:rsidRDefault="00000000" w:rsidRPr="00000000" w14:paraId="00002D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bom olhar pro céu, saber que alguém olha por mim</w:t>
      </w:r>
    </w:p>
    <w:p w:rsidR="00000000" w:rsidDel="00000000" w:rsidP="00000000" w:rsidRDefault="00000000" w:rsidRPr="00000000" w14:paraId="00002D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      E4</w:t>
      </w:r>
    </w:p>
    <w:p w:rsidR="00000000" w:rsidDel="00000000" w:rsidP="00000000" w:rsidRDefault="00000000" w:rsidRPr="00000000" w14:paraId="00002D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 está no Céu, ao lado de Jesus</w:t>
      </w:r>
    </w:p>
    <w:p w:rsidR="00000000" w:rsidDel="00000000" w:rsidP="00000000" w:rsidRDefault="00000000" w:rsidRPr="00000000" w14:paraId="00002D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-140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C#m7                                 F#m7                        D9     Bm             G9        E4</w:t>
      </w:r>
    </w:p>
    <w:p w:rsidR="00000000" w:rsidDel="00000000" w:rsidP="00000000" w:rsidRDefault="00000000" w:rsidRPr="00000000" w14:paraId="00002D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7"/>
        </w:tabs>
        <w:spacing w:after="0" w:before="0" w:line="240" w:lineRule="auto"/>
        <w:ind w:left="0" w:right="-140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Estende a sua mão pra todo mundo então levar até Jesus pra Ele nos salvar.</w:t>
      </w:r>
    </w:p>
    <w:p w:rsidR="00000000" w:rsidDel="00000000" w:rsidP="00000000" w:rsidRDefault="00000000" w:rsidRPr="00000000" w14:paraId="00002D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ibhxtv" w:id="411"/>
      <w:bookmarkEnd w:id="4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Mãe, Mãe, Mãe</w:t>
      </w:r>
    </w:p>
    <w:p w:rsidR="00000000" w:rsidDel="00000000" w:rsidP="00000000" w:rsidRDefault="00000000" w:rsidRPr="00000000" w14:paraId="00002D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F              C         F                  C        F                        G7/4</w:t>
      </w:r>
    </w:p>
    <w:p w:rsidR="00000000" w:rsidDel="00000000" w:rsidP="00000000" w:rsidRDefault="00000000" w:rsidRPr="00000000" w14:paraId="00002D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Maria, cheia de graça, amor que abraça, nos chama de filhos.</w:t>
      </w:r>
    </w:p>
    <w:p w:rsidR="00000000" w:rsidDel="00000000" w:rsidP="00000000" w:rsidRDefault="00000000" w:rsidRPr="00000000" w14:paraId="00002D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F                   C         F              C          F                       G7/4</w:t>
      </w:r>
    </w:p>
    <w:p w:rsidR="00000000" w:rsidDel="00000000" w:rsidP="00000000" w:rsidRDefault="00000000" w:rsidRPr="00000000" w14:paraId="00002D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Maria, mãe que ilumina nosso caminho, nos conduz a Deus.</w:t>
      </w:r>
    </w:p>
    <w:p w:rsidR="00000000" w:rsidDel="00000000" w:rsidP="00000000" w:rsidRDefault="00000000" w:rsidRPr="00000000" w14:paraId="00002D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Am/G       F     Em   Dm           Dm/C        G7/4</w:t>
      </w:r>
    </w:p>
    <w:p w:rsidR="00000000" w:rsidDel="00000000" w:rsidP="00000000" w:rsidRDefault="00000000" w:rsidRPr="00000000" w14:paraId="00002D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Maria, mãe da Igreja, convida-nos sempre a orar.</w:t>
      </w:r>
    </w:p>
    <w:p w:rsidR="00000000" w:rsidDel="00000000" w:rsidP="00000000" w:rsidRDefault="00000000" w:rsidRPr="00000000" w14:paraId="00002D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Am/G                    F      Em</w:t>
      </w:r>
    </w:p>
    <w:p w:rsidR="00000000" w:rsidDel="00000000" w:rsidP="00000000" w:rsidRDefault="00000000" w:rsidRPr="00000000" w14:paraId="00002D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Maria, esplendor de beleza,</w:t>
      </w:r>
    </w:p>
    <w:p w:rsidR="00000000" w:rsidDel="00000000" w:rsidP="00000000" w:rsidRDefault="00000000" w:rsidRPr="00000000" w14:paraId="00002D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Dm/C     G7/4</w:t>
      </w:r>
    </w:p>
    <w:p w:rsidR="00000000" w:rsidDel="00000000" w:rsidP="00000000" w:rsidRDefault="00000000" w:rsidRPr="00000000" w14:paraId="00002D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alegria poder cantar seu nome.</w:t>
      </w:r>
    </w:p>
    <w:p w:rsidR="00000000" w:rsidDel="00000000" w:rsidP="00000000" w:rsidRDefault="00000000" w:rsidRPr="00000000" w14:paraId="00002D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Maria...</w:t>
      </w:r>
    </w:p>
    <w:p w:rsidR="00000000" w:rsidDel="00000000" w:rsidP="00000000" w:rsidRDefault="00000000" w:rsidRPr="00000000" w14:paraId="00002D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2D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mãe, Maria nossa mãe.</w:t>
      </w:r>
    </w:p>
    <w:p w:rsidR="00000000" w:rsidDel="00000000" w:rsidP="00000000" w:rsidRDefault="00000000" w:rsidRPr="00000000" w14:paraId="00002D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2D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mãe, Maria nossa mãe.</w:t>
      </w:r>
    </w:p>
    <w:p w:rsidR="00000000" w:rsidDel="00000000" w:rsidP="00000000" w:rsidRDefault="00000000" w:rsidRPr="00000000" w14:paraId="00002D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 F  G</w:t>
      </w:r>
    </w:p>
    <w:p w:rsidR="00000000" w:rsidDel="00000000" w:rsidP="00000000" w:rsidRDefault="00000000" w:rsidRPr="00000000" w14:paraId="00002D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Maria nossa mãe.</w:t>
      </w:r>
    </w:p>
    <w:p w:rsidR="00000000" w:rsidDel="00000000" w:rsidP="00000000" w:rsidRDefault="00000000" w:rsidRPr="00000000" w14:paraId="00002E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          Am</w:t>
      </w:r>
    </w:p>
    <w:p w:rsidR="00000000" w:rsidDel="00000000" w:rsidP="00000000" w:rsidRDefault="00000000" w:rsidRPr="00000000" w14:paraId="00002E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mãe, Maria nossa mãe.</w:t>
      </w:r>
    </w:p>
    <w:p w:rsidR="00000000" w:rsidDel="00000000" w:rsidP="00000000" w:rsidRDefault="00000000" w:rsidRPr="00000000" w14:paraId="00002E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mãe, Maria nossa mãe.</w:t>
      </w:r>
    </w:p>
    <w:p w:rsidR="00000000" w:rsidDel="00000000" w:rsidP="00000000" w:rsidRDefault="00000000" w:rsidRPr="00000000" w14:paraId="00002E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 F  G</w:t>
      </w:r>
    </w:p>
    <w:p w:rsidR="00000000" w:rsidDel="00000000" w:rsidP="00000000" w:rsidRDefault="00000000" w:rsidRPr="00000000" w14:paraId="00002E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Mãe, mãe, Maria nossa mãe.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2b5gho" w:id="412"/>
      <w:bookmarkEnd w:id="4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Cântico de Maria</w:t>
      </w:r>
    </w:p>
    <w:p w:rsidR="00000000" w:rsidDel="00000000" w:rsidP="00000000" w:rsidRDefault="00000000" w:rsidRPr="00000000" w14:paraId="00002E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G/B                 D</w:t>
      </w:r>
    </w:p>
    <w:p w:rsidR="00000000" w:rsidDel="00000000" w:rsidP="00000000" w:rsidRDefault="00000000" w:rsidRPr="00000000" w14:paraId="00002E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Manifestou o poder do seu braço.</w:t>
      </w:r>
    </w:p>
    <w:p w:rsidR="00000000" w:rsidDel="00000000" w:rsidP="00000000" w:rsidRDefault="00000000" w:rsidRPr="00000000" w14:paraId="00002E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G/B        D</w:t>
      </w:r>
    </w:p>
    <w:p w:rsidR="00000000" w:rsidDel="00000000" w:rsidP="00000000" w:rsidRDefault="00000000" w:rsidRPr="00000000" w14:paraId="00002E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Desconcertou os corações assoberbados.</w:t>
      </w:r>
    </w:p>
    <w:p w:rsidR="00000000" w:rsidDel="00000000" w:rsidP="00000000" w:rsidRDefault="00000000" w:rsidRPr="00000000" w14:paraId="00002E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G/B           D</w:t>
      </w:r>
    </w:p>
    <w:p w:rsidR="00000000" w:rsidDel="00000000" w:rsidP="00000000" w:rsidRDefault="00000000" w:rsidRPr="00000000" w14:paraId="00002E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Derrubou do trono os poderosos.</w:t>
      </w:r>
    </w:p>
    <w:p w:rsidR="00000000" w:rsidDel="00000000" w:rsidP="00000000" w:rsidRDefault="00000000" w:rsidRPr="00000000" w14:paraId="00002E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G/B     D</w:t>
      </w:r>
    </w:p>
    <w:p w:rsidR="00000000" w:rsidDel="00000000" w:rsidP="00000000" w:rsidRDefault="00000000" w:rsidRPr="00000000" w14:paraId="00002E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Exaltou os humildes.</w:t>
      </w:r>
    </w:p>
    <w:p w:rsidR="00000000" w:rsidDel="00000000" w:rsidP="00000000" w:rsidRDefault="00000000" w:rsidRPr="00000000" w14:paraId="00002E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A             D</w:t>
      </w:r>
    </w:p>
    <w:p w:rsidR="00000000" w:rsidDel="00000000" w:rsidP="00000000" w:rsidRDefault="00000000" w:rsidRPr="00000000" w14:paraId="00002E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alma glorifica o Senhor.</w:t>
      </w:r>
    </w:p>
    <w:p w:rsidR="00000000" w:rsidDel="00000000" w:rsidP="00000000" w:rsidRDefault="00000000" w:rsidRPr="00000000" w14:paraId="00002E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G/B            D</w:t>
      </w:r>
    </w:p>
    <w:p w:rsidR="00000000" w:rsidDel="00000000" w:rsidP="00000000" w:rsidRDefault="00000000" w:rsidRPr="00000000" w14:paraId="00002E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espírito exulta de alegria.</w:t>
      </w:r>
    </w:p>
    <w:p w:rsidR="00000000" w:rsidDel="00000000" w:rsidP="00000000" w:rsidRDefault="00000000" w:rsidRPr="00000000" w14:paraId="00002E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G/B             D</w:t>
      </w:r>
    </w:p>
    <w:p w:rsidR="00000000" w:rsidDel="00000000" w:rsidP="00000000" w:rsidRDefault="00000000" w:rsidRPr="00000000" w14:paraId="00002E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Deus, meu Salvador. (4X)</w:t>
      </w:r>
    </w:p>
    <w:p w:rsidR="00000000" w:rsidDel="00000000" w:rsidP="00000000" w:rsidRDefault="00000000" w:rsidRPr="00000000" w14:paraId="00002E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C</w:t>
      </w:r>
    </w:p>
    <w:p w:rsidR="00000000" w:rsidDel="00000000" w:rsidP="00000000" w:rsidRDefault="00000000" w:rsidRPr="00000000" w14:paraId="00002E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espírito exulta.</w:t>
      </w:r>
    </w:p>
    <w:p w:rsidR="00000000" w:rsidDel="00000000" w:rsidP="00000000" w:rsidRDefault="00000000" w:rsidRPr="00000000" w14:paraId="00002E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G/B          D</w:t>
      </w:r>
    </w:p>
    <w:p w:rsidR="00000000" w:rsidDel="00000000" w:rsidP="00000000" w:rsidRDefault="00000000" w:rsidRPr="00000000" w14:paraId="00002E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Saciou os indigentes de bens.</w:t>
      </w:r>
    </w:p>
    <w:p w:rsidR="00000000" w:rsidDel="00000000" w:rsidP="00000000" w:rsidRDefault="00000000" w:rsidRPr="00000000" w14:paraId="00002E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G/B               D</w:t>
      </w:r>
    </w:p>
    <w:p w:rsidR="00000000" w:rsidDel="00000000" w:rsidP="00000000" w:rsidRDefault="00000000" w:rsidRPr="00000000" w14:paraId="00002E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Despediu os ricos de mãos vazias.</w:t>
      </w:r>
    </w:p>
    <w:p w:rsidR="00000000" w:rsidDel="00000000" w:rsidP="00000000" w:rsidRDefault="00000000" w:rsidRPr="00000000" w14:paraId="00002E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G/B    D   C            G/B              D</w:t>
      </w:r>
    </w:p>
    <w:p w:rsidR="00000000" w:rsidDel="00000000" w:rsidP="00000000" w:rsidRDefault="00000000" w:rsidRPr="00000000" w14:paraId="00002E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Acolheu a Israel,     lembrado de sua misericórdia.</w:t>
      </w:r>
    </w:p>
    <w:p w:rsidR="00000000" w:rsidDel="00000000" w:rsidP="00000000" w:rsidRDefault="00000000" w:rsidRPr="00000000" w14:paraId="00002E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G/B               D</w:t>
      </w:r>
    </w:p>
    <w:p w:rsidR="00000000" w:rsidDel="00000000" w:rsidP="00000000" w:rsidRDefault="00000000" w:rsidRPr="00000000" w14:paraId="00002E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prometera a nossos pais.</w:t>
      </w:r>
    </w:p>
    <w:p w:rsidR="00000000" w:rsidDel="00000000" w:rsidP="00000000" w:rsidRDefault="00000000" w:rsidRPr="00000000" w14:paraId="00002E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G/B  D           C G/B D</w:t>
      </w:r>
    </w:p>
    <w:p w:rsidR="00000000" w:rsidDel="00000000" w:rsidP="00000000" w:rsidRDefault="00000000" w:rsidRPr="00000000" w14:paraId="00002E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favor da posteridade de Abraão.</w:t>
      </w:r>
    </w:p>
    <w:p w:rsidR="00000000" w:rsidDel="00000000" w:rsidP="00000000" w:rsidRDefault="00000000" w:rsidRPr="00000000" w14:paraId="00002E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7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hgfqph" w:id="413"/>
      <w:bookmarkEnd w:id="4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Imenso Amor</w:t>
      </w:r>
    </w:p>
    <w:p w:rsidR="00000000" w:rsidDel="00000000" w:rsidP="00000000" w:rsidRDefault="00000000" w:rsidRPr="00000000" w14:paraId="00002E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2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                   C#m</w:t>
      </w:r>
    </w:p>
    <w:p w:rsidR="00000000" w:rsidDel="00000000" w:rsidP="00000000" w:rsidRDefault="00000000" w:rsidRPr="00000000" w14:paraId="00002E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Maria, a mãe do meu Senhor. Maria, uma flor, imenso amor.</w:t>
      </w:r>
    </w:p>
    <w:p w:rsidR="00000000" w:rsidDel="00000000" w:rsidP="00000000" w:rsidRDefault="00000000" w:rsidRPr="00000000" w14:paraId="00002E2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               B7</w:t>
      </w:r>
    </w:p>
    <w:p w:rsidR="00000000" w:rsidDel="00000000" w:rsidP="00000000" w:rsidRDefault="00000000" w:rsidRPr="00000000" w14:paraId="00002E3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Maria, Rainha da paz. Maria, rogai por nós ao Pai (2x)</w:t>
      </w:r>
    </w:p>
    <w:p w:rsidR="00000000" w:rsidDel="00000000" w:rsidP="00000000" w:rsidRDefault="00000000" w:rsidRPr="00000000" w14:paraId="00002E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C#m       A                             B7     E</w:t>
      </w:r>
    </w:p>
    <w:p w:rsidR="00000000" w:rsidDel="00000000" w:rsidP="00000000" w:rsidRDefault="00000000" w:rsidRPr="00000000" w14:paraId="00002E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aceitaste o que Deus traçou e se entregou em suas mãos. Bendita és</w:t>
      </w:r>
    </w:p>
    <w:p w:rsidR="00000000" w:rsidDel="00000000" w:rsidP="00000000" w:rsidRDefault="00000000" w:rsidRPr="00000000" w14:paraId="00002E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A                      B7</w:t>
      </w:r>
    </w:p>
    <w:p w:rsidR="00000000" w:rsidDel="00000000" w:rsidP="00000000" w:rsidRDefault="00000000" w:rsidRPr="00000000" w14:paraId="00002E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que outra mulher, de Ti nasceu o Salvador.</w:t>
      </w:r>
    </w:p>
    <w:p w:rsidR="00000000" w:rsidDel="00000000" w:rsidP="00000000" w:rsidRDefault="00000000" w:rsidRPr="00000000" w14:paraId="00002E3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1g39da" w:id="414"/>
      <w:bookmarkEnd w:id="4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da Confiança</w:t>
      </w:r>
    </w:p>
    <w:p w:rsidR="00000000" w:rsidDel="00000000" w:rsidP="00000000" w:rsidRDefault="00000000" w:rsidRPr="00000000" w14:paraId="00002E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3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F#m4 6  G#m(add5+)  F#m4 6   E    F#m4 6   G#m(add5+)  F#m4 6</w:t>
      </w:r>
    </w:p>
    <w:p w:rsidR="00000000" w:rsidDel="00000000" w:rsidP="00000000" w:rsidRDefault="00000000" w:rsidRPr="00000000" w14:paraId="00002E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Maria.                                                Maria.</w:t>
      </w:r>
    </w:p>
    <w:p w:rsidR="00000000" w:rsidDel="00000000" w:rsidP="00000000" w:rsidRDefault="00000000" w:rsidRPr="00000000" w14:paraId="00002E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C#m7  B7M A7M  E   B7  E</w:t>
      </w:r>
    </w:p>
    <w:p w:rsidR="00000000" w:rsidDel="00000000" w:rsidP="00000000" w:rsidRDefault="00000000" w:rsidRPr="00000000" w14:paraId="00002E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Maria.                     Maria.</w:t>
      </w:r>
    </w:p>
    <w:p w:rsidR="00000000" w:rsidDel="00000000" w:rsidP="00000000" w:rsidRDefault="00000000" w:rsidRPr="00000000" w14:paraId="00002E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F#m4 6 g#m(add5+)F#m4 6 E F#m4 6   G#m(add5+)  F#m4 6</w:t>
      </w:r>
    </w:p>
    <w:p w:rsidR="00000000" w:rsidDel="00000000" w:rsidP="00000000" w:rsidRDefault="00000000" w:rsidRPr="00000000" w14:paraId="00002E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Mãe do silêncio, mãe da confiança, ó mãe de      ternura.</w:t>
      </w:r>
    </w:p>
    <w:p w:rsidR="00000000" w:rsidDel="00000000" w:rsidP="00000000" w:rsidRDefault="00000000" w:rsidRPr="00000000" w14:paraId="00002E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B7M   A7M   E         B7     E</w:t>
      </w:r>
    </w:p>
    <w:p w:rsidR="00000000" w:rsidDel="00000000" w:rsidP="00000000" w:rsidRDefault="00000000" w:rsidRPr="00000000" w14:paraId="00002E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Mãe, ensina a amar, ó mãe, ensina a confiar.</w:t>
      </w:r>
    </w:p>
    <w:p w:rsidR="00000000" w:rsidDel="00000000" w:rsidP="00000000" w:rsidRDefault="00000000" w:rsidRPr="00000000" w14:paraId="00002E4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Mãe da piedade, mãe do bom conselho, ó mãe de Deus. Mãe,</w:t>
      </w:r>
    </w:p>
    <w:p w:rsidR="00000000" w:rsidDel="00000000" w:rsidP="00000000" w:rsidRDefault="00000000" w:rsidRPr="00000000" w14:paraId="00002E4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 a amar, ó mãe, ensina a confiar.</w:t>
      </w:r>
    </w:p>
    <w:p w:rsidR="00000000" w:rsidDel="00000000" w:rsidP="00000000" w:rsidRDefault="00000000" w:rsidRPr="00000000" w14:paraId="00002E4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4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Ó mãe dos pobres, mãe da obediência, ó mãe de misericórdia.</w:t>
      </w:r>
    </w:p>
    <w:p w:rsidR="00000000" w:rsidDel="00000000" w:rsidP="00000000" w:rsidRDefault="00000000" w:rsidRPr="00000000" w14:paraId="00002E4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Mãe, ensina a amar, ó mãe, ensina a confiar.</w:t>
      </w:r>
    </w:p>
    <w:p w:rsidR="00000000" w:rsidDel="00000000" w:rsidP="00000000" w:rsidRDefault="00000000" w:rsidRPr="00000000" w14:paraId="00002E4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4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Mãe do silêncio, mãe da confiança,</w:t>
      </w:r>
    </w:p>
    <w:p w:rsidR="00000000" w:rsidDel="00000000" w:rsidP="00000000" w:rsidRDefault="00000000" w:rsidRPr="00000000" w14:paraId="00002E4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mãe de ternura. Mãe, rogai por nós, ó mãe, rogai por nós.</w:t>
      </w:r>
    </w:p>
    <w:p w:rsidR="00000000" w:rsidDel="00000000" w:rsidP="00000000" w:rsidRDefault="00000000" w:rsidRPr="00000000" w14:paraId="00002E4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4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F#m7 G#m7 F#m7  E</w:t>
      </w:r>
    </w:p>
    <w:p w:rsidR="00000000" w:rsidDel="00000000" w:rsidP="00000000" w:rsidRDefault="00000000" w:rsidRPr="00000000" w14:paraId="00002E4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Maria,                  rogai por nós</w:t>
      </w:r>
    </w:p>
    <w:p w:rsidR="00000000" w:rsidDel="00000000" w:rsidP="00000000" w:rsidRDefault="00000000" w:rsidRPr="00000000" w14:paraId="00002E4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gldjl3" w:id="415"/>
      <w:bookmarkEnd w:id="4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Escolhida</w:t>
      </w:r>
    </w:p>
    <w:p w:rsidR="00000000" w:rsidDel="00000000" w:rsidP="00000000" w:rsidRDefault="00000000" w:rsidRPr="00000000" w14:paraId="00002E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F#</w:t>
      </w:r>
    </w:p>
    <w:p w:rsidR="00000000" w:rsidDel="00000000" w:rsidP="00000000" w:rsidRDefault="00000000" w:rsidRPr="00000000" w14:paraId="00002E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Uma entre todas foi a escolhida,</w:t>
      </w:r>
    </w:p>
    <w:p w:rsidR="00000000" w:rsidDel="00000000" w:rsidP="00000000" w:rsidRDefault="00000000" w:rsidRPr="00000000" w14:paraId="00002E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    F#m</w:t>
      </w:r>
    </w:p>
    <w:p w:rsidR="00000000" w:rsidDel="00000000" w:rsidP="00000000" w:rsidRDefault="00000000" w:rsidRPr="00000000" w14:paraId="00002E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Foste tu Maria, serva preferida</w:t>
      </w:r>
    </w:p>
    <w:p w:rsidR="00000000" w:rsidDel="00000000" w:rsidP="00000000" w:rsidRDefault="00000000" w:rsidRPr="00000000" w14:paraId="00002E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D</w:t>
      </w:r>
    </w:p>
    <w:p w:rsidR="00000000" w:rsidDel="00000000" w:rsidP="00000000" w:rsidRDefault="00000000" w:rsidRPr="00000000" w14:paraId="00002E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do meu Senhor,</w:t>
      </w:r>
    </w:p>
    <w:p w:rsidR="00000000" w:rsidDel="00000000" w:rsidP="00000000" w:rsidRDefault="00000000" w:rsidRPr="00000000" w14:paraId="00002E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E7             A   A7</w:t>
      </w:r>
    </w:p>
    <w:p w:rsidR="00000000" w:rsidDel="00000000" w:rsidP="00000000" w:rsidRDefault="00000000" w:rsidRPr="00000000" w14:paraId="00002E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do meu Salvador,</w:t>
      </w:r>
    </w:p>
    <w:p w:rsidR="00000000" w:rsidDel="00000000" w:rsidP="00000000" w:rsidRDefault="00000000" w:rsidRPr="00000000" w14:paraId="00002E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5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Bm</w:t>
      </w:r>
    </w:p>
    <w:p w:rsidR="00000000" w:rsidDel="00000000" w:rsidP="00000000" w:rsidRDefault="00000000" w:rsidRPr="00000000" w14:paraId="00002E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Maria,</w:t>
      </w:r>
    </w:p>
    <w:p w:rsidR="00000000" w:rsidDel="00000000" w:rsidP="00000000" w:rsidRDefault="00000000" w:rsidRPr="00000000" w14:paraId="00002E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A           D  Bm</w:t>
      </w:r>
    </w:p>
    <w:p w:rsidR="00000000" w:rsidDel="00000000" w:rsidP="00000000" w:rsidRDefault="00000000" w:rsidRPr="00000000" w14:paraId="00002E5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Cheia de graça e consolo,</w:t>
      </w:r>
    </w:p>
    <w:p w:rsidR="00000000" w:rsidDel="00000000" w:rsidP="00000000" w:rsidRDefault="00000000" w:rsidRPr="00000000" w14:paraId="00002E5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A          D   Bm</w:t>
      </w:r>
    </w:p>
    <w:p w:rsidR="00000000" w:rsidDel="00000000" w:rsidP="00000000" w:rsidRDefault="00000000" w:rsidRPr="00000000" w14:paraId="00002E6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Venha caminhar com seu povo,</w:t>
      </w:r>
    </w:p>
    <w:p w:rsidR="00000000" w:rsidDel="00000000" w:rsidP="00000000" w:rsidRDefault="00000000" w:rsidRPr="00000000" w14:paraId="00002E6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A      D   A7</w:t>
      </w:r>
    </w:p>
    <w:p w:rsidR="00000000" w:rsidDel="00000000" w:rsidP="00000000" w:rsidRDefault="00000000" w:rsidRPr="00000000" w14:paraId="00002E6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mãe, sempre será</w:t>
      </w:r>
    </w:p>
    <w:p w:rsidR="00000000" w:rsidDel="00000000" w:rsidP="00000000" w:rsidRDefault="00000000" w:rsidRPr="00000000" w14:paraId="00002E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6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Roga pelos pecadores dessa Terra,</w:t>
      </w:r>
    </w:p>
    <w:p w:rsidR="00000000" w:rsidDel="00000000" w:rsidP="00000000" w:rsidRDefault="00000000" w:rsidRPr="00000000" w14:paraId="00002E6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Roga pelo povo que em teu Deus espera,</w:t>
      </w:r>
    </w:p>
    <w:p w:rsidR="00000000" w:rsidDel="00000000" w:rsidP="00000000" w:rsidRDefault="00000000" w:rsidRPr="00000000" w14:paraId="00002E6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do meu Senhor,</w:t>
      </w:r>
    </w:p>
    <w:p w:rsidR="00000000" w:rsidDel="00000000" w:rsidP="00000000" w:rsidRDefault="00000000" w:rsidRPr="00000000" w14:paraId="00002E6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do meu Salvador.</w:t>
      </w:r>
    </w:p>
    <w:p w:rsidR="00000000" w:rsidDel="00000000" w:rsidP="00000000" w:rsidRDefault="00000000" w:rsidRPr="00000000" w14:paraId="00002E6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6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vqntsw" w:id="416"/>
      <w:bookmarkEnd w:id="4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Porta do Céu</w:t>
      </w:r>
    </w:p>
    <w:p w:rsidR="00000000" w:rsidDel="00000000" w:rsidP="00000000" w:rsidRDefault="00000000" w:rsidRPr="00000000" w14:paraId="00002E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D/F#         C9/E          G9        D/F#       C9/E</w:t>
      </w:r>
    </w:p>
    <w:p w:rsidR="00000000" w:rsidDel="00000000" w:rsidP="00000000" w:rsidRDefault="00000000" w:rsidRPr="00000000" w14:paraId="00002E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dor te toma por demais. Se o mundo não te crê jamais</w:t>
      </w:r>
    </w:p>
    <w:p w:rsidR="00000000" w:rsidDel="00000000" w:rsidP="00000000" w:rsidRDefault="00000000" w:rsidRPr="00000000" w14:paraId="00002E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D/F#        C9/E          Am            D4          D</w:t>
      </w:r>
    </w:p>
    <w:p w:rsidR="00000000" w:rsidDel="00000000" w:rsidP="00000000" w:rsidRDefault="00000000" w:rsidRPr="00000000" w14:paraId="00002E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 pois que há alguém por ti, orando e intercedendo, há sim</w:t>
      </w:r>
    </w:p>
    <w:p w:rsidR="00000000" w:rsidDel="00000000" w:rsidP="00000000" w:rsidRDefault="00000000" w:rsidRPr="00000000" w14:paraId="00002E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D/F#      C9/E           G9        D/F#         C9/E</w:t>
      </w:r>
    </w:p>
    <w:p w:rsidR="00000000" w:rsidDel="00000000" w:rsidP="00000000" w:rsidRDefault="00000000" w:rsidRPr="00000000" w14:paraId="00002E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Puro esplendor e amor de Mãe. Sacrário vivo de Deus Pai</w:t>
      </w:r>
    </w:p>
    <w:p w:rsidR="00000000" w:rsidDel="00000000" w:rsidP="00000000" w:rsidRDefault="00000000" w:rsidRPr="00000000" w14:paraId="00002E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D/F#       C9/E        Am         D4           D</w:t>
      </w:r>
    </w:p>
    <w:p w:rsidR="00000000" w:rsidDel="00000000" w:rsidP="00000000" w:rsidRDefault="00000000" w:rsidRPr="00000000" w14:paraId="00002E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ti Maria eu encontrei a vida que pra mim eu quis</w:t>
      </w:r>
    </w:p>
    <w:p w:rsidR="00000000" w:rsidDel="00000000" w:rsidP="00000000" w:rsidRDefault="00000000" w:rsidRPr="00000000" w14:paraId="00002E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G/B            Am</w:t>
      </w:r>
    </w:p>
    <w:p w:rsidR="00000000" w:rsidDel="00000000" w:rsidP="00000000" w:rsidRDefault="00000000" w:rsidRPr="00000000" w14:paraId="00002E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Imaginei como seria o paraíso de Jesus</w:t>
      </w:r>
    </w:p>
    <w:p w:rsidR="00000000" w:rsidDel="00000000" w:rsidP="00000000" w:rsidRDefault="00000000" w:rsidRPr="00000000" w14:paraId="00002E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G/B                Am7</w:t>
      </w:r>
    </w:p>
    <w:p w:rsidR="00000000" w:rsidDel="00000000" w:rsidP="00000000" w:rsidRDefault="00000000" w:rsidRPr="00000000" w14:paraId="00002E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paz e harmonia em nossos corações</w:t>
      </w:r>
    </w:p>
    <w:p w:rsidR="00000000" w:rsidDel="00000000" w:rsidP="00000000" w:rsidRDefault="00000000" w:rsidRPr="00000000" w14:paraId="00002E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G/B            Am7</w:t>
      </w:r>
    </w:p>
    <w:p w:rsidR="00000000" w:rsidDel="00000000" w:rsidP="00000000" w:rsidRDefault="00000000" w:rsidRPr="00000000" w14:paraId="00002E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sempre então seria eterno em louvor</w:t>
      </w:r>
    </w:p>
    <w:p w:rsidR="00000000" w:rsidDel="00000000" w:rsidP="00000000" w:rsidRDefault="00000000" w:rsidRPr="00000000" w14:paraId="00002E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G/B             Am7 D</w:t>
      </w:r>
    </w:p>
    <w:p w:rsidR="00000000" w:rsidDel="00000000" w:rsidP="00000000" w:rsidRDefault="00000000" w:rsidRPr="00000000" w14:paraId="00002E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Àquele que um dia veio e nos salvou</w:t>
      </w:r>
    </w:p>
    <w:p w:rsidR="00000000" w:rsidDel="00000000" w:rsidP="00000000" w:rsidRDefault="00000000" w:rsidRPr="00000000" w14:paraId="00002E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(C/E D/F#) G            D/F#         Em               Em7/D            C</w:t>
      </w:r>
    </w:p>
    <w:p w:rsidR="00000000" w:rsidDel="00000000" w:rsidP="00000000" w:rsidRDefault="00000000" w:rsidRPr="00000000" w14:paraId="00002E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Ó,     ó         Mãe Santíssima me leva a Deus, que para sempre exultarei</w:t>
      </w:r>
    </w:p>
    <w:p w:rsidR="00000000" w:rsidDel="00000000" w:rsidP="00000000" w:rsidRDefault="00000000" w:rsidRPr="00000000" w14:paraId="00002E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            Am                      D</w:t>
      </w:r>
    </w:p>
    <w:p w:rsidR="00000000" w:rsidDel="00000000" w:rsidP="00000000" w:rsidRDefault="00000000" w:rsidRPr="00000000" w14:paraId="00002E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 cantos tenros de louvor, buscando a Salvação</w:t>
      </w:r>
    </w:p>
    <w:p w:rsidR="00000000" w:rsidDel="00000000" w:rsidP="00000000" w:rsidRDefault="00000000" w:rsidRPr="00000000" w14:paraId="00002E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D/F#            Em             Em7/D</w:t>
      </w:r>
    </w:p>
    <w:p w:rsidR="00000000" w:rsidDel="00000000" w:rsidP="00000000" w:rsidRDefault="00000000" w:rsidRPr="00000000" w14:paraId="00002E8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nessa hora em que eu te rogo, aqui dentro em meu peito</w:t>
      </w:r>
    </w:p>
    <w:p w:rsidR="00000000" w:rsidDel="00000000" w:rsidP="00000000" w:rsidRDefault="00000000" w:rsidRPr="00000000" w14:paraId="00002E8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            G/B      Am            D           G</w:t>
      </w:r>
    </w:p>
    <w:p w:rsidR="00000000" w:rsidDel="00000000" w:rsidP="00000000" w:rsidRDefault="00000000" w:rsidRPr="00000000" w14:paraId="00002E8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Está a vontade de te conhecer, Maria, tu que és Porta do Céu.</w:t>
      </w:r>
    </w:p>
    <w:p w:rsidR="00000000" w:rsidDel="00000000" w:rsidP="00000000" w:rsidRDefault="00000000" w:rsidRPr="00000000" w14:paraId="00002E8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fqbcgp" w:id="417"/>
      <w:bookmarkEnd w:id="4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Fiel</w:t>
      </w:r>
    </w:p>
    <w:p w:rsidR="00000000" w:rsidDel="00000000" w:rsidP="00000000" w:rsidRDefault="00000000" w:rsidRPr="00000000" w14:paraId="00002E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A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D</w:t>
      </w:r>
    </w:p>
    <w:p w:rsidR="00000000" w:rsidDel="00000000" w:rsidP="00000000" w:rsidRDefault="00000000" w:rsidRPr="00000000" w14:paraId="00002E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o caminho</w:t>
      </w:r>
    </w:p>
    <w:p w:rsidR="00000000" w:rsidDel="00000000" w:rsidP="00000000" w:rsidRDefault="00000000" w:rsidRPr="00000000" w14:paraId="00002E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B7    C     Am      D   (2a vez C D G)</w:t>
      </w:r>
    </w:p>
    <w:p w:rsidR="00000000" w:rsidDel="00000000" w:rsidP="00000000" w:rsidRDefault="00000000" w:rsidRPr="00000000" w14:paraId="00002E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a luz, mostra-me Jesus</w:t>
      </w:r>
    </w:p>
    <w:p w:rsidR="00000000" w:rsidDel="00000000" w:rsidP="00000000" w:rsidRDefault="00000000" w:rsidRPr="00000000" w14:paraId="00002E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D/F#</w:t>
      </w:r>
    </w:p>
    <w:p w:rsidR="00000000" w:rsidDel="00000000" w:rsidP="00000000" w:rsidRDefault="00000000" w:rsidRPr="00000000" w14:paraId="00002E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anjo do Senhor apareceu</w:t>
      </w:r>
    </w:p>
    <w:p w:rsidR="00000000" w:rsidDel="00000000" w:rsidP="00000000" w:rsidRDefault="00000000" w:rsidRPr="00000000" w14:paraId="00002E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     B7</w:t>
      </w:r>
    </w:p>
    <w:p w:rsidR="00000000" w:rsidDel="00000000" w:rsidP="00000000" w:rsidRDefault="00000000" w:rsidRPr="00000000" w14:paraId="00002E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mais humilde serva disse sim a Deus</w:t>
      </w:r>
    </w:p>
    <w:p w:rsidR="00000000" w:rsidDel="00000000" w:rsidP="00000000" w:rsidRDefault="00000000" w:rsidRPr="00000000" w14:paraId="00002E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G</w:t>
      </w:r>
    </w:p>
    <w:p w:rsidR="00000000" w:rsidDel="00000000" w:rsidP="00000000" w:rsidRDefault="00000000" w:rsidRPr="00000000" w14:paraId="00002E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nasceu o Rei</w:t>
      </w:r>
    </w:p>
    <w:p w:rsidR="00000000" w:rsidDel="00000000" w:rsidP="00000000" w:rsidRDefault="00000000" w:rsidRPr="00000000" w14:paraId="00002E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G</w:t>
      </w:r>
    </w:p>
    <w:p w:rsidR="00000000" w:rsidDel="00000000" w:rsidP="00000000" w:rsidRDefault="00000000" w:rsidRPr="00000000" w14:paraId="00002E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nasceu Jesus</w:t>
      </w:r>
    </w:p>
    <w:p w:rsidR="00000000" w:rsidDel="00000000" w:rsidP="00000000" w:rsidRDefault="00000000" w:rsidRPr="00000000" w14:paraId="00002E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C             D</w:t>
      </w:r>
    </w:p>
    <w:p w:rsidR="00000000" w:rsidDel="00000000" w:rsidP="00000000" w:rsidRDefault="00000000" w:rsidRPr="00000000" w14:paraId="00002E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e salvação que me redime pela cruz</w:t>
      </w:r>
    </w:p>
    <w:p w:rsidR="00000000" w:rsidDel="00000000" w:rsidP="00000000" w:rsidRDefault="00000000" w:rsidRPr="00000000" w14:paraId="00002E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D/F#</w:t>
      </w:r>
    </w:p>
    <w:p w:rsidR="00000000" w:rsidDel="00000000" w:rsidP="00000000" w:rsidRDefault="00000000" w:rsidRPr="00000000" w14:paraId="00002E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Salve, oh! Rainha Imaculada</w:t>
      </w:r>
    </w:p>
    <w:p w:rsidR="00000000" w:rsidDel="00000000" w:rsidP="00000000" w:rsidRDefault="00000000" w:rsidRPr="00000000" w14:paraId="00002E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B7</w:t>
      </w:r>
    </w:p>
    <w:p w:rsidR="00000000" w:rsidDel="00000000" w:rsidP="00000000" w:rsidRDefault="00000000" w:rsidRPr="00000000" w14:paraId="00002E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da Igreja e minha advogada</w:t>
      </w:r>
    </w:p>
    <w:p w:rsidR="00000000" w:rsidDel="00000000" w:rsidP="00000000" w:rsidRDefault="00000000" w:rsidRPr="00000000" w14:paraId="00002E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G      C       G</w:t>
      </w:r>
    </w:p>
    <w:p w:rsidR="00000000" w:rsidDel="00000000" w:rsidP="00000000" w:rsidRDefault="00000000" w:rsidRPr="00000000" w14:paraId="00002E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Consola os pecadores, virgem fiel</w:t>
      </w:r>
    </w:p>
    <w:p w:rsidR="00000000" w:rsidDel="00000000" w:rsidP="00000000" w:rsidRDefault="00000000" w:rsidRPr="00000000" w14:paraId="00002E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2E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Roga por mim, oh! Mãe de Deus</w:t>
      </w:r>
    </w:p>
    <w:p w:rsidR="00000000" w:rsidDel="00000000" w:rsidP="00000000" w:rsidRDefault="00000000" w:rsidRPr="00000000" w14:paraId="00002E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D</w:t>
      </w:r>
    </w:p>
    <w:p w:rsidR="00000000" w:rsidDel="00000000" w:rsidP="00000000" w:rsidRDefault="00000000" w:rsidRPr="00000000" w14:paraId="00002E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leva-me ao céu</w:t>
      </w:r>
    </w:p>
    <w:p w:rsidR="00000000" w:rsidDel="00000000" w:rsidP="00000000" w:rsidRDefault="00000000" w:rsidRPr="00000000" w14:paraId="00002E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D</w:t>
      </w:r>
    </w:p>
    <w:p w:rsidR="00000000" w:rsidDel="00000000" w:rsidP="00000000" w:rsidRDefault="00000000" w:rsidRPr="00000000" w14:paraId="00002E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o caminho</w:t>
      </w:r>
    </w:p>
    <w:p w:rsidR="00000000" w:rsidDel="00000000" w:rsidP="00000000" w:rsidRDefault="00000000" w:rsidRPr="00000000" w14:paraId="00002E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B7    C     Am      D   (2a vez C D G)</w:t>
      </w:r>
    </w:p>
    <w:p w:rsidR="00000000" w:rsidDel="00000000" w:rsidP="00000000" w:rsidRDefault="00000000" w:rsidRPr="00000000" w14:paraId="00002E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a luz, mostra-me Jesus</w:t>
      </w:r>
    </w:p>
    <w:p w:rsidR="00000000" w:rsidDel="00000000" w:rsidP="00000000" w:rsidRDefault="00000000" w:rsidRPr="00000000" w14:paraId="00002E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D/F#        Em   E</w:t>
      </w:r>
    </w:p>
    <w:p w:rsidR="00000000" w:rsidDel="00000000" w:rsidP="00000000" w:rsidRDefault="00000000" w:rsidRPr="00000000" w14:paraId="00002E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graça me envolve e aquece</w:t>
      </w:r>
    </w:p>
    <w:p w:rsidR="00000000" w:rsidDel="00000000" w:rsidP="00000000" w:rsidRDefault="00000000" w:rsidRPr="00000000" w14:paraId="00002E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C           D</w:t>
      </w:r>
    </w:p>
    <w:p w:rsidR="00000000" w:rsidDel="00000000" w:rsidP="00000000" w:rsidRDefault="00000000" w:rsidRPr="00000000" w14:paraId="00002E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me conduz e fortalece</w:t>
      </w:r>
    </w:p>
    <w:p w:rsidR="00000000" w:rsidDel="00000000" w:rsidP="00000000" w:rsidRDefault="00000000" w:rsidRPr="00000000" w14:paraId="00002E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D/F#        Em  E</w:t>
      </w:r>
    </w:p>
    <w:p w:rsidR="00000000" w:rsidDel="00000000" w:rsidP="00000000" w:rsidRDefault="00000000" w:rsidRPr="00000000" w14:paraId="00002E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contigo, oh! Mãe Maria quero estar</w:t>
      </w:r>
    </w:p>
    <w:p w:rsidR="00000000" w:rsidDel="00000000" w:rsidP="00000000" w:rsidRDefault="00000000" w:rsidRPr="00000000" w14:paraId="00002E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          C           D</w:t>
      </w:r>
    </w:p>
    <w:p w:rsidR="00000000" w:rsidDel="00000000" w:rsidP="00000000" w:rsidRDefault="00000000" w:rsidRPr="00000000" w14:paraId="00002E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nas minhas aflições, em Ti eu posso confiar</w:t>
      </w:r>
    </w:p>
    <w:p w:rsidR="00000000" w:rsidDel="00000000" w:rsidP="00000000" w:rsidRDefault="00000000" w:rsidRPr="00000000" w14:paraId="00002E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D</w:t>
      </w:r>
    </w:p>
    <w:p w:rsidR="00000000" w:rsidDel="00000000" w:rsidP="00000000" w:rsidRDefault="00000000" w:rsidRPr="00000000" w14:paraId="00002E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o caminho</w:t>
      </w:r>
    </w:p>
    <w:p w:rsidR="00000000" w:rsidDel="00000000" w:rsidP="00000000" w:rsidRDefault="00000000" w:rsidRPr="00000000" w14:paraId="00002E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B7    C     Am       D   (2a vez C D G)</w:t>
      </w:r>
    </w:p>
    <w:p w:rsidR="00000000" w:rsidDel="00000000" w:rsidP="00000000" w:rsidRDefault="00000000" w:rsidRPr="00000000" w14:paraId="00002E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Mostra-me a luz, mostra-me Jesus</w:t>
      </w:r>
    </w:p>
    <w:p w:rsidR="00000000" w:rsidDel="00000000" w:rsidP="00000000" w:rsidRDefault="00000000" w:rsidRPr="00000000" w14:paraId="00002EB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A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uvlmoi" w:id="418"/>
      <w:bookmarkEnd w:id="4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Virgem do Silêncio</w:t>
      </w:r>
    </w:p>
    <w:p w:rsidR="00000000" w:rsidDel="00000000" w:rsidP="00000000" w:rsidRDefault="00000000" w:rsidRPr="00000000" w14:paraId="00002E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                                  Bm</w:t>
      </w:r>
    </w:p>
    <w:p w:rsidR="00000000" w:rsidDel="00000000" w:rsidP="00000000" w:rsidRDefault="00000000" w:rsidRPr="00000000" w14:paraId="00002E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Senhora Virgem do silêncio</w:t>
      </w:r>
    </w:p>
    <w:p w:rsidR="00000000" w:rsidDel="00000000" w:rsidP="00000000" w:rsidRDefault="00000000" w:rsidRPr="00000000" w14:paraId="00002E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                  Dm      A</w:t>
      </w:r>
    </w:p>
    <w:p w:rsidR="00000000" w:rsidDel="00000000" w:rsidP="00000000" w:rsidRDefault="00000000" w:rsidRPr="00000000" w14:paraId="00002E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sempre Te amar</w:t>
      </w:r>
    </w:p>
    <w:p w:rsidR="00000000" w:rsidDel="00000000" w:rsidP="00000000" w:rsidRDefault="00000000" w:rsidRPr="00000000" w14:paraId="00002E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Bm</w:t>
      </w:r>
    </w:p>
    <w:p w:rsidR="00000000" w:rsidDel="00000000" w:rsidP="00000000" w:rsidRDefault="00000000" w:rsidRPr="00000000" w14:paraId="00002E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Deitar no Teu colo sentir Teu perfume</w:t>
      </w:r>
    </w:p>
    <w:p w:rsidR="00000000" w:rsidDel="00000000" w:rsidP="00000000" w:rsidRDefault="00000000" w:rsidRPr="00000000" w14:paraId="00002E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Dm                       A               ( Em  A7)</w:t>
      </w:r>
    </w:p>
    <w:p w:rsidR="00000000" w:rsidDel="00000000" w:rsidP="00000000" w:rsidRDefault="00000000" w:rsidRPr="00000000" w14:paraId="00002E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carinho materno ganhar (2x)</w:t>
      </w:r>
    </w:p>
    <w:p w:rsidR="00000000" w:rsidDel="00000000" w:rsidP="00000000" w:rsidRDefault="00000000" w:rsidRPr="00000000" w14:paraId="00002E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E</w:t>
      </w:r>
    </w:p>
    <w:p w:rsidR="00000000" w:rsidDel="00000000" w:rsidP="00000000" w:rsidRDefault="00000000" w:rsidRPr="00000000" w14:paraId="00002E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Lágrimas de Sangue nos Teus olhos</w:t>
      </w:r>
    </w:p>
    <w:p w:rsidR="00000000" w:rsidDel="00000000" w:rsidP="00000000" w:rsidRDefault="00000000" w:rsidRPr="00000000" w14:paraId="00002E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F#m</w:t>
      </w:r>
    </w:p>
    <w:p w:rsidR="00000000" w:rsidDel="00000000" w:rsidP="00000000" w:rsidRDefault="00000000" w:rsidRPr="00000000" w14:paraId="00002E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Estigma e martírio da alma</w:t>
      </w:r>
    </w:p>
    <w:p w:rsidR="00000000" w:rsidDel="00000000" w:rsidP="00000000" w:rsidRDefault="00000000" w:rsidRPr="00000000" w14:paraId="00002E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E7</w:t>
      </w:r>
    </w:p>
    <w:p w:rsidR="00000000" w:rsidDel="00000000" w:rsidP="00000000" w:rsidRDefault="00000000" w:rsidRPr="00000000" w14:paraId="00002E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Mãezinha minha vida</w:t>
      </w:r>
    </w:p>
    <w:p w:rsidR="00000000" w:rsidDel="00000000" w:rsidP="00000000" w:rsidRDefault="00000000" w:rsidRPr="00000000" w14:paraId="00002E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A7</w:t>
      </w:r>
    </w:p>
    <w:p w:rsidR="00000000" w:rsidDel="00000000" w:rsidP="00000000" w:rsidRDefault="00000000" w:rsidRPr="00000000" w14:paraId="00002E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igreja quero consumir</w:t>
      </w:r>
    </w:p>
    <w:p w:rsidR="00000000" w:rsidDel="00000000" w:rsidP="00000000" w:rsidRDefault="00000000" w:rsidRPr="00000000" w14:paraId="00002E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E</w:t>
      </w:r>
    </w:p>
    <w:p w:rsidR="00000000" w:rsidDel="00000000" w:rsidP="00000000" w:rsidRDefault="00000000" w:rsidRPr="00000000" w14:paraId="00002E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estar ao Teu lado na Cruz</w:t>
      </w:r>
    </w:p>
    <w:p w:rsidR="00000000" w:rsidDel="00000000" w:rsidP="00000000" w:rsidRDefault="00000000" w:rsidRPr="00000000" w14:paraId="00002E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F#m</w:t>
      </w:r>
    </w:p>
    <w:p w:rsidR="00000000" w:rsidDel="00000000" w:rsidP="00000000" w:rsidRDefault="00000000" w:rsidRPr="00000000" w14:paraId="00002E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Sofrendo as dores de Jesus</w:t>
      </w:r>
    </w:p>
    <w:p w:rsidR="00000000" w:rsidDel="00000000" w:rsidP="00000000" w:rsidRDefault="00000000" w:rsidRPr="00000000" w14:paraId="00002E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     E7             A</w:t>
      </w:r>
    </w:p>
    <w:p w:rsidR="00000000" w:rsidDel="00000000" w:rsidP="00000000" w:rsidRDefault="00000000" w:rsidRPr="00000000" w14:paraId="00002E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dizer que na loucura da Cruz vou seguir. (2x)</w:t>
      </w:r>
    </w:p>
    <w:p w:rsidR="00000000" w:rsidDel="00000000" w:rsidP="00000000" w:rsidRDefault="00000000" w:rsidRPr="00000000" w14:paraId="00002ED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ev95cb" w:id="419"/>
      <w:bookmarkEnd w:id="4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oH! MARIA (HAIL HOLE QUEEN)</w:t>
      </w:r>
    </w:p>
    <w:p w:rsidR="00000000" w:rsidDel="00000000" w:rsidP="00000000" w:rsidRDefault="00000000" w:rsidRPr="00000000" w14:paraId="0000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                     D7/F#   G    D7  G</w:t>
      </w:r>
    </w:p>
    <w:p w:rsidR="00000000" w:rsidDel="00000000" w:rsidP="00000000" w:rsidRDefault="00000000" w:rsidRPr="00000000" w14:paraId="0000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CORREDENTORA MÃE DO SALVADOR    ÓH     M A R I A</w:t>
      </w:r>
    </w:p>
    <w:p w:rsidR="00000000" w:rsidDel="00000000" w:rsidP="00000000" w:rsidRDefault="00000000" w:rsidRPr="00000000" w14:paraId="00002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 G/D  D7  G</w:t>
      </w:r>
    </w:p>
    <w:p w:rsidR="00000000" w:rsidDel="00000000" w:rsidP="00000000" w:rsidRDefault="00000000" w:rsidRPr="00000000" w14:paraId="00002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VENHAM TODOS SEMPRE A LOUVAR  ÓH   M A R I A</w:t>
      </w:r>
    </w:p>
    <w:p w:rsidR="00000000" w:rsidDel="00000000" w:rsidP="00000000" w:rsidRDefault="00000000" w:rsidRPr="00000000" w14:paraId="00002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A                      D                    Em        A                            D</w:t>
      </w:r>
    </w:p>
    <w:p w:rsidR="00000000" w:rsidDel="00000000" w:rsidP="00000000" w:rsidRDefault="00000000" w:rsidRPr="00000000" w14:paraId="00002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 JUNTOS AOS QUERUBINS E TAMBÉM JUNTO AOS SERAFINS</w:t>
      </w:r>
    </w:p>
    <w:p w:rsidR="00000000" w:rsidDel="00000000" w:rsidP="00000000" w:rsidRDefault="00000000" w:rsidRPr="00000000" w14:paraId="00002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Em     B         B/D#  Em</w:t>
      </w:r>
    </w:p>
    <w:p w:rsidR="00000000" w:rsidDel="00000000" w:rsidP="00000000" w:rsidRDefault="00000000" w:rsidRPr="00000000" w14:paraId="00002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  PRA SEMPRE   AQUI</w:t>
      </w:r>
    </w:p>
    <w:p w:rsidR="00000000" w:rsidDel="00000000" w:rsidP="00000000" w:rsidRDefault="00000000" w:rsidRPr="00000000" w14:paraId="00002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Am   D              G                     C Cm  G</w:t>
      </w:r>
    </w:p>
    <w:p w:rsidR="00000000" w:rsidDel="00000000" w:rsidP="00000000" w:rsidRDefault="00000000" w:rsidRPr="00000000" w14:paraId="00002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SALVE    SALVE    SALVE    R  A  I   N  H  A</w:t>
      </w:r>
    </w:p>
    <w:p w:rsidR="00000000" w:rsidDel="00000000" w:rsidP="00000000" w:rsidRDefault="00000000" w:rsidRPr="00000000" w14:paraId="0000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                                                      D#   Bb   F   Bb</w:t>
      </w:r>
    </w:p>
    <w:p w:rsidR="00000000" w:rsidDel="00000000" w:rsidP="00000000" w:rsidRDefault="00000000" w:rsidRPr="00000000" w14:paraId="00002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CORREDENTORA MÃE DO SALVADOR  ÓH    M A R I A</w:t>
      </w:r>
    </w:p>
    <w:p w:rsidR="00000000" w:rsidDel="00000000" w:rsidP="00000000" w:rsidRDefault="00000000" w:rsidRPr="00000000" w14:paraId="00002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D#    Bb   F   Bb</w:t>
      </w:r>
    </w:p>
    <w:p w:rsidR="00000000" w:rsidDel="00000000" w:rsidP="00000000" w:rsidRDefault="00000000" w:rsidRPr="00000000" w14:paraId="00002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VENHAM TODOS SEMPRE A LOUVAR  ÓH   M A R I A</w:t>
      </w:r>
    </w:p>
    <w:p w:rsidR="00000000" w:rsidDel="00000000" w:rsidP="00000000" w:rsidRDefault="00000000" w:rsidRPr="00000000" w14:paraId="00002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           C                      F                    Gm        C                            F</w:t>
      </w:r>
    </w:p>
    <w:p w:rsidR="00000000" w:rsidDel="00000000" w:rsidP="00000000" w:rsidRDefault="00000000" w:rsidRPr="00000000" w14:paraId="0000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 JUNTOS AOS QUERUBINS E TAMBÉM JUNTO AOS SERAFINS</w:t>
      </w:r>
    </w:p>
    <w:p w:rsidR="00000000" w:rsidDel="00000000" w:rsidP="00000000" w:rsidRDefault="00000000" w:rsidRPr="00000000" w14:paraId="00002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              D5+     D/F#   Gm</w:t>
      </w:r>
    </w:p>
    <w:p w:rsidR="00000000" w:rsidDel="00000000" w:rsidP="00000000" w:rsidRDefault="00000000" w:rsidRPr="00000000" w14:paraId="00002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   AMOR   PRA SEMPRE   AQUI</w:t>
      </w:r>
    </w:p>
    <w:p w:rsidR="00000000" w:rsidDel="00000000" w:rsidP="00000000" w:rsidRDefault="00000000" w:rsidRPr="00000000" w14:paraId="0000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 C      F              Bb                 D#  Bb      B</w:t>
      </w:r>
    </w:p>
    <w:p w:rsidR="00000000" w:rsidDel="00000000" w:rsidP="00000000" w:rsidRDefault="00000000" w:rsidRPr="00000000" w14:paraId="00002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SALVE    SALVE    SALVE    RAINHA</w:t>
      </w:r>
    </w:p>
    <w:p w:rsidR="00000000" w:rsidDel="00000000" w:rsidP="00000000" w:rsidRDefault="00000000" w:rsidRPr="00000000" w14:paraId="0000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                                         E      B    F#   B</w:t>
      </w:r>
    </w:p>
    <w:p w:rsidR="00000000" w:rsidDel="00000000" w:rsidP="00000000" w:rsidRDefault="00000000" w:rsidRPr="00000000" w14:paraId="00002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OLHAR DOCE TERNO ÓH MÃE ÓH  M A R I A</w:t>
      </w:r>
    </w:p>
    <w:p w:rsidR="00000000" w:rsidDel="00000000" w:rsidP="00000000" w:rsidRDefault="00000000" w:rsidRPr="00000000" w14:paraId="0000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B    F#   B</w:t>
      </w:r>
    </w:p>
    <w:p w:rsidR="00000000" w:rsidDel="00000000" w:rsidP="00000000" w:rsidRDefault="00000000" w:rsidRPr="00000000" w14:paraId="00002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ESPERANÇA PAZ FÉ E AMOR ÓH  M A R I A</w:t>
      </w:r>
    </w:p>
    <w:p w:rsidR="00000000" w:rsidDel="00000000" w:rsidP="00000000" w:rsidRDefault="00000000" w:rsidRPr="00000000" w14:paraId="00002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G#m          C#                    F#                  G#m      C#                           F#</w:t>
      </w:r>
    </w:p>
    <w:p w:rsidR="00000000" w:rsidDel="00000000" w:rsidP="00000000" w:rsidRDefault="00000000" w:rsidRPr="00000000" w14:paraId="00002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 JUNTOS AOS QUERUBINS E TAMBÉM JUNTO AOS SERAFINS</w:t>
      </w:r>
    </w:p>
    <w:p w:rsidR="00000000" w:rsidDel="00000000" w:rsidP="00000000" w:rsidRDefault="00000000" w:rsidRPr="00000000" w14:paraId="00002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                        D#5+     D#/G   G#m</w:t>
      </w:r>
    </w:p>
    <w:p w:rsidR="00000000" w:rsidDel="00000000" w:rsidP="00000000" w:rsidRDefault="00000000" w:rsidRPr="00000000" w14:paraId="00002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AMOR PARA  SEMPRE    A Q U I</w:t>
      </w:r>
    </w:p>
    <w:p w:rsidR="00000000" w:rsidDel="00000000" w:rsidP="00000000" w:rsidRDefault="00000000" w:rsidRPr="00000000" w14:paraId="00002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G#m   C#    F#                B                E   B</w:t>
      </w:r>
    </w:p>
    <w:p w:rsidR="00000000" w:rsidDel="00000000" w:rsidP="00000000" w:rsidRDefault="00000000" w:rsidRPr="00000000" w14:paraId="00002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A L V E   S A L V E   SALVE RAINHA</w:t>
      </w:r>
    </w:p>
    <w:p w:rsidR="00000000" w:rsidDel="00000000" w:rsidP="00000000" w:rsidRDefault="00000000" w:rsidRPr="00000000" w14:paraId="0000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</w:t>
      </w:r>
    </w:p>
    <w:p w:rsidR="00000000" w:rsidDel="00000000" w:rsidP="00000000" w:rsidRDefault="00000000" w:rsidRPr="00000000" w14:paraId="000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</w:t>
      </w:r>
    </w:p>
    <w:p w:rsidR="00000000" w:rsidDel="00000000" w:rsidP="00000000" w:rsidRDefault="00000000" w:rsidRPr="00000000" w14:paraId="00002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</w:p>
    <w:p w:rsidR="00000000" w:rsidDel="00000000" w:rsidP="00000000" w:rsidRDefault="00000000" w:rsidRPr="00000000" w14:paraId="00002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VIRGEM VIRGEM IMACULADA</w:t>
      </w:r>
    </w:p>
    <w:p w:rsidR="00000000" w:rsidDel="00000000" w:rsidP="00000000" w:rsidRDefault="00000000" w:rsidRPr="00000000" w14:paraId="0000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      C#m         F#        B</w:t>
      </w:r>
    </w:p>
    <w:p w:rsidR="00000000" w:rsidDel="00000000" w:rsidP="00000000" w:rsidRDefault="00000000" w:rsidRPr="00000000" w14:paraId="0000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SANTUS SANTUS DOMINUS</w:t>
      </w:r>
    </w:p>
    <w:p w:rsidR="00000000" w:rsidDel="00000000" w:rsidP="00000000" w:rsidRDefault="00000000" w:rsidRPr="00000000" w14:paraId="00002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</w:p>
    <w:p w:rsidR="00000000" w:rsidDel="00000000" w:rsidP="00000000" w:rsidRDefault="00000000" w:rsidRPr="00000000" w14:paraId="00002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BENDITO É O FRUTO DO VOSSO VENTRE</w:t>
      </w:r>
    </w:p>
    <w:p w:rsidR="00000000" w:rsidDel="00000000" w:rsidP="00000000" w:rsidRDefault="00000000" w:rsidRPr="00000000" w14:paraId="0000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       C#m        F#        B</w:t>
      </w:r>
    </w:p>
    <w:p w:rsidR="00000000" w:rsidDel="00000000" w:rsidP="00000000" w:rsidRDefault="00000000" w:rsidRPr="00000000" w14:paraId="00002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SANTUS SANTUS DOMINUS</w:t>
      </w:r>
    </w:p>
    <w:p w:rsidR="00000000" w:rsidDel="00000000" w:rsidP="00000000" w:rsidRDefault="00000000" w:rsidRPr="00000000" w14:paraId="00002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</w:t>
      </w:r>
    </w:p>
    <w:p w:rsidR="00000000" w:rsidDel="00000000" w:rsidP="00000000" w:rsidRDefault="00000000" w:rsidRPr="00000000" w14:paraId="00002F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</w:t>
      </w:r>
    </w:p>
    <w:p w:rsidR="00000000" w:rsidDel="00000000" w:rsidP="00000000" w:rsidRDefault="00000000" w:rsidRPr="00000000" w14:paraId="00002F0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u0jfk4" w:id="420"/>
      <w:bookmarkEnd w:id="4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Bem Aventurada</w:t>
      </w:r>
    </w:p>
    <w:p w:rsidR="00000000" w:rsidDel="00000000" w:rsidP="00000000" w:rsidRDefault="00000000" w:rsidRPr="00000000" w14:paraId="00002F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Em         Am            D7</w:t>
      </w:r>
    </w:p>
    <w:p w:rsidR="00000000" w:rsidDel="00000000" w:rsidP="00000000" w:rsidRDefault="00000000" w:rsidRPr="00000000" w14:paraId="00002F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Bem aventurada, bem aventurada, bem aventurada é a Mãe do meu Senhor!</w:t>
      </w:r>
    </w:p>
    <w:p w:rsidR="00000000" w:rsidDel="00000000" w:rsidP="00000000" w:rsidRDefault="00000000" w:rsidRPr="00000000" w14:paraId="00002F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                Em         Am    D7      G</w:t>
      </w:r>
    </w:p>
    <w:p w:rsidR="00000000" w:rsidDel="00000000" w:rsidP="00000000" w:rsidRDefault="00000000" w:rsidRPr="00000000" w14:paraId="00002F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Bem aventurada, bem aventurada, bem aventurada é a Mãe do meu Senhor!</w:t>
      </w:r>
    </w:p>
    <w:p w:rsidR="00000000" w:rsidDel="00000000" w:rsidP="00000000" w:rsidRDefault="00000000" w:rsidRPr="00000000" w14:paraId="00002F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C         G</w:t>
      </w:r>
    </w:p>
    <w:p w:rsidR="00000000" w:rsidDel="00000000" w:rsidP="00000000" w:rsidRDefault="00000000" w:rsidRPr="00000000" w14:paraId="00002F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recebeu a visita de um anjo</w:t>
      </w:r>
    </w:p>
    <w:p w:rsidR="00000000" w:rsidDel="00000000" w:rsidP="00000000" w:rsidRDefault="00000000" w:rsidRPr="00000000" w14:paraId="00002F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Am          D7</w:t>
      </w:r>
    </w:p>
    <w:p w:rsidR="00000000" w:rsidDel="00000000" w:rsidP="00000000" w:rsidRDefault="00000000" w:rsidRPr="00000000" w14:paraId="00002F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foi agraciada com o amor do criador</w:t>
      </w:r>
    </w:p>
    <w:p w:rsidR="00000000" w:rsidDel="00000000" w:rsidP="00000000" w:rsidRDefault="00000000" w:rsidRPr="00000000" w14:paraId="00002F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    C        G</w:t>
      </w:r>
    </w:p>
    <w:p w:rsidR="00000000" w:rsidDel="00000000" w:rsidP="00000000" w:rsidRDefault="00000000" w:rsidRPr="00000000" w14:paraId="00002F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eis que no seu ventre, Maria concebeu</w:t>
      </w:r>
    </w:p>
    <w:p w:rsidR="00000000" w:rsidDel="00000000" w:rsidP="00000000" w:rsidRDefault="00000000" w:rsidRPr="00000000" w14:paraId="00002F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Am    D7    G</w:t>
      </w:r>
    </w:p>
    <w:p w:rsidR="00000000" w:rsidDel="00000000" w:rsidP="00000000" w:rsidRDefault="00000000" w:rsidRPr="00000000" w14:paraId="00002F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menino anunciado: Jesus Cristo Salvador</w:t>
      </w:r>
    </w:p>
    <w:p w:rsidR="00000000" w:rsidDel="00000000" w:rsidP="00000000" w:rsidRDefault="00000000" w:rsidRPr="00000000" w14:paraId="00002F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C           G</w:t>
      </w:r>
    </w:p>
    <w:p w:rsidR="00000000" w:rsidDel="00000000" w:rsidP="00000000" w:rsidRDefault="00000000" w:rsidRPr="00000000" w14:paraId="00002F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Mãe da Igreja, Rainha se tornou</w:t>
      </w:r>
    </w:p>
    <w:p w:rsidR="00000000" w:rsidDel="00000000" w:rsidP="00000000" w:rsidRDefault="00000000" w:rsidRPr="00000000" w14:paraId="00002F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Am          D7</w:t>
      </w:r>
    </w:p>
    <w:p w:rsidR="00000000" w:rsidDel="00000000" w:rsidP="00000000" w:rsidRDefault="00000000" w:rsidRPr="00000000" w14:paraId="00002F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 de humildade, exemplo de amor</w:t>
      </w:r>
    </w:p>
    <w:p w:rsidR="00000000" w:rsidDel="00000000" w:rsidP="00000000" w:rsidRDefault="00000000" w:rsidRPr="00000000" w14:paraId="00002F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C          G</w:t>
      </w:r>
    </w:p>
    <w:p w:rsidR="00000000" w:rsidDel="00000000" w:rsidP="00000000" w:rsidRDefault="00000000" w:rsidRPr="00000000" w14:paraId="00002F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Mãe eterna nos ensina a caminhar</w:t>
      </w:r>
    </w:p>
    <w:p w:rsidR="00000000" w:rsidDel="00000000" w:rsidP="00000000" w:rsidRDefault="00000000" w:rsidRPr="00000000" w14:paraId="00002F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Am     D7      G</w:t>
      </w:r>
    </w:p>
    <w:p w:rsidR="00000000" w:rsidDel="00000000" w:rsidP="00000000" w:rsidRDefault="00000000" w:rsidRPr="00000000" w14:paraId="00002F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cubra com seu manto  e ajude a nos salvar</w:t>
      </w:r>
    </w:p>
    <w:p w:rsidR="00000000" w:rsidDel="00000000" w:rsidP="00000000" w:rsidRDefault="00000000" w:rsidRPr="00000000" w14:paraId="00002F2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95tprx" w:id="421"/>
      <w:bookmarkEnd w:id="4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Ave Maria</w:t>
      </w:r>
    </w:p>
    <w:p w:rsidR="00000000" w:rsidDel="00000000" w:rsidP="00000000" w:rsidRDefault="00000000" w:rsidRPr="00000000" w14:paraId="00002F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2A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B         A                                 B            E</w:t>
      </w:r>
    </w:p>
    <w:p w:rsidR="00000000" w:rsidDel="00000000" w:rsidP="00000000" w:rsidRDefault="00000000" w:rsidRPr="00000000" w14:paraId="00002F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era pequeno, nem me lembro, só lembro que à noite ao pé da cama</w:t>
      </w:r>
    </w:p>
    <w:p w:rsidR="00000000" w:rsidDel="00000000" w:rsidP="00000000" w:rsidRDefault="00000000" w:rsidRPr="00000000" w14:paraId="00002F2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  A                                B                                  E</w:t>
      </w:r>
    </w:p>
    <w:p w:rsidR="00000000" w:rsidDel="00000000" w:rsidP="00000000" w:rsidRDefault="00000000" w:rsidRPr="00000000" w14:paraId="00002F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Juntava as maozinhas e rezava apressado, mas rezava como alguém que ama.</w:t>
      </w:r>
    </w:p>
    <w:p w:rsidR="00000000" w:rsidDel="00000000" w:rsidP="00000000" w:rsidRDefault="00000000" w:rsidRPr="00000000" w14:paraId="00002F2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B          A                            B     E</w:t>
      </w:r>
    </w:p>
    <w:p w:rsidR="00000000" w:rsidDel="00000000" w:rsidP="00000000" w:rsidRDefault="00000000" w:rsidRPr="00000000" w14:paraId="00002F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 Ave-Marias que eu rezava, eu sempre engolia umas palavras</w:t>
      </w:r>
    </w:p>
    <w:p w:rsidR="00000000" w:rsidDel="00000000" w:rsidP="00000000" w:rsidRDefault="00000000" w:rsidRPr="00000000" w14:paraId="00002F3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      A              B                                               E</w:t>
      </w:r>
    </w:p>
    <w:p w:rsidR="00000000" w:rsidDel="00000000" w:rsidP="00000000" w:rsidRDefault="00000000" w:rsidRPr="00000000" w14:paraId="00002F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muito cansado acabava dormindo. Mas dormia como alguém que amava</w:t>
      </w:r>
    </w:p>
    <w:p w:rsidR="00000000" w:rsidDel="00000000" w:rsidP="00000000" w:rsidRDefault="00000000" w:rsidRPr="00000000" w14:paraId="00002F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33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                          F#m                    B                     E</w:t>
      </w:r>
    </w:p>
    <w:p w:rsidR="00000000" w:rsidDel="00000000" w:rsidP="00000000" w:rsidRDefault="00000000" w:rsidRPr="00000000" w14:paraId="00002F3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Ave Maria mãe de Jesus, o tempo passa não volta mais</w:t>
      </w:r>
    </w:p>
    <w:p w:rsidR="00000000" w:rsidDel="00000000" w:rsidP="00000000" w:rsidRDefault="00000000" w:rsidRPr="00000000" w14:paraId="00002F35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36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E7                              A                 B                           E</w:t>
      </w:r>
    </w:p>
    <w:p w:rsidR="00000000" w:rsidDel="00000000" w:rsidP="00000000" w:rsidRDefault="00000000" w:rsidRPr="00000000" w14:paraId="00002F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Tenho saudade daquele tempo que te chamava de minha mãe</w:t>
      </w:r>
    </w:p>
    <w:p w:rsidR="00000000" w:rsidDel="00000000" w:rsidP="00000000" w:rsidRDefault="00000000" w:rsidRPr="00000000" w14:paraId="00002F38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                   F#m</w:t>
      </w:r>
    </w:p>
    <w:p w:rsidR="00000000" w:rsidDel="00000000" w:rsidP="00000000" w:rsidRDefault="00000000" w:rsidRPr="00000000" w14:paraId="00002F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Ave Maria Mãe de Jesus</w:t>
      </w:r>
    </w:p>
    <w:p w:rsidR="00000000" w:rsidDel="00000000" w:rsidP="00000000" w:rsidRDefault="00000000" w:rsidRPr="00000000" w14:paraId="00002F3A">
      <w:pPr>
        <w:pStyle w:val="Heading2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B                 E</w:t>
      </w:r>
    </w:p>
    <w:p w:rsidR="00000000" w:rsidDel="00000000" w:rsidP="00000000" w:rsidRDefault="00000000" w:rsidRPr="00000000" w14:paraId="00002F3B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Ave Maria Mãe de Jesus</w:t>
      </w:r>
    </w:p>
    <w:p w:rsidR="00000000" w:rsidDel="00000000" w:rsidP="00000000" w:rsidRDefault="00000000" w:rsidRPr="00000000" w14:paraId="00002F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3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      B         A                                 B     E</w:t>
      </w:r>
    </w:p>
    <w:p w:rsidR="00000000" w:rsidDel="00000000" w:rsidP="00000000" w:rsidRDefault="00000000" w:rsidRPr="00000000" w14:paraId="00002F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Depois fui crescendo, eu me lembro e fui esquecendo nossa amizade</w:t>
      </w:r>
    </w:p>
    <w:p w:rsidR="00000000" w:rsidDel="00000000" w:rsidP="00000000" w:rsidRDefault="00000000" w:rsidRPr="00000000" w14:paraId="00002F3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  A                   B                                      E</w:t>
      </w:r>
    </w:p>
    <w:p w:rsidR="00000000" w:rsidDel="00000000" w:rsidP="00000000" w:rsidRDefault="00000000" w:rsidRPr="00000000" w14:paraId="00002F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Chegava lá em casa chateado e cansado, de rezar não tinha nem vontade</w:t>
      </w:r>
    </w:p>
    <w:p w:rsidR="00000000" w:rsidDel="00000000" w:rsidP="00000000" w:rsidRDefault="00000000" w:rsidRPr="00000000" w14:paraId="00002F4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B             A                                     B   E</w:t>
      </w:r>
    </w:p>
    <w:p w:rsidR="00000000" w:rsidDel="00000000" w:rsidP="00000000" w:rsidRDefault="00000000" w:rsidRPr="00000000" w14:paraId="00002F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Andei duvidando, eu me lembro, das coisas mais puras que me ensinavam</w:t>
      </w:r>
    </w:p>
    <w:p w:rsidR="00000000" w:rsidDel="00000000" w:rsidP="00000000" w:rsidRDefault="00000000" w:rsidRPr="00000000" w14:paraId="00002F4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B                                           E</w:t>
      </w:r>
    </w:p>
    <w:p w:rsidR="00000000" w:rsidDel="00000000" w:rsidP="00000000" w:rsidRDefault="00000000" w:rsidRPr="00000000" w14:paraId="00002F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Perdi o costume da criança inocente, minhas mãos quase não se ajuntavam</w:t>
      </w:r>
    </w:p>
    <w:p w:rsidR="00000000" w:rsidDel="00000000" w:rsidP="00000000" w:rsidRDefault="00000000" w:rsidRPr="00000000" w14:paraId="00002F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46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B          A                              B        E</w:t>
      </w:r>
    </w:p>
    <w:p w:rsidR="00000000" w:rsidDel="00000000" w:rsidP="00000000" w:rsidRDefault="00000000" w:rsidRPr="00000000" w14:paraId="00002F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amor cresce com a gente, a mãe nunca esquece o filho ausente</w:t>
      </w:r>
    </w:p>
    <w:p w:rsidR="00000000" w:rsidDel="00000000" w:rsidP="00000000" w:rsidRDefault="00000000" w:rsidRPr="00000000" w14:paraId="00002F48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         B</w:t>
      </w:r>
    </w:p>
    <w:p w:rsidR="00000000" w:rsidDel="00000000" w:rsidP="00000000" w:rsidRDefault="00000000" w:rsidRPr="00000000" w14:paraId="00002F4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chego lá em casa chateado e cansado, mas eu rezo como antigamente</w:t>
      </w:r>
    </w:p>
    <w:p w:rsidR="00000000" w:rsidDel="00000000" w:rsidP="00000000" w:rsidRDefault="00000000" w:rsidRPr="00000000" w14:paraId="00002F4A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B        A                                      E</w:t>
      </w:r>
    </w:p>
    <w:p w:rsidR="00000000" w:rsidDel="00000000" w:rsidP="00000000" w:rsidRDefault="00000000" w:rsidRPr="00000000" w14:paraId="00002F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 Ave-Marias que hoje eu rezo, esqueço as palavras e adormeço</w:t>
      </w:r>
    </w:p>
    <w:p w:rsidR="00000000" w:rsidDel="00000000" w:rsidP="00000000" w:rsidRDefault="00000000" w:rsidRPr="00000000" w14:paraId="00002F4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                     B                                   E</w:t>
      </w:r>
    </w:p>
    <w:p w:rsidR="00000000" w:rsidDel="00000000" w:rsidP="00000000" w:rsidRDefault="00000000" w:rsidRPr="00000000" w14:paraId="00002F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embora cansado e sem rezar como eu devo, eu de ti Maria não me esqueço</w:t>
      </w:r>
    </w:p>
    <w:p w:rsidR="00000000" w:rsidDel="00000000" w:rsidP="00000000" w:rsidRDefault="00000000" w:rsidRPr="00000000" w14:paraId="00002F4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t5h8fq" w:id="422"/>
      <w:bookmarkEnd w:id="4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Caminhando com Maria</w:t>
      </w:r>
    </w:p>
    <w:p w:rsidR="00000000" w:rsidDel="00000000" w:rsidP="00000000" w:rsidRDefault="00000000" w:rsidRPr="00000000" w14:paraId="00002F5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5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                                                                             E7                 Am7</w:t>
      </w:r>
    </w:p>
    <w:p w:rsidR="00000000" w:rsidDel="00000000" w:rsidP="00000000" w:rsidRDefault="00000000" w:rsidRPr="00000000" w14:paraId="00002F5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Santa Mãe Maria, nesta travessia, cubra-nos teu manto cor de anil</w:t>
      </w:r>
    </w:p>
    <w:p w:rsidR="00000000" w:rsidDel="00000000" w:rsidP="00000000" w:rsidRDefault="00000000" w:rsidRPr="00000000" w14:paraId="00002F5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C/D            G</w:t>
      </w:r>
    </w:p>
    <w:p w:rsidR="00000000" w:rsidDel="00000000" w:rsidP="00000000" w:rsidRDefault="00000000" w:rsidRPr="00000000" w14:paraId="00002F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Guarda nossa vida, mãe Aparecida, Santa padroeira do Brasil.</w:t>
      </w:r>
    </w:p>
    <w:p w:rsidR="00000000" w:rsidDel="00000000" w:rsidP="00000000" w:rsidRDefault="00000000" w:rsidRPr="00000000" w14:paraId="00002F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5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Am G/B C9  C/D G G D/F# C/E D   D/C G</w:t>
      </w:r>
    </w:p>
    <w:p w:rsidR="00000000" w:rsidDel="00000000" w:rsidP="00000000" w:rsidRDefault="00000000" w:rsidRPr="00000000" w14:paraId="00002F5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A................ve Maria,   A.................ve Maria.</w:t>
      </w:r>
    </w:p>
    <w:p w:rsidR="00000000" w:rsidDel="00000000" w:rsidP="00000000" w:rsidRDefault="00000000" w:rsidRPr="00000000" w14:paraId="00002F5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Am G/B C9  C/D G G D/F# C/E D   D/C G</w:t>
      </w:r>
    </w:p>
    <w:p w:rsidR="00000000" w:rsidDel="00000000" w:rsidP="00000000" w:rsidRDefault="00000000" w:rsidRPr="00000000" w14:paraId="00002F5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A................ve Maria,   A.................ve Maria.</w:t>
      </w:r>
    </w:p>
    <w:p w:rsidR="00000000" w:rsidDel="00000000" w:rsidP="00000000" w:rsidRDefault="00000000" w:rsidRPr="00000000" w14:paraId="00002F5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5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                                                                        E7                 Am7</w:t>
      </w:r>
    </w:p>
    <w:p w:rsidR="00000000" w:rsidDel="00000000" w:rsidP="00000000" w:rsidRDefault="00000000" w:rsidRPr="00000000" w14:paraId="00002F5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Mulher peregrina, força feminina, a mais importante que existiu</w:t>
      </w:r>
    </w:p>
    <w:p w:rsidR="00000000" w:rsidDel="00000000" w:rsidP="00000000" w:rsidRDefault="00000000" w:rsidRPr="00000000" w14:paraId="00002F5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C/D            G</w:t>
      </w:r>
    </w:p>
    <w:p w:rsidR="00000000" w:rsidDel="00000000" w:rsidP="00000000" w:rsidRDefault="00000000" w:rsidRPr="00000000" w14:paraId="00002F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justiça queres que nossas mulheres sejam construtoras do Brasil.</w:t>
      </w:r>
    </w:p>
    <w:p w:rsidR="00000000" w:rsidDel="00000000" w:rsidP="00000000" w:rsidRDefault="00000000" w:rsidRPr="00000000" w14:paraId="00002F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REFRÃO</w:t>
      </w:r>
    </w:p>
    <w:p w:rsidR="00000000" w:rsidDel="00000000" w:rsidP="00000000" w:rsidRDefault="00000000" w:rsidRPr="00000000" w14:paraId="00002F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                                                                                E7                 Am7</w:t>
      </w:r>
    </w:p>
    <w:p w:rsidR="00000000" w:rsidDel="00000000" w:rsidP="00000000" w:rsidRDefault="00000000" w:rsidRPr="00000000" w14:paraId="00002F6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Com amor divino guarda os peregrinos nesta caminhada para o além!</w:t>
      </w:r>
    </w:p>
    <w:p w:rsidR="00000000" w:rsidDel="00000000" w:rsidP="00000000" w:rsidRDefault="00000000" w:rsidRPr="00000000" w14:paraId="00002F6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C/D            G</w:t>
      </w:r>
    </w:p>
    <w:p w:rsidR="00000000" w:rsidDel="00000000" w:rsidP="00000000" w:rsidRDefault="00000000" w:rsidRPr="00000000" w14:paraId="00002F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Dá-lhes companhia pois também um dia foste peregrina de Belém.</w:t>
      </w:r>
    </w:p>
    <w:p w:rsidR="00000000" w:rsidDel="00000000" w:rsidP="00000000" w:rsidRDefault="00000000" w:rsidRPr="00000000" w14:paraId="00002F6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8arinj" w:id="423"/>
      <w:bookmarkEnd w:id="4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Consagração à N. Sra. Aparecida</w:t>
      </w:r>
    </w:p>
    <w:p w:rsidR="00000000" w:rsidDel="00000000" w:rsidP="00000000" w:rsidRDefault="00000000" w:rsidRPr="00000000" w14:paraId="00002F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         F#m          Bm   E </w:t>
        <w:br w:type="textWrapping"/>
        <w:t xml:space="preserve">Ó Senhora, ó mãe Aparecida, </w:t>
        <w:br w:type="textWrapping"/>
        <w:t xml:space="preserve">          Bm      E7                 A   Bm7  E7 </w:t>
        <w:br w:type="textWrapping"/>
        <w:t xml:space="preserve">Nós viemos aqui nos consagrar, </w:t>
        <w:br w:type="textWrapping"/>
        <w:t xml:space="preserve">         A                     A7                      D    D#º </w:t>
        <w:br w:type="textWrapping"/>
        <w:t xml:space="preserve">Colocamos em suas mãos, ó mãe querida, </w:t>
        <w:br w:type="textWrapping"/>
        <w:t xml:space="preserve">                   A      F#m          Bm   E          A   E7 </w:t>
        <w:br w:type="textWrapping"/>
        <w:t xml:space="preserve">Nossa esperança,        nossa vida,   nosso lar.</w:t>
      </w:r>
    </w:p>
    <w:p w:rsidR="00000000" w:rsidDel="00000000" w:rsidP="00000000" w:rsidRDefault="00000000" w:rsidRPr="00000000" w14:paraId="00002F6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              F#m      Bm   E </w:t>
        <w:br w:type="textWrapping"/>
        <w:t xml:space="preserve">Consagramos a família reunida, </w:t>
        <w:br w:type="textWrapping"/>
        <w:t xml:space="preserve">        Bm            E7                A   Bm7  E7 </w:t>
        <w:br w:type="textWrapping"/>
        <w:t xml:space="preserve">Os irmãos ao redor do seu altar, </w:t>
        <w:br w:type="textWrapping"/>
        <w:t xml:space="preserve">         A                A7               D    D#º </w:t>
        <w:br w:type="textWrapping"/>
        <w:t xml:space="preserve">Confiamos que assim a nossa vida, </w:t>
        <w:br w:type="textWrapping"/>
        <w:t xml:space="preserve">                 A      F#m              Bm   E            D  Dm  A </w:t>
        <w:br w:type="textWrapping"/>
        <w:t xml:space="preserve">Daqui pra frente,        com certeza,     vai mudar.</w:t>
      </w:r>
    </w:p>
    <w:p w:rsidR="00000000" w:rsidDel="00000000" w:rsidP="00000000" w:rsidRDefault="00000000" w:rsidRPr="00000000" w14:paraId="00002F6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ng1svc" w:id="424"/>
      <w:bookmarkEnd w:id="4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Consagração à Nossa Senhora</w:t>
      </w:r>
    </w:p>
    <w:p w:rsidR="00000000" w:rsidDel="00000000" w:rsidP="00000000" w:rsidRDefault="00000000" w:rsidRPr="00000000" w14:paraId="00002F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                                  C#m </w:t>
        <w:br w:type="textWrapping"/>
        <w:t xml:space="preserve">Ó minha Senhora e também minha mãe, </w:t>
        <w:br w:type="textWrapping"/>
        <w:t xml:space="preserve">Bm          E7                A                  F#7 </w:t>
        <w:br w:type="textWrapping"/>
        <w:t xml:space="preserve">Eu me ofereço inteiramente todo a vós, </w:t>
        <w:br w:type="textWrapping"/>
        <w:t xml:space="preserve">Bm    E7           A               F#m7 </w:t>
        <w:br w:type="textWrapping"/>
        <w:t xml:space="preserve">E em prova da minha devoção </w:t>
        <w:br w:type="textWrapping"/>
        <w:t xml:space="preserve">     Bm          E7                  A    E7 </w:t>
        <w:br w:type="textWrapping"/>
        <w:t xml:space="preserve">Eu hoje vou dou meu coração</w:t>
      </w:r>
    </w:p>
    <w:p w:rsidR="00000000" w:rsidDel="00000000" w:rsidP="00000000" w:rsidRDefault="00000000" w:rsidRPr="00000000" w14:paraId="00002F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                                                         C#m </w:t>
        <w:br w:type="textWrapping"/>
        <w:t xml:space="preserve">Consagro a vós meus olhos, meus ouvidos, minha boca, </w:t>
        <w:br w:type="textWrapping"/>
        <w:t xml:space="preserve">Bm              E7               A                  F#7 </w:t>
        <w:br w:type="textWrapping"/>
        <w:t xml:space="preserve">Tudo o que sou, desejo que a vós pertença. </w:t>
        <w:br w:type="textWrapping"/>
        <w:t xml:space="preserve">    Bm              E7           A                  F#m </w:t>
        <w:br w:type="textWrapping"/>
        <w:t xml:space="preserve">Incomparável mãe, guardai-me, defendei-me </w:t>
        <w:br w:type="textWrapping"/>
        <w:t xml:space="preserve">           Bm                  E7                      A     F#m7 </w:t>
        <w:br w:type="textWrapping"/>
        <w:t xml:space="preserve">Como coisa e propriedade vossa. Amém. </w:t>
        <w:br w:type="textWrapping"/>
        <w:t xml:space="preserve">           Bm                  E7                     F    G   A </w:t>
        <w:br w:type="textWrapping"/>
        <w:t xml:space="preserve">Como coisa e propriedade vossa. Amém.</w:t>
      </w:r>
    </w:p>
    <w:p w:rsidR="00000000" w:rsidDel="00000000" w:rsidP="00000000" w:rsidRDefault="00000000" w:rsidRPr="00000000" w14:paraId="00002F7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7fpbj5" w:id="425"/>
      <w:bookmarkEnd w:id="4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Terço</w:t>
      </w:r>
    </w:p>
    <w:p w:rsidR="00000000" w:rsidDel="00000000" w:rsidP="00000000" w:rsidRDefault="00000000" w:rsidRPr="00000000" w14:paraId="00002F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             Am   Am/G</w:t>
      </w:r>
    </w:p>
    <w:p w:rsidR="00000000" w:rsidDel="00000000" w:rsidP="00000000" w:rsidRDefault="00000000" w:rsidRPr="00000000" w14:paraId="00002F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terço na mão peço o vós minha virgem Maria       Minha</w:t>
      </w:r>
    </w:p>
    <w:p w:rsidR="00000000" w:rsidDel="00000000" w:rsidP="00000000" w:rsidRDefault="00000000" w:rsidRPr="00000000" w14:paraId="00002F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    G            C</w:t>
      </w:r>
    </w:p>
    <w:p w:rsidR="00000000" w:rsidDel="00000000" w:rsidP="00000000" w:rsidRDefault="00000000" w:rsidRPr="00000000" w14:paraId="00002F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prece levai a Jesus , santa Mãe que nos guia  com o terço na</w:t>
      </w:r>
    </w:p>
    <w:p w:rsidR="00000000" w:rsidDel="00000000" w:rsidP="00000000" w:rsidRDefault="00000000" w:rsidRPr="00000000" w14:paraId="00002F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   B</w:t>
      </w:r>
    </w:p>
    <w:p w:rsidR="00000000" w:rsidDel="00000000" w:rsidP="00000000" w:rsidRDefault="00000000" w:rsidRPr="00000000" w14:paraId="00002F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mão , peço a vós , minha nossa Senhora por nós todos rogai a</w:t>
      </w:r>
    </w:p>
    <w:p w:rsidR="00000000" w:rsidDel="00000000" w:rsidP="00000000" w:rsidRDefault="00000000" w:rsidRPr="00000000" w14:paraId="00002F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</w:t>
      </w:r>
    </w:p>
    <w:p w:rsidR="00000000" w:rsidDel="00000000" w:rsidP="00000000" w:rsidRDefault="00000000" w:rsidRPr="00000000" w14:paraId="00002F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Pai , vos pedimos agora  com o terço na mão , de joelhos</w:t>
      </w:r>
    </w:p>
    <w:p w:rsidR="00000000" w:rsidDel="00000000" w:rsidP="00000000" w:rsidRDefault="00000000" w:rsidRPr="00000000" w14:paraId="00002F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Am/G          D</w:t>
      </w:r>
    </w:p>
    <w:p w:rsidR="00000000" w:rsidDel="00000000" w:rsidP="00000000" w:rsidRDefault="00000000" w:rsidRPr="00000000" w14:paraId="00002F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chão vos pedimos       aliviai as tristezas e as dores ,</w:t>
      </w:r>
    </w:p>
    <w:p w:rsidR="00000000" w:rsidDel="00000000" w:rsidP="00000000" w:rsidRDefault="00000000" w:rsidRPr="00000000" w14:paraId="00002F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C</w:t>
      </w:r>
    </w:p>
    <w:p w:rsidR="00000000" w:rsidDel="00000000" w:rsidP="00000000" w:rsidRDefault="00000000" w:rsidRPr="00000000" w14:paraId="00002F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as vezes sentimos . clareai o caminho daqueles , que</w:t>
      </w:r>
    </w:p>
    <w:p w:rsidR="00000000" w:rsidDel="00000000" w:rsidP="00000000" w:rsidRDefault="00000000" w:rsidRPr="00000000" w14:paraId="00002F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B</w:t>
      </w:r>
    </w:p>
    <w:p w:rsidR="00000000" w:rsidDel="00000000" w:rsidP="00000000" w:rsidRDefault="00000000" w:rsidRPr="00000000" w14:paraId="00002F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vivem perdidos , e olhai por aqueles que o mundo deixou</w:t>
      </w:r>
    </w:p>
    <w:p w:rsidR="00000000" w:rsidDel="00000000" w:rsidP="00000000" w:rsidRDefault="00000000" w:rsidRPr="00000000" w14:paraId="00002F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</w:t>
      </w:r>
    </w:p>
    <w:p w:rsidR="00000000" w:rsidDel="00000000" w:rsidP="00000000" w:rsidRDefault="00000000" w:rsidRPr="00000000" w14:paraId="00002F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esquecidos .</w:t>
      </w:r>
    </w:p>
    <w:p w:rsidR="00000000" w:rsidDel="00000000" w:rsidP="00000000" w:rsidRDefault="00000000" w:rsidRPr="00000000" w14:paraId="00002F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       Am   D            G   C        F#m     B7   Em</w:t>
      </w:r>
    </w:p>
    <w:p w:rsidR="00000000" w:rsidDel="00000000" w:rsidP="00000000" w:rsidRDefault="00000000" w:rsidRPr="00000000" w14:paraId="00002F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   rogai por nós    que recorremos    a vós</w:t>
      </w:r>
    </w:p>
    <w:p w:rsidR="00000000" w:rsidDel="00000000" w:rsidP="00000000" w:rsidRDefault="00000000" w:rsidRPr="00000000" w14:paraId="00002F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                Am    Am/G</w:t>
      </w:r>
    </w:p>
    <w:p w:rsidR="00000000" w:rsidDel="00000000" w:rsidP="00000000" w:rsidRDefault="00000000" w:rsidRPr="00000000" w14:paraId="00002F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 mistérios contemplo o nascer de Jesus e a alegria</w:t>
      </w:r>
    </w:p>
    <w:p w:rsidR="00000000" w:rsidDel="00000000" w:rsidP="00000000" w:rsidRDefault="00000000" w:rsidRPr="00000000" w14:paraId="00002F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    G</w:t>
      </w:r>
    </w:p>
    <w:p w:rsidR="00000000" w:rsidDel="00000000" w:rsidP="00000000" w:rsidRDefault="00000000" w:rsidRPr="00000000" w14:paraId="00002F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paixão por amor preso a cruz , sua dor e agonia . sua</w:t>
      </w:r>
    </w:p>
    <w:p w:rsidR="00000000" w:rsidDel="00000000" w:rsidP="00000000" w:rsidRDefault="00000000" w:rsidRPr="00000000" w14:paraId="00002F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 F#m</w:t>
      </w:r>
    </w:p>
    <w:p w:rsidR="00000000" w:rsidDel="00000000" w:rsidP="00000000" w:rsidRDefault="00000000" w:rsidRPr="00000000" w14:paraId="00002F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ressurreição e aos céus a ascensão no terceiro dia . vossa</w:t>
      </w:r>
    </w:p>
    <w:p w:rsidR="00000000" w:rsidDel="00000000" w:rsidP="00000000" w:rsidRDefault="00000000" w:rsidRPr="00000000" w14:paraId="00002F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                                Em</w:t>
      </w:r>
    </w:p>
    <w:p w:rsidR="00000000" w:rsidDel="00000000" w:rsidP="00000000" w:rsidRDefault="00000000" w:rsidRPr="00000000" w14:paraId="00002F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coroação junto a Deus , coração de Maria  com o terço na mão</w:t>
      </w:r>
    </w:p>
    <w:p w:rsidR="00000000" w:rsidDel="00000000" w:rsidP="00000000" w:rsidRDefault="00000000" w:rsidRPr="00000000" w14:paraId="00002F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Am/G        D</w:t>
      </w:r>
    </w:p>
    <w:p w:rsidR="00000000" w:rsidDel="00000000" w:rsidP="00000000" w:rsidRDefault="00000000" w:rsidRPr="00000000" w14:paraId="00002F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com fé aprendi mãe querida      que aceitar a vontade de</w:t>
      </w:r>
    </w:p>
    <w:p w:rsidR="00000000" w:rsidDel="00000000" w:rsidP="00000000" w:rsidRDefault="00000000" w:rsidRPr="00000000" w14:paraId="00002F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C</w:t>
      </w:r>
    </w:p>
    <w:p w:rsidR="00000000" w:rsidDel="00000000" w:rsidP="00000000" w:rsidRDefault="00000000" w:rsidRPr="00000000" w14:paraId="00002F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, é o maior bem da vida . que ajudar um irmão , no</w:t>
      </w:r>
    </w:p>
    <w:p w:rsidR="00000000" w:rsidDel="00000000" w:rsidP="00000000" w:rsidRDefault="00000000" w:rsidRPr="00000000" w14:paraId="00002F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    B</w:t>
      </w:r>
    </w:p>
    <w:p w:rsidR="00000000" w:rsidDel="00000000" w:rsidP="00000000" w:rsidRDefault="00000000" w:rsidRPr="00000000" w14:paraId="00002F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instante de seu sofrimento , é amar nosso próximo e servir a</w:t>
      </w:r>
    </w:p>
    <w:p w:rsidR="00000000" w:rsidDel="00000000" w:rsidP="00000000" w:rsidRDefault="00000000" w:rsidRPr="00000000" w14:paraId="00002F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</w:t>
      </w:r>
    </w:p>
    <w:p w:rsidR="00000000" w:rsidDel="00000000" w:rsidP="00000000" w:rsidRDefault="00000000" w:rsidRPr="00000000" w14:paraId="00002F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Pai nesse momento</w:t>
      </w:r>
    </w:p>
    <w:p w:rsidR="00000000" w:rsidDel="00000000" w:rsidP="00000000" w:rsidRDefault="00000000" w:rsidRPr="00000000" w14:paraId="00002F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       Am   D            G   C        F#m     B7   Em</w:t>
      </w:r>
    </w:p>
    <w:p w:rsidR="00000000" w:rsidDel="00000000" w:rsidP="00000000" w:rsidRDefault="00000000" w:rsidRPr="00000000" w14:paraId="00002F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   rogai por nós    que recorremos    a vós</w:t>
      </w:r>
    </w:p>
    <w:p w:rsidR="00000000" w:rsidDel="00000000" w:rsidP="00000000" w:rsidRDefault="00000000" w:rsidRPr="00000000" w14:paraId="00002F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       Am   D            G   C        F#m     B7   Em</w:t>
      </w:r>
    </w:p>
    <w:p w:rsidR="00000000" w:rsidDel="00000000" w:rsidP="00000000" w:rsidRDefault="00000000" w:rsidRPr="00000000" w14:paraId="00002F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   rogai por nós    que recorremos    a vós</w:t>
      </w:r>
    </w:p>
    <w:p w:rsidR="00000000" w:rsidDel="00000000" w:rsidP="00000000" w:rsidRDefault="00000000" w:rsidRPr="00000000" w14:paraId="00002F9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mkzlqy" w:id="426"/>
      <w:bookmarkEnd w:id="4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Nossa Senhora</w:t>
      </w:r>
    </w:p>
    <w:p w:rsidR="00000000" w:rsidDel="00000000" w:rsidP="00000000" w:rsidRDefault="00000000" w:rsidRPr="00000000" w14:paraId="00002F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                   C7+                                        C</w:t>
      </w:r>
    </w:p>
    <w:p w:rsidR="00000000" w:rsidDel="00000000" w:rsidP="00000000" w:rsidRDefault="00000000" w:rsidRPr="00000000" w14:paraId="00002F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Cubra-me com seu manto de amor, guarda-me na paz desse olhar, cura-me</w:t>
      </w:r>
    </w:p>
    <w:p w:rsidR="00000000" w:rsidDel="00000000" w:rsidP="00000000" w:rsidRDefault="00000000" w:rsidRPr="00000000" w14:paraId="00002F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                          G7</w:t>
      </w:r>
    </w:p>
    <w:p w:rsidR="00000000" w:rsidDel="00000000" w:rsidP="00000000" w:rsidRDefault="00000000" w:rsidRPr="00000000" w14:paraId="00002F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feridas e a dor me faz suportar. Que as pedras do meu caminho meus pés</w:t>
      </w:r>
    </w:p>
    <w:p w:rsidR="00000000" w:rsidDel="00000000" w:rsidP="00000000" w:rsidRDefault="00000000" w:rsidRPr="00000000" w14:paraId="00002F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G7                            C F/G C</w:t>
      </w:r>
    </w:p>
    <w:p w:rsidR="00000000" w:rsidDel="00000000" w:rsidP="00000000" w:rsidRDefault="00000000" w:rsidRPr="00000000" w14:paraId="00002F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suportem pisar, mesmo ferido de espinhos me ajude a passar.       Se ficaram</w:t>
      </w:r>
    </w:p>
    <w:p w:rsidR="00000000" w:rsidDel="00000000" w:rsidP="00000000" w:rsidRDefault="00000000" w:rsidRPr="00000000" w14:paraId="00002F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C7</w:t>
      </w:r>
    </w:p>
    <w:p w:rsidR="00000000" w:rsidDel="00000000" w:rsidP="00000000" w:rsidRDefault="00000000" w:rsidRPr="00000000" w14:paraId="00002F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mágoas em mim, Mão tira do meu coração e aqueles que eu fiz sofrer peço</w:t>
      </w:r>
    </w:p>
    <w:p w:rsidR="00000000" w:rsidDel="00000000" w:rsidP="00000000" w:rsidRDefault="00000000" w:rsidRPr="00000000" w14:paraId="00002F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                                    Fm C                                       Dm</w:t>
      </w:r>
    </w:p>
    <w:p w:rsidR="00000000" w:rsidDel="00000000" w:rsidP="00000000" w:rsidRDefault="00000000" w:rsidRPr="00000000" w14:paraId="00002F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perdão. Se eu curvar meu corpo na dor, me alivia o peso da cruz, interceda</w:t>
      </w:r>
    </w:p>
    <w:p w:rsidR="00000000" w:rsidDel="00000000" w:rsidP="00000000" w:rsidRDefault="00000000" w:rsidRPr="00000000" w14:paraId="00002F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F/G         C            F/G</w:t>
      </w:r>
    </w:p>
    <w:p w:rsidR="00000000" w:rsidDel="00000000" w:rsidP="00000000" w:rsidRDefault="00000000" w:rsidRPr="00000000" w14:paraId="00002F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mim minha Mãe junto a Jesus.</w:t>
      </w:r>
    </w:p>
    <w:p w:rsidR="00000000" w:rsidDel="00000000" w:rsidP="00000000" w:rsidRDefault="00000000" w:rsidRPr="00000000" w14:paraId="00002F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                                                                      C#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Dm  G7</w:t>
      </w:r>
    </w:p>
    <w:p w:rsidR="00000000" w:rsidDel="00000000" w:rsidP="00000000" w:rsidRDefault="00000000" w:rsidRPr="00000000" w14:paraId="00002F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Nossa Senhora, me dê a mão, cuida do meu coração, da minha vida, do</w:t>
      </w:r>
    </w:p>
    <w:p w:rsidR="00000000" w:rsidDel="00000000" w:rsidP="00000000" w:rsidRDefault="00000000" w:rsidRPr="00000000" w14:paraId="00002F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2F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destino. Nossa Senhora, me dê a mão, cuida do meu coração, da</w:t>
      </w:r>
    </w:p>
    <w:p w:rsidR="00000000" w:rsidDel="00000000" w:rsidP="00000000" w:rsidRDefault="00000000" w:rsidRPr="00000000" w14:paraId="00002F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C#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Dm  G7              C     Am</w:t>
      </w:r>
    </w:p>
    <w:p w:rsidR="00000000" w:rsidDel="00000000" w:rsidP="00000000" w:rsidRDefault="00000000" w:rsidRPr="00000000" w14:paraId="00002F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vida, do meu destino.</w:t>
      </w:r>
    </w:p>
    <w:p w:rsidR="00000000" w:rsidDel="00000000" w:rsidP="00000000" w:rsidRDefault="00000000" w:rsidRPr="00000000" w14:paraId="00002F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F/G           C</w:t>
      </w:r>
    </w:p>
    <w:p w:rsidR="00000000" w:rsidDel="00000000" w:rsidP="00000000" w:rsidRDefault="00000000" w:rsidRPr="00000000" w14:paraId="00002F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meu caminho, cuida de mim.</w:t>
      </w:r>
    </w:p>
    <w:p w:rsidR="00000000" w:rsidDel="00000000" w:rsidP="00000000" w:rsidRDefault="00000000" w:rsidRPr="00000000" w14:paraId="00002F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B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                                      C7+                                        C</w:t>
      </w:r>
    </w:p>
    <w:p w:rsidR="00000000" w:rsidDel="00000000" w:rsidP="00000000" w:rsidRDefault="00000000" w:rsidRPr="00000000" w14:paraId="00002F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 que o meu pranto rolar, ponha sobre mim suas mãos, aumenta</w:t>
      </w:r>
    </w:p>
    <w:p w:rsidR="00000000" w:rsidDel="00000000" w:rsidP="00000000" w:rsidRDefault="00000000" w:rsidRPr="00000000" w14:paraId="00002F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                    G7</w:t>
      </w:r>
    </w:p>
    <w:p w:rsidR="00000000" w:rsidDel="00000000" w:rsidP="00000000" w:rsidRDefault="00000000" w:rsidRPr="00000000" w14:paraId="00002F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fé e acalma o meu coração. Grande é a procissão a pedir</w:t>
      </w:r>
    </w:p>
    <w:p w:rsidR="00000000" w:rsidDel="00000000" w:rsidP="00000000" w:rsidRDefault="00000000" w:rsidRPr="00000000" w14:paraId="00002F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                              G7           C F/G  C</w:t>
      </w:r>
    </w:p>
    <w:p w:rsidR="00000000" w:rsidDel="00000000" w:rsidP="00000000" w:rsidRDefault="00000000" w:rsidRPr="00000000" w14:paraId="00002F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misericórdia, o perdão, a cura do corpo e pra alma a salvação.    Pobres</w:t>
      </w:r>
    </w:p>
    <w:p w:rsidR="00000000" w:rsidDel="00000000" w:rsidP="00000000" w:rsidRDefault="00000000" w:rsidRPr="00000000" w14:paraId="00002F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C7</w:t>
      </w:r>
    </w:p>
    <w:p w:rsidR="00000000" w:rsidDel="00000000" w:rsidP="00000000" w:rsidRDefault="00000000" w:rsidRPr="00000000" w14:paraId="00002F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pecadores ó Mãe, tão necessitados de vós, Santa mãe de Deus tem piedade</w:t>
      </w:r>
    </w:p>
    <w:p w:rsidR="00000000" w:rsidDel="00000000" w:rsidP="00000000" w:rsidRDefault="00000000" w:rsidRPr="00000000" w14:paraId="00002F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                        Fm C                                         Dm</w:t>
      </w:r>
    </w:p>
    <w:p w:rsidR="00000000" w:rsidDel="00000000" w:rsidP="00000000" w:rsidRDefault="00000000" w:rsidRPr="00000000" w14:paraId="00002F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nós. De joelhos aos vossos pés estendei a nós vossas mãos, rogai por</w:t>
      </w:r>
    </w:p>
    <w:p w:rsidR="00000000" w:rsidDel="00000000" w:rsidP="00000000" w:rsidRDefault="00000000" w:rsidRPr="00000000" w14:paraId="00002F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F/G             C        F/G</w:t>
      </w:r>
    </w:p>
    <w:p w:rsidR="00000000" w:rsidDel="00000000" w:rsidP="00000000" w:rsidRDefault="00000000" w:rsidRPr="00000000" w14:paraId="00002F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nós vossos filhos, meus irmãos.</w:t>
      </w:r>
    </w:p>
    <w:p w:rsidR="00000000" w:rsidDel="00000000" w:rsidP="00000000" w:rsidRDefault="00000000" w:rsidRPr="00000000" w14:paraId="00002FC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6kn4er" w:id="427"/>
      <w:bookmarkEnd w:id="4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peregrina</w:t>
      </w:r>
    </w:p>
    <w:p w:rsidR="00000000" w:rsidDel="00000000" w:rsidP="00000000" w:rsidRDefault="00000000" w:rsidRPr="00000000" w14:paraId="00002F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         Em7              G/A       A/C#       D9</w:t>
      </w:r>
    </w:p>
    <w:p w:rsidR="00000000" w:rsidDel="00000000" w:rsidP="00000000" w:rsidRDefault="00000000" w:rsidRPr="00000000" w14:paraId="00002FCD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Mãe admirável, oh Mãe peregrina, a tua visita aquece e ilumina</w:t>
      </w:r>
    </w:p>
    <w:p w:rsidR="00000000" w:rsidDel="00000000" w:rsidP="00000000" w:rsidRDefault="00000000" w:rsidRPr="00000000" w14:paraId="00002F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        D/F#   G                          D/A          G/A      D9</w:t>
      </w:r>
    </w:p>
    <w:p w:rsidR="00000000" w:rsidDel="00000000" w:rsidP="00000000" w:rsidRDefault="00000000" w:rsidRPr="00000000" w14:paraId="00002F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Pois trazes contigo teu filho Jesus, que é vida, caminho, verdade e luz.</w:t>
      </w:r>
    </w:p>
    <w:p w:rsidR="00000000" w:rsidDel="00000000" w:rsidP="00000000" w:rsidRDefault="00000000" w:rsidRPr="00000000" w14:paraId="00002F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Em7 G/A          D9    Bm7           Em7 G/A A/C#  D9  Am7</w:t>
      </w:r>
    </w:p>
    <w:p w:rsidR="00000000" w:rsidDel="00000000" w:rsidP="00000000" w:rsidRDefault="00000000" w:rsidRPr="00000000" w14:paraId="00002FD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Por nossa Judéia, ó mãe com carinho, tu vens apressada, estás a caminho</w:t>
      </w:r>
    </w:p>
    <w:p w:rsidR="00000000" w:rsidDel="00000000" w:rsidP="00000000" w:rsidRDefault="00000000" w:rsidRPr="00000000" w14:paraId="00002FD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C/D           G A/G          F#m7  Bm7                     Em7 G/A A            D9 G/A A</w:t>
      </w:r>
    </w:p>
    <w:p w:rsidR="00000000" w:rsidDel="00000000" w:rsidP="00000000" w:rsidRDefault="00000000" w:rsidRPr="00000000" w14:paraId="00002F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ondes tu chegas a paz faz morada, as portas te abrimos em cada chegada.</w:t>
      </w:r>
    </w:p>
    <w:p w:rsidR="00000000" w:rsidDel="00000000" w:rsidP="00000000" w:rsidRDefault="00000000" w:rsidRPr="00000000" w14:paraId="00002FD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D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 teu santuário tu vens peregrina. A graça trazendo que lá se origina.</w:t>
      </w:r>
    </w:p>
    <w:p w:rsidR="00000000" w:rsidDel="00000000" w:rsidP="00000000" w:rsidRDefault="00000000" w:rsidRPr="00000000" w14:paraId="00002FD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dar-nos abrigo, transformas pro bem, nosso apostolado abençoas também.</w:t>
      </w:r>
    </w:p>
    <w:p w:rsidR="00000000" w:rsidDel="00000000" w:rsidP="00000000" w:rsidRDefault="00000000" w:rsidRPr="00000000" w14:paraId="00002FD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Unida a teu Filho és co-redentora, milagres alcanças, doce intercessora.</w:t>
      </w:r>
    </w:p>
    <w:p w:rsidR="00000000" w:rsidDel="00000000" w:rsidP="00000000" w:rsidRDefault="00000000" w:rsidRPr="00000000" w14:paraId="00002FD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água mudada em Vinho de Amor, também de esperança e de fé no Senhor.</w:t>
      </w:r>
    </w:p>
    <w:p w:rsidR="00000000" w:rsidDel="00000000" w:rsidP="00000000" w:rsidRDefault="00000000" w:rsidRPr="00000000" w14:paraId="00002FD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D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Rezando e vivendo o Santo Rosário, será nossa casa também santuário.</w:t>
      </w:r>
    </w:p>
    <w:p w:rsidR="00000000" w:rsidDel="00000000" w:rsidP="00000000" w:rsidRDefault="00000000" w:rsidRPr="00000000" w14:paraId="00002FD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fica conosco, haja o que houver, faremos contigo o que Cristo disser.</w:t>
      </w:r>
    </w:p>
    <w:p w:rsidR="00000000" w:rsidDel="00000000" w:rsidP="00000000" w:rsidRDefault="00000000" w:rsidRPr="00000000" w14:paraId="00002FDD">
      <w:pPr>
        <w:pStyle w:val="Heading4"/>
        <w:spacing w:after="0" w:before="0" w:line="36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D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 assim mãe querida, doce peregrina, rumamos ao tempo que se descortina.</w:t>
      </w:r>
    </w:p>
    <w:p w:rsidR="00000000" w:rsidDel="00000000" w:rsidP="00000000" w:rsidRDefault="00000000" w:rsidRPr="00000000" w14:paraId="00002FD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Vivendo a aliança, teu santo convênio, será para Cristo o novo milênio.</w:t>
      </w:r>
    </w:p>
    <w:p w:rsidR="00000000" w:rsidDel="00000000" w:rsidP="00000000" w:rsidRDefault="00000000" w:rsidRPr="00000000" w14:paraId="00002FE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E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lpxemk" w:id="428"/>
      <w:bookmarkEnd w:id="4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do Novo Homem</w:t>
      </w:r>
    </w:p>
    <w:p w:rsidR="00000000" w:rsidDel="00000000" w:rsidP="00000000" w:rsidRDefault="00000000" w:rsidRPr="00000000" w14:paraId="00002F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F#m7             D/E D/F# E/G# A9</w:t>
      </w:r>
    </w:p>
    <w:p w:rsidR="00000000" w:rsidDel="00000000" w:rsidP="00000000" w:rsidRDefault="00000000" w:rsidRPr="00000000" w14:paraId="00002F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Singela doce e pura,      Maria de José,</w:t>
      </w:r>
    </w:p>
    <w:p w:rsidR="00000000" w:rsidDel="00000000" w:rsidP="00000000" w:rsidRDefault="00000000" w:rsidRPr="00000000" w14:paraId="00002F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F#m7                   D/E E</w:t>
      </w:r>
    </w:p>
    <w:p w:rsidR="00000000" w:rsidDel="00000000" w:rsidP="00000000" w:rsidRDefault="00000000" w:rsidRPr="00000000" w14:paraId="00002F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terna e escolhida,      és mãe leal da fé.</w:t>
      </w:r>
    </w:p>
    <w:p w:rsidR="00000000" w:rsidDel="00000000" w:rsidP="00000000" w:rsidRDefault="00000000" w:rsidRPr="00000000" w14:paraId="00002F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         C#m7 D7+ D/E      A9 D/E E E/G#</w:t>
      </w:r>
    </w:p>
    <w:p w:rsidR="00000000" w:rsidDel="00000000" w:rsidP="00000000" w:rsidRDefault="00000000" w:rsidRPr="00000000" w14:paraId="00002F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nome é Mari.........a          de Deus.</w:t>
      </w:r>
    </w:p>
    <w:p w:rsidR="00000000" w:rsidDel="00000000" w:rsidP="00000000" w:rsidRDefault="00000000" w:rsidRPr="00000000" w14:paraId="00002F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  E/G#    F#m7                                    D/E  D/F# E/G#</w:t>
      </w:r>
    </w:p>
    <w:p w:rsidR="00000000" w:rsidDel="00000000" w:rsidP="00000000" w:rsidRDefault="00000000" w:rsidRPr="00000000" w14:paraId="00002FE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santa e fiel, ensina-nos a viver como escolhidos.</w:t>
      </w:r>
    </w:p>
    <w:p w:rsidR="00000000" w:rsidDel="00000000" w:rsidP="00000000" w:rsidRDefault="00000000" w:rsidRPr="00000000" w14:paraId="00002FE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               E/G#      F#m7                        D/E D/F#  E/G#</w:t>
      </w:r>
    </w:p>
    <w:p w:rsidR="00000000" w:rsidDel="00000000" w:rsidP="00000000" w:rsidRDefault="00000000" w:rsidRPr="00000000" w14:paraId="00002FE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Olhos voltados para o céu e por Ele construir a nova vida.</w:t>
      </w:r>
    </w:p>
    <w:p w:rsidR="00000000" w:rsidDel="00000000" w:rsidP="00000000" w:rsidRDefault="00000000" w:rsidRPr="00000000" w14:paraId="00002F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E/G# F#m7                 D/E D/F# E/G# A9</w:t>
      </w:r>
    </w:p>
    <w:p w:rsidR="00000000" w:rsidDel="00000000" w:rsidP="00000000" w:rsidRDefault="00000000" w:rsidRPr="00000000" w14:paraId="00002F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da obediência, da graça e do amor.</w:t>
      </w:r>
    </w:p>
    <w:p w:rsidR="00000000" w:rsidDel="00000000" w:rsidP="00000000" w:rsidRDefault="00000000" w:rsidRPr="00000000" w14:paraId="00002F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E/G# F#m7                 D/E E</w:t>
      </w:r>
    </w:p>
    <w:p w:rsidR="00000000" w:rsidDel="00000000" w:rsidP="00000000" w:rsidRDefault="00000000" w:rsidRPr="00000000" w14:paraId="00002F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os homens se encontrem no filho desta flor.</w:t>
      </w:r>
    </w:p>
    <w:p w:rsidR="00000000" w:rsidDel="00000000" w:rsidP="00000000" w:rsidRDefault="00000000" w:rsidRPr="00000000" w14:paraId="00002F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         C#m7 D7+ D/E      A9 D/E E E/G#</w:t>
      </w:r>
    </w:p>
    <w:p w:rsidR="00000000" w:rsidDel="00000000" w:rsidP="00000000" w:rsidRDefault="00000000" w:rsidRPr="00000000" w14:paraId="00002F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nome é Mari.........a          de Deus.</w:t>
      </w:r>
    </w:p>
    <w:p w:rsidR="00000000" w:rsidDel="00000000" w:rsidP="00000000" w:rsidRDefault="00000000" w:rsidRPr="00000000" w14:paraId="00002FF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0v7oud" w:id="429"/>
      <w:bookmarkEnd w:id="4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 de Nazaré</w:t>
      </w:r>
    </w:p>
    <w:p w:rsidR="00000000" w:rsidDel="00000000" w:rsidP="00000000" w:rsidRDefault="00000000" w:rsidRPr="00000000" w14:paraId="00002F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F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F#m      B         E                                         F#m        B                      E</w:t>
      </w:r>
    </w:p>
    <w:p w:rsidR="00000000" w:rsidDel="00000000" w:rsidP="00000000" w:rsidRDefault="00000000" w:rsidRPr="00000000" w14:paraId="00002F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Maria de Nazaré, Maria me cativou.  Fez mais forte a minha fé, e por filho me adotou</w:t>
      </w:r>
    </w:p>
    <w:p w:rsidR="00000000" w:rsidDel="00000000" w:rsidP="00000000" w:rsidRDefault="00000000" w:rsidRPr="00000000" w14:paraId="00002FF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                         A                          B                               E</w:t>
      </w:r>
    </w:p>
    <w:p w:rsidR="00000000" w:rsidDel="00000000" w:rsidP="00000000" w:rsidRDefault="00000000" w:rsidRPr="00000000" w14:paraId="00002F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Às vezes eu paro e fico a pensar. E sem perceber me vejo a rezar</w:t>
      </w:r>
    </w:p>
    <w:p w:rsidR="00000000" w:rsidDel="00000000" w:rsidP="00000000" w:rsidRDefault="00000000" w:rsidRPr="00000000" w14:paraId="00002FF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C#m                            A         B                        A     E</w:t>
      </w:r>
    </w:p>
    <w:p w:rsidR="00000000" w:rsidDel="00000000" w:rsidP="00000000" w:rsidRDefault="00000000" w:rsidRPr="00000000" w14:paraId="00002F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meu coração se põe a cantar. Para a virgem de Nazaré</w:t>
      </w:r>
    </w:p>
    <w:p w:rsidR="00000000" w:rsidDel="00000000" w:rsidP="00000000" w:rsidRDefault="00000000" w:rsidRPr="00000000" w14:paraId="0000300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E7                          A                       B                               E</w:t>
      </w:r>
    </w:p>
    <w:p w:rsidR="00000000" w:rsidDel="00000000" w:rsidP="00000000" w:rsidRDefault="00000000" w:rsidRPr="00000000" w14:paraId="00003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Menina que Deus amou e escolheu. Pra mãe de Jesus o filho de Deus</w:t>
      </w:r>
    </w:p>
    <w:p w:rsidR="00000000" w:rsidDel="00000000" w:rsidP="00000000" w:rsidRDefault="00000000" w:rsidRPr="00000000" w14:paraId="0000300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C#m                               A         B          A            E</w:t>
      </w:r>
    </w:p>
    <w:p w:rsidR="00000000" w:rsidDel="00000000" w:rsidP="00000000" w:rsidRDefault="00000000" w:rsidRPr="00000000" w14:paraId="00003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que o povo inteiro elegeu.  Senhora e mãe do céu.</w:t>
      </w:r>
    </w:p>
    <w:p w:rsidR="00000000" w:rsidDel="00000000" w:rsidP="00000000" w:rsidRDefault="00000000" w:rsidRPr="00000000" w14:paraId="000030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F#m  B       E     C#m   A         B            E</w:t>
      </w:r>
    </w:p>
    <w:p w:rsidR="00000000" w:rsidDel="00000000" w:rsidP="00000000" w:rsidRDefault="00000000" w:rsidRPr="00000000" w14:paraId="00003006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Ave Maria, Ave Maria, Ave Maria, Mãe de Jesus</w:t>
      </w:r>
    </w:p>
    <w:p w:rsidR="00000000" w:rsidDel="00000000" w:rsidP="00000000" w:rsidRDefault="00000000" w:rsidRPr="00000000" w14:paraId="00003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0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Maria que eu quero bem, Maria do puro amor. Igual a você ninguém</w:t>
      </w:r>
    </w:p>
    <w:p w:rsidR="00000000" w:rsidDel="00000000" w:rsidP="00000000" w:rsidRDefault="00000000" w:rsidRPr="00000000" w14:paraId="00003009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Mãe pura do meu Senhor.  Em cada mulher que a terra criou</w:t>
      </w:r>
    </w:p>
    <w:p w:rsidR="00000000" w:rsidDel="00000000" w:rsidP="00000000" w:rsidRDefault="00000000" w:rsidRPr="00000000" w14:paraId="0000300A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traço de Deus Maria deixou.  Um sonho de mãe Maria plantou,</w:t>
      </w:r>
    </w:p>
    <w:p w:rsidR="00000000" w:rsidDel="00000000" w:rsidP="00000000" w:rsidRDefault="00000000" w:rsidRPr="00000000" w14:paraId="0000300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mundo encontrar a paz.  Maria que fez o Cristo falar</w:t>
      </w:r>
    </w:p>
    <w:p w:rsidR="00000000" w:rsidDel="00000000" w:rsidP="00000000" w:rsidRDefault="00000000" w:rsidRPr="00000000" w14:paraId="0000300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que fez Jesus caminhar.  Maria que só viveu pra seu Deus</w:t>
      </w:r>
    </w:p>
    <w:p w:rsidR="00000000" w:rsidDel="00000000" w:rsidP="00000000" w:rsidRDefault="00000000" w:rsidRPr="00000000" w14:paraId="0000300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povo meu</w:t>
      </w:r>
    </w:p>
    <w:p w:rsidR="00000000" w:rsidDel="00000000" w:rsidP="00000000" w:rsidRDefault="00000000" w:rsidRPr="00000000" w14:paraId="0000300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kuv7i6" w:id="430"/>
      <w:bookmarkEnd w:id="4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Magnificat, Magnificat</w:t>
      </w:r>
    </w:p>
    <w:p w:rsidR="00000000" w:rsidDel="00000000" w:rsidP="00000000" w:rsidRDefault="00000000" w:rsidRPr="00000000" w14:paraId="00003011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                                  G/A           D</w:t>
      </w:r>
    </w:p>
    <w:p w:rsidR="00000000" w:rsidDel="00000000" w:rsidP="00000000" w:rsidRDefault="00000000" w:rsidRPr="00000000" w14:paraId="000030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Magnificat, magnificat, é o canto de amor,</w:t>
      </w:r>
    </w:p>
    <w:p w:rsidR="00000000" w:rsidDel="00000000" w:rsidP="00000000" w:rsidRDefault="00000000" w:rsidRPr="00000000" w14:paraId="000030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Em7   G/A                D   G/A</w:t>
      </w:r>
    </w:p>
    <w:p w:rsidR="00000000" w:rsidDel="00000000" w:rsidP="00000000" w:rsidRDefault="00000000" w:rsidRPr="00000000" w14:paraId="000030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Minha alma engrandece a Deus,        meu Salvador.</w:t>
      </w:r>
    </w:p>
    <w:p w:rsidR="00000000" w:rsidDel="00000000" w:rsidP="00000000" w:rsidRDefault="00000000" w:rsidRPr="00000000" w14:paraId="000030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Em                 G/A                   D</w:t>
      </w:r>
    </w:p>
    <w:p w:rsidR="00000000" w:rsidDel="00000000" w:rsidP="00000000" w:rsidRDefault="00000000" w:rsidRPr="00000000" w14:paraId="000030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Canta coração, alegre e feliz, com gratidão a Deus bendiz.</w:t>
      </w:r>
    </w:p>
    <w:p w:rsidR="00000000" w:rsidDel="00000000" w:rsidP="00000000" w:rsidRDefault="00000000" w:rsidRPr="00000000" w14:paraId="000030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                G                  G/A                   D    A   D</w:t>
      </w:r>
    </w:p>
    <w:p w:rsidR="00000000" w:rsidDel="00000000" w:rsidP="00000000" w:rsidRDefault="00000000" w:rsidRPr="00000000" w14:paraId="000030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 coração, alegre e feliz, com gratidão a Deus bendiz.</w:t>
      </w:r>
    </w:p>
    <w:p w:rsidR="00000000" w:rsidDel="00000000" w:rsidP="00000000" w:rsidRDefault="00000000" w:rsidRPr="00000000" w14:paraId="0000301B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1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Santo é seu nome que está em toda a terra, puro é seu amor que alegria encerra.</w:t>
      </w:r>
    </w:p>
    <w:p w:rsidR="00000000" w:rsidDel="00000000" w:rsidP="00000000" w:rsidRDefault="00000000" w:rsidRPr="00000000" w14:paraId="0000301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é seu nome que está em toda a terra, puro é seu amor que alegria encerra.</w:t>
      </w:r>
    </w:p>
    <w:p w:rsidR="00000000" w:rsidDel="00000000" w:rsidP="00000000" w:rsidRDefault="00000000" w:rsidRPr="00000000" w14:paraId="0000301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1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Nossa união é o milagre de amor, vindo de Jesus, o nosso Salvador.</w:t>
      </w:r>
    </w:p>
    <w:p w:rsidR="00000000" w:rsidDel="00000000" w:rsidP="00000000" w:rsidRDefault="00000000" w:rsidRPr="00000000" w14:paraId="0000302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união é o milagre de amor, vindo de Jesus, o nosso Salvador.</w:t>
      </w:r>
    </w:p>
    <w:p w:rsidR="00000000" w:rsidDel="00000000" w:rsidP="00000000" w:rsidRDefault="00000000" w:rsidRPr="00000000" w14:paraId="0000302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2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Deus é um Pai fiel, de ninguém esquece, obrigado Deus, ouve esta prece.</w:t>
      </w:r>
    </w:p>
    <w:p w:rsidR="00000000" w:rsidDel="00000000" w:rsidP="00000000" w:rsidRDefault="00000000" w:rsidRPr="00000000" w14:paraId="0000302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um Pai fiel, de ninguém esquece, obrigado Deus, ouve esta prece.</w:t>
      </w:r>
    </w:p>
    <w:p w:rsidR="00000000" w:rsidDel="00000000" w:rsidP="00000000" w:rsidRDefault="00000000" w:rsidRPr="00000000" w14:paraId="0000302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005hpz" w:id="431"/>
      <w:bookmarkEnd w:id="4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 da Providência</w:t>
      </w:r>
    </w:p>
    <w:p w:rsidR="00000000" w:rsidDel="00000000" w:rsidP="00000000" w:rsidRDefault="00000000" w:rsidRPr="00000000" w14:paraId="00003027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28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E                      D9                          E7</w:t>
      </w:r>
    </w:p>
    <w:p w:rsidR="00000000" w:rsidDel="00000000" w:rsidP="00000000" w:rsidRDefault="00000000" w:rsidRPr="00000000" w14:paraId="00003029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Maria, mãe do Cristo, mãe da igreja, mãe de todos nós.</w:t>
      </w:r>
    </w:p>
    <w:p w:rsidR="00000000" w:rsidDel="00000000" w:rsidP="00000000" w:rsidRDefault="00000000" w:rsidRPr="00000000" w14:paraId="0000302A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 E                            D9                      E7</w:t>
      </w:r>
    </w:p>
    <w:p w:rsidR="00000000" w:rsidDel="00000000" w:rsidP="00000000" w:rsidRDefault="00000000" w:rsidRPr="00000000" w14:paraId="0000302B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Maria, mãe do Cristo, mãe da Providência, rogai por nós.</w:t>
      </w:r>
    </w:p>
    <w:p w:rsidR="00000000" w:rsidDel="00000000" w:rsidP="00000000" w:rsidRDefault="00000000" w:rsidRPr="00000000" w14:paraId="0000302C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2D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   D9</w:t>
      </w:r>
    </w:p>
    <w:p w:rsidR="00000000" w:rsidDel="00000000" w:rsidP="00000000" w:rsidRDefault="00000000" w:rsidRPr="00000000" w14:paraId="0000302E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Providenciai pra que amemos teu filho.</w:t>
      </w:r>
    </w:p>
    <w:p w:rsidR="00000000" w:rsidDel="00000000" w:rsidP="00000000" w:rsidRDefault="00000000" w:rsidRPr="00000000" w14:paraId="0000302F">
      <w:pPr>
        <w:pStyle w:val="Heading5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E                                     D9                    E                             D Dm A9      BIS</w:t>
      </w:r>
    </w:p>
    <w:p w:rsidR="00000000" w:rsidDel="00000000" w:rsidP="00000000" w:rsidRDefault="00000000" w:rsidRPr="00000000" w14:paraId="00003030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Providenciai pra que amemos o Pai e sejamos dóceis ao Espírito.</w:t>
      </w:r>
    </w:p>
    <w:p w:rsidR="00000000" w:rsidDel="00000000" w:rsidP="00000000" w:rsidRDefault="00000000" w:rsidRPr="00000000" w14:paraId="00003031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32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A9                E                    D9                                  E7</w:t>
      </w:r>
    </w:p>
    <w:p w:rsidR="00000000" w:rsidDel="00000000" w:rsidP="00000000" w:rsidRDefault="00000000" w:rsidRPr="00000000" w14:paraId="00003033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Maria, mãe de Deus, oh Rosa Mística, mãe do meu Senhor.</w:t>
      </w:r>
    </w:p>
    <w:p w:rsidR="00000000" w:rsidDel="00000000" w:rsidP="00000000" w:rsidRDefault="00000000" w:rsidRPr="00000000" w14:paraId="00003034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  E                                     D9                   E7</w:t>
      </w:r>
    </w:p>
    <w:p w:rsidR="00000000" w:rsidDel="00000000" w:rsidP="00000000" w:rsidRDefault="00000000" w:rsidRPr="00000000" w14:paraId="00003035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Maria, mãe da obediência, mãe da Providência, rogai por nós.</w:t>
      </w:r>
    </w:p>
    <w:p w:rsidR="00000000" w:rsidDel="00000000" w:rsidP="00000000" w:rsidRDefault="00000000" w:rsidRPr="00000000" w14:paraId="00003036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37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D9</w:t>
      </w:r>
    </w:p>
    <w:p w:rsidR="00000000" w:rsidDel="00000000" w:rsidP="00000000" w:rsidRDefault="00000000" w:rsidRPr="00000000" w14:paraId="00003038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Providenciai o amor em nossas famílias.</w:t>
      </w:r>
    </w:p>
    <w:p w:rsidR="00000000" w:rsidDel="00000000" w:rsidP="00000000" w:rsidRDefault="00000000" w:rsidRPr="00000000" w14:paraId="00003039">
      <w:pPr>
        <w:ind w:right="-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D9                          E                              D Dm A9     BIS</w:t>
      </w:r>
    </w:p>
    <w:p w:rsidR="00000000" w:rsidDel="00000000" w:rsidP="00000000" w:rsidRDefault="00000000" w:rsidRPr="00000000" w14:paraId="0000303A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Providenciai para o mundo a paz, que sejamos dóceis ao Espírito.</w:t>
      </w:r>
    </w:p>
    <w:p w:rsidR="00000000" w:rsidDel="00000000" w:rsidP="00000000" w:rsidRDefault="00000000" w:rsidRPr="00000000" w14:paraId="0000303B">
      <w:pPr>
        <w:pBdr>
          <w:bottom w:color="000000" w:space="1" w:sz="12" w:val="single"/>
        </w:pBd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3C">
      <w:pPr>
        <w:ind w:right="-1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jzt0ds" w:id="432"/>
      <w:bookmarkEnd w:id="4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Retrato de mulher</w:t>
      </w:r>
    </w:p>
    <w:p w:rsidR="00000000" w:rsidDel="00000000" w:rsidP="00000000" w:rsidRDefault="00000000" w:rsidRPr="00000000" w14:paraId="000030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Bm7                Em7(9)      G/A A7(b9)</w:t>
      </w:r>
    </w:p>
    <w:p w:rsidR="00000000" w:rsidDel="00000000" w:rsidP="00000000" w:rsidRDefault="00000000" w:rsidRPr="00000000" w14:paraId="0000304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Canto uma coisa linda que em mim aconteceu</w:t>
      </w:r>
    </w:p>
    <w:p w:rsidR="00000000" w:rsidDel="00000000" w:rsidP="00000000" w:rsidRDefault="00000000" w:rsidRPr="00000000" w14:paraId="000030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Bm7      Em7(9)                   G/A      D9  Am7 C/D</w:t>
      </w:r>
    </w:p>
    <w:p w:rsidR="00000000" w:rsidDel="00000000" w:rsidP="00000000" w:rsidRDefault="00000000" w:rsidRPr="00000000" w14:paraId="000030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 de perto, carinho que eu nunca tive por ti.</w:t>
      </w:r>
    </w:p>
    <w:p w:rsidR="00000000" w:rsidDel="00000000" w:rsidP="00000000" w:rsidRDefault="00000000" w:rsidRPr="00000000" w14:paraId="000030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G7M        A/G      F#m7        B7(b9) Em7(9)  G/A   Am7  C/D</w:t>
      </w:r>
    </w:p>
    <w:p w:rsidR="00000000" w:rsidDel="00000000" w:rsidP="00000000" w:rsidRDefault="00000000" w:rsidRPr="00000000" w14:paraId="0000304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tão jovem, Maria cheia de fé, Maria mulher em pé.</w:t>
      </w:r>
    </w:p>
    <w:p w:rsidR="00000000" w:rsidDel="00000000" w:rsidP="00000000" w:rsidRDefault="00000000" w:rsidRPr="00000000" w14:paraId="0000304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G7M        A/G      F#m7        B7(b9) Em7(9)  G/A   D9  G/A</w:t>
      </w:r>
    </w:p>
    <w:p w:rsidR="00000000" w:rsidDel="00000000" w:rsidP="00000000" w:rsidRDefault="00000000" w:rsidRPr="00000000" w14:paraId="000030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tão jovem, Maria cheia de fé, Maria mulher em pé.</w:t>
      </w:r>
    </w:p>
    <w:p w:rsidR="00000000" w:rsidDel="00000000" w:rsidP="00000000" w:rsidRDefault="00000000" w:rsidRPr="00000000" w14:paraId="000030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Bm7      Em7(9)      G/A A7(b9)</w:t>
      </w:r>
    </w:p>
    <w:p w:rsidR="00000000" w:rsidDel="00000000" w:rsidP="00000000" w:rsidRDefault="00000000" w:rsidRPr="00000000" w14:paraId="0000304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Senti o meu ser vibrar por ser mulher</w:t>
      </w:r>
    </w:p>
    <w:p w:rsidR="00000000" w:rsidDel="00000000" w:rsidP="00000000" w:rsidRDefault="00000000" w:rsidRPr="00000000" w14:paraId="000030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Bm7      Em7(9)              G/A      D9  Am7 C/D</w:t>
      </w:r>
    </w:p>
    <w:p w:rsidR="00000000" w:rsidDel="00000000" w:rsidP="00000000" w:rsidRDefault="00000000" w:rsidRPr="00000000" w14:paraId="000030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vi que trago em mim os traços dessa mulher, Maria.</w:t>
      </w:r>
    </w:p>
    <w:p w:rsidR="00000000" w:rsidDel="00000000" w:rsidP="00000000" w:rsidRDefault="00000000" w:rsidRPr="00000000" w14:paraId="0000304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z53all" w:id="433"/>
      <w:bookmarkEnd w:id="4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Perfeito é quem te criou</w:t>
      </w:r>
    </w:p>
    <w:p w:rsidR="00000000" w:rsidDel="00000000" w:rsidP="00000000" w:rsidRDefault="00000000" w:rsidRPr="00000000" w14:paraId="000030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    F7+       Gm7</w:t>
      </w:r>
    </w:p>
    <w:p w:rsidR="00000000" w:rsidDel="00000000" w:rsidP="00000000" w:rsidRDefault="00000000" w:rsidRPr="00000000" w14:paraId="000030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um dia um anjo declarou que tu eras cheia de Deus.</w:t>
      </w:r>
    </w:p>
    <w:p w:rsidR="00000000" w:rsidDel="00000000" w:rsidP="00000000" w:rsidRDefault="00000000" w:rsidRPr="00000000" w14:paraId="00003053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          Dm7          Gm7             C7                  F7+       Dm7</w:t>
      </w:r>
    </w:p>
    <w:p w:rsidR="00000000" w:rsidDel="00000000" w:rsidP="00000000" w:rsidRDefault="00000000" w:rsidRPr="00000000" w14:paraId="00003054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Agora penso: quem sou eu para não te dizer também cheia de graça, ó Mãe?</w:t>
      </w:r>
    </w:p>
    <w:p w:rsidR="00000000" w:rsidDel="00000000" w:rsidP="00000000" w:rsidRDefault="00000000" w:rsidRPr="00000000" w14:paraId="00003055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C7           F7+  C#7+</w:t>
      </w:r>
    </w:p>
    <w:p w:rsidR="00000000" w:rsidDel="00000000" w:rsidP="00000000" w:rsidRDefault="00000000" w:rsidRPr="00000000" w14:paraId="00003056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Cheia de graça, ó Mãe, agraciada.</w:t>
      </w:r>
    </w:p>
    <w:p w:rsidR="00000000" w:rsidDel="00000000" w:rsidP="00000000" w:rsidRDefault="00000000" w:rsidRPr="00000000" w14:paraId="00003057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58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F7+        Gm7</w:t>
      </w:r>
    </w:p>
    <w:p w:rsidR="00000000" w:rsidDel="00000000" w:rsidP="00000000" w:rsidRDefault="00000000" w:rsidRPr="00000000" w14:paraId="00003059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Palavra ensinou que todos hão de concordar.</w:t>
      </w:r>
    </w:p>
    <w:p w:rsidR="00000000" w:rsidDel="00000000" w:rsidP="00000000" w:rsidRDefault="00000000" w:rsidRPr="00000000" w14:paraId="0000305A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    Dm7        Gm7               C7                F7+    Dm7</w:t>
      </w:r>
    </w:p>
    <w:p w:rsidR="00000000" w:rsidDel="00000000" w:rsidP="00000000" w:rsidRDefault="00000000" w:rsidRPr="00000000" w14:paraId="0000305B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as gerações te proclamar, agora eu também direi: tu és bendita, ó Mãe.</w:t>
      </w:r>
    </w:p>
    <w:p w:rsidR="00000000" w:rsidDel="00000000" w:rsidP="00000000" w:rsidRDefault="00000000" w:rsidRPr="00000000" w14:paraId="0000305C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C7                     Dm</w:t>
      </w:r>
    </w:p>
    <w:p w:rsidR="00000000" w:rsidDel="00000000" w:rsidP="00000000" w:rsidRDefault="00000000" w:rsidRPr="00000000" w14:paraId="0000305D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bendita, ó Mãe, bem-aventurada.</w:t>
      </w:r>
    </w:p>
    <w:p w:rsidR="00000000" w:rsidDel="00000000" w:rsidP="00000000" w:rsidRDefault="00000000" w:rsidRPr="00000000" w14:paraId="0000305E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5F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                       G#                Eb/G                 Bbm    Cm</w:t>
      </w:r>
    </w:p>
    <w:p w:rsidR="00000000" w:rsidDel="00000000" w:rsidP="00000000" w:rsidRDefault="00000000" w:rsidRPr="00000000" w14:paraId="00003060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Surgiu um grande sinal no céu, uma mulher revestida de sol.</w:t>
      </w:r>
    </w:p>
    <w:p w:rsidR="00000000" w:rsidDel="00000000" w:rsidP="00000000" w:rsidRDefault="00000000" w:rsidRPr="00000000" w14:paraId="00003061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               G#                 Bb                C</w:t>
      </w:r>
    </w:p>
    <w:p w:rsidR="00000000" w:rsidDel="00000000" w:rsidP="00000000" w:rsidRDefault="00000000" w:rsidRPr="00000000" w14:paraId="00003062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lua debaixo de seus pés e na cabeça uma coroa.</w:t>
      </w:r>
    </w:p>
    <w:p w:rsidR="00000000" w:rsidDel="00000000" w:rsidP="00000000" w:rsidRDefault="00000000" w:rsidRPr="00000000" w14:paraId="00003063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64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         F7+     Gm7</w:t>
      </w:r>
    </w:p>
    <w:p w:rsidR="00000000" w:rsidDel="00000000" w:rsidP="00000000" w:rsidRDefault="00000000" w:rsidRPr="00000000" w14:paraId="00003065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com que se comparar, perfeito é quem te criou.</w:t>
      </w:r>
    </w:p>
    <w:p w:rsidR="00000000" w:rsidDel="00000000" w:rsidP="00000000" w:rsidRDefault="00000000" w:rsidRPr="00000000" w14:paraId="00003066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Dm7           Gm7       C7</w:t>
      </w:r>
    </w:p>
    <w:p w:rsidR="00000000" w:rsidDel="00000000" w:rsidP="00000000" w:rsidRDefault="00000000" w:rsidRPr="00000000" w14:paraId="00003067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o Criador te coroou, te coroamos ó Mãe.</w:t>
      </w:r>
    </w:p>
    <w:p w:rsidR="00000000" w:rsidDel="00000000" w:rsidP="00000000" w:rsidRDefault="00000000" w:rsidRPr="00000000" w14:paraId="00003068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C/E Dm7          Gm7        C7               Dm</w:t>
      </w:r>
    </w:p>
    <w:p w:rsidR="00000000" w:rsidDel="00000000" w:rsidP="00000000" w:rsidRDefault="00000000" w:rsidRPr="00000000" w14:paraId="00003069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coroamos, ó Mãe, te coroamos ó Mãe, nossa Rainha.</w:t>
      </w:r>
    </w:p>
    <w:p w:rsidR="00000000" w:rsidDel="00000000" w:rsidP="00000000" w:rsidRDefault="00000000" w:rsidRPr="00000000" w14:paraId="0000306A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 C7           F7+ C/E Dm7         Gm7        C7             Dm</w:t>
      </w:r>
    </w:p>
    <w:p w:rsidR="00000000" w:rsidDel="00000000" w:rsidP="00000000" w:rsidRDefault="00000000" w:rsidRPr="00000000" w14:paraId="0000306B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coroamos ó Mãe, te coroamos ó Mãe, te coroamos ó Mãe nossa Rainha.</w:t>
      </w:r>
    </w:p>
    <w:p w:rsidR="00000000" w:rsidDel="00000000" w:rsidP="00000000" w:rsidRDefault="00000000" w:rsidRPr="00000000" w14:paraId="0000306C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6D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 C7           F7+ C/E Dm7         Gm7        C7             Dm</w:t>
      </w:r>
    </w:p>
    <w:p w:rsidR="00000000" w:rsidDel="00000000" w:rsidP="00000000" w:rsidRDefault="00000000" w:rsidRPr="00000000" w14:paraId="0000306E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coroamos ó Mãe, te coroamos ó Mãe, te coroamos ó Mãe nossa Rainha.</w:t>
      </w:r>
    </w:p>
    <w:p w:rsidR="00000000" w:rsidDel="00000000" w:rsidP="00000000" w:rsidRDefault="00000000" w:rsidRPr="00000000" w14:paraId="0000306F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 C7                 F7+ C/E Dm7         Gm7        C7             Dm</w:t>
      </w:r>
    </w:p>
    <w:p w:rsidR="00000000" w:rsidDel="00000000" w:rsidP="00000000" w:rsidRDefault="00000000" w:rsidRPr="00000000" w14:paraId="00003070">
      <w:pP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coroamos ó Mãe, nós te coroamos ó Mãe, te coroamos ó Mãe nossa Rainha.</w:t>
      </w:r>
    </w:p>
    <w:p w:rsidR="00000000" w:rsidDel="00000000" w:rsidP="00000000" w:rsidRDefault="00000000" w:rsidRPr="00000000" w14:paraId="00003071">
      <w:pPr>
        <w:ind w:right="-140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 C7           F7+ C/E Dm7         Gm7        C7             Dm Gm7 C7 F7+</w:t>
      </w:r>
    </w:p>
    <w:p w:rsidR="00000000" w:rsidDel="00000000" w:rsidP="00000000" w:rsidRDefault="00000000" w:rsidRPr="00000000" w14:paraId="00003072">
      <w:pPr>
        <w:pBdr>
          <w:bottom w:color="000000" w:space="1" w:sz="12" w:val="single"/>
        </w:pBdr>
        <w:ind w:right="-47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coroamos ó Mãe, te coroamos ó Mãe, te coroamos ó Mãe nossa Rainha.</w:t>
      </w:r>
    </w:p>
    <w:p w:rsidR="00000000" w:rsidDel="00000000" w:rsidP="00000000" w:rsidRDefault="00000000" w:rsidRPr="00000000" w14:paraId="00003073">
      <w:pPr>
        <w:tabs>
          <w:tab w:val="left" w:pos="993"/>
        </w:tabs>
        <w:ind w:left="36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eadkte" w:id="434"/>
      <w:bookmarkEnd w:id="4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Pelas estradas da vida</w:t>
      </w:r>
    </w:p>
    <w:p w:rsidR="00000000" w:rsidDel="00000000" w:rsidP="00000000" w:rsidRDefault="00000000" w:rsidRPr="00000000" w14:paraId="000030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F C G7                       C C7</w:t>
      </w:r>
    </w:p>
    <w:p w:rsidR="00000000" w:rsidDel="00000000" w:rsidP="00000000" w:rsidRDefault="00000000" w:rsidRPr="00000000" w14:paraId="000030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Pelas estradas da vida nunca sozinho está.</w:t>
      </w:r>
    </w:p>
    <w:p w:rsidR="00000000" w:rsidDel="00000000" w:rsidP="00000000" w:rsidRDefault="00000000" w:rsidRPr="00000000" w14:paraId="000030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  C  Am Dm        G7  C C7</w:t>
      </w:r>
    </w:p>
    <w:p w:rsidR="00000000" w:rsidDel="00000000" w:rsidP="00000000" w:rsidRDefault="00000000" w:rsidRPr="00000000" w14:paraId="000030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Contigo pelo caminho, Santa Maria vai.</w:t>
      </w:r>
    </w:p>
    <w:p w:rsidR="00000000" w:rsidDel="00000000" w:rsidP="00000000" w:rsidRDefault="00000000" w:rsidRPr="00000000" w14:paraId="000030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      C                G7                C C7</w:t>
      </w:r>
    </w:p>
    <w:p w:rsidR="00000000" w:rsidDel="00000000" w:rsidP="00000000" w:rsidRDefault="00000000" w:rsidRPr="00000000" w14:paraId="000030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vem conosco, vem caminhar, Santa Maria vem.</w:t>
      </w:r>
    </w:p>
    <w:p w:rsidR="00000000" w:rsidDel="00000000" w:rsidP="00000000" w:rsidRDefault="00000000" w:rsidRPr="00000000" w14:paraId="000030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       C                G7               C</w:t>
      </w:r>
    </w:p>
    <w:p w:rsidR="00000000" w:rsidDel="00000000" w:rsidP="00000000" w:rsidRDefault="00000000" w:rsidRPr="00000000" w14:paraId="000030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vem conosco, vem caminhar, Santa Maria vem.</w:t>
      </w:r>
    </w:p>
    <w:p w:rsidR="00000000" w:rsidDel="00000000" w:rsidP="00000000" w:rsidRDefault="00000000" w:rsidRPr="00000000" w14:paraId="000030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Se pelo mundo os homens, sem conhecer se vão,</w:t>
      </w:r>
    </w:p>
    <w:p w:rsidR="00000000" w:rsidDel="00000000" w:rsidP="00000000" w:rsidRDefault="00000000" w:rsidRPr="00000000" w14:paraId="0000308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negues nunca a tua mão, a quem te encontrar.</w:t>
      </w:r>
    </w:p>
    <w:p w:rsidR="00000000" w:rsidDel="00000000" w:rsidP="00000000" w:rsidRDefault="00000000" w:rsidRPr="00000000" w14:paraId="0000308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Mesmo que digam os homens, tu nada podes mudar.</w:t>
      </w:r>
    </w:p>
    <w:p w:rsidR="00000000" w:rsidDel="00000000" w:rsidP="00000000" w:rsidRDefault="00000000" w:rsidRPr="00000000" w14:paraId="0000308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Luta por um mundo novo de unidade e paz.</w:t>
      </w:r>
    </w:p>
    <w:p w:rsidR="00000000" w:rsidDel="00000000" w:rsidP="00000000" w:rsidRDefault="00000000" w:rsidRPr="00000000" w14:paraId="0000308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Se parecer tua vida inútil caminhar,</w:t>
      </w:r>
    </w:p>
    <w:p w:rsidR="00000000" w:rsidDel="00000000" w:rsidP="00000000" w:rsidRDefault="00000000" w:rsidRPr="00000000" w14:paraId="0000308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lembra que abres caminho, outros te seguirão.</w:t>
      </w:r>
    </w:p>
    <w:p w:rsidR="00000000" w:rsidDel="00000000" w:rsidP="00000000" w:rsidRDefault="00000000" w:rsidRPr="00000000" w14:paraId="0000308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ya13h7" w:id="435"/>
      <w:bookmarkEnd w:id="4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Colo Da Mãe</w:t>
      </w:r>
    </w:p>
    <w:p w:rsidR="00000000" w:rsidDel="00000000" w:rsidP="00000000" w:rsidRDefault="00000000" w:rsidRPr="00000000" w14:paraId="000030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A/E         Am/E           E</w:t>
      </w:r>
    </w:p>
    <w:p w:rsidR="00000000" w:rsidDel="00000000" w:rsidP="00000000" w:rsidRDefault="00000000" w:rsidRPr="00000000" w14:paraId="000030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 cheia de graça Bendita sejas Mãe</w:t>
      </w:r>
    </w:p>
    <w:p w:rsidR="00000000" w:rsidDel="00000000" w:rsidP="00000000" w:rsidRDefault="00000000" w:rsidRPr="00000000" w14:paraId="000030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      A/E           Am/E   E</w:t>
      </w:r>
    </w:p>
    <w:p w:rsidR="00000000" w:rsidDel="00000000" w:rsidP="00000000" w:rsidRDefault="00000000" w:rsidRPr="00000000" w14:paraId="000030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amo com amor eterno Singelo, de coração</w:t>
      </w:r>
    </w:p>
    <w:p w:rsidR="00000000" w:rsidDel="00000000" w:rsidP="00000000" w:rsidRDefault="00000000" w:rsidRPr="00000000" w14:paraId="000030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A/E              Am/E      E</w:t>
      </w:r>
    </w:p>
    <w:p w:rsidR="00000000" w:rsidDel="00000000" w:rsidP="00000000" w:rsidRDefault="00000000" w:rsidRPr="00000000" w14:paraId="000030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então colocar minha vida em tuas mãos</w:t>
      </w:r>
    </w:p>
    <w:p w:rsidR="00000000" w:rsidDel="00000000" w:rsidP="00000000" w:rsidRDefault="00000000" w:rsidRPr="00000000" w14:paraId="000030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A/E           Am/E                  E</w:t>
      </w:r>
    </w:p>
    <w:p w:rsidR="00000000" w:rsidDel="00000000" w:rsidP="00000000" w:rsidRDefault="00000000" w:rsidRPr="00000000" w14:paraId="000030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Sentir que podes ninar-me Mãezinha, com tua proteção</w:t>
      </w:r>
    </w:p>
    <w:p w:rsidR="00000000" w:rsidDel="00000000" w:rsidP="00000000" w:rsidRDefault="00000000" w:rsidRPr="00000000" w14:paraId="000030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      A9</w:t>
      </w:r>
    </w:p>
    <w:p w:rsidR="00000000" w:rsidDel="00000000" w:rsidP="00000000" w:rsidRDefault="00000000" w:rsidRPr="00000000" w14:paraId="000030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deixar que teu plano em mim</w:t>
      </w:r>
    </w:p>
    <w:p w:rsidR="00000000" w:rsidDel="00000000" w:rsidP="00000000" w:rsidRDefault="00000000" w:rsidRPr="00000000" w14:paraId="000030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B</w:t>
      </w:r>
    </w:p>
    <w:p w:rsidR="00000000" w:rsidDel="00000000" w:rsidP="00000000" w:rsidRDefault="00000000" w:rsidRPr="00000000" w14:paraId="000030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Possa realizar sem limitações</w:t>
      </w:r>
    </w:p>
    <w:p w:rsidR="00000000" w:rsidDel="00000000" w:rsidP="00000000" w:rsidRDefault="00000000" w:rsidRPr="00000000" w14:paraId="000030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  A</w:t>
      </w:r>
    </w:p>
    <w:p w:rsidR="00000000" w:rsidDel="00000000" w:rsidP="00000000" w:rsidRDefault="00000000" w:rsidRPr="00000000" w14:paraId="000030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quero tentar sem porém saber</w:t>
      </w:r>
    </w:p>
    <w:p w:rsidR="00000000" w:rsidDel="00000000" w:rsidP="00000000" w:rsidRDefault="00000000" w:rsidRPr="00000000" w14:paraId="000030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A/B</w:t>
      </w:r>
    </w:p>
    <w:p w:rsidR="00000000" w:rsidDel="00000000" w:rsidP="00000000" w:rsidRDefault="00000000" w:rsidRPr="00000000" w14:paraId="000030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um pouquinho do que tu és</w:t>
      </w:r>
    </w:p>
    <w:p w:rsidR="00000000" w:rsidDel="00000000" w:rsidP="00000000" w:rsidRDefault="00000000" w:rsidRPr="00000000" w14:paraId="0000309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dfbdp0" w:id="436"/>
      <w:bookmarkEnd w:id="4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IMACULADA</w:t>
      </w:r>
    </w:p>
    <w:p w:rsidR="00000000" w:rsidDel="00000000" w:rsidP="00000000" w:rsidRDefault="00000000" w:rsidRPr="00000000" w14:paraId="000030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A1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A</w:t>
      </w:r>
    </w:p>
    <w:p w:rsidR="00000000" w:rsidDel="00000000" w:rsidP="00000000" w:rsidRDefault="00000000" w:rsidRPr="00000000" w14:paraId="000030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Imaculada, maria de deus,</w:t>
      </w:r>
    </w:p>
    <w:p w:rsidR="00000000" w:rsidDel="00000000" w:rsidP="00000000" w:rsidRDefault="00000000" w:rsidRPr="00000000" w14:paraId="000030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B7                E   B7</w:t>
      </w:r>
    </w:p>
    <w:p w:rsidR="00000000" w:rsidDel="00000000" w:rsidP="00000000" w:rsidRDefault="00000000" w:rsidRPr="00000000" w14:paraId="000030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Coração pobre acolhendo jesus.</w:t>
      </w:r>
    </w:p>
    <w:p w:rsidR="00000000" w:rsidDel="00000000" w:rsidP="00000000" w:rsidRDefault="00000000" w:rsidRPr="00000000" w14:paraId="000030A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A</w:t>
      </w:r>
    </w:p>
    <w:p w:rsidR="00000000" w:rsidDel="00000000" w:rsidP="00000000" w:rsidRDefault="00000000" w:rsidRPr="00000000" w14:paraId="000030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Imaculada, maria do povo,</w:t>
      </w:r>
    </w:p>
    <w:p w:rsidR="00000000" w:rsidDel="00000000" w:rsidP="00000000" w:rsidRDefault="00000000" w:rsidRPr="00000000" w14:paraId="000030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B7                       E</w:t>
      </w:r>
    </w:p>
    <w:p w:rsidR="00000000" w:rsidDel="00000000" w:rsidP="00000000" w:rsidRDefault="00000000" w:rsidRPr="00000000" w14:paraId="000030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Mãe dos aflitos que estão junto a cruz.</w:t>
      </w:r>
    </w:p>
    <w:p w:rsidR="00000000" w:rsidDel="00000000" w:rsidP="00000000" w:rsidRDefault="00000000" w:rsidRPr="00000000" w14:paraId="000030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E7                     A</w:t>
      </w:r>
    </w:p>
    <w:p w:rsidR="00000000" w:rsidDel="00000000" w:rsidP="00000000" w:rsidRDefault="00000000" w:rsidRPr="00000000" w14:paraId="000030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Um coração que era sim para a vida</w:t>
      </w:r>
    </w:p>
    <w:p w:rsidR="00000000" w:rsidDel="00000000" w:rsidP="00000000" w:rsidRDefault="00000000" w:rsidRPr="00000000" w14:paraId="000030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                E</w:t>
      </w:r>
    </w:p>
    <w:p w:rsidR="00000000" w:rsidDel="00000000" w:rsidP="00000000" w:rsidRDefault="00000000" w:rsidRPr="00000000" w14:paraId="000030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coração que era sim para o irmão</w:t>
      </w:r>
    </w:p>
    <w:p w:rsidR="00000000" w:rsidDel="00000000" w:rsidP="00000000" w:rsidRDefault="00000000" w:rsidRPr="00000000" w14:paraId="000030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B7       E</w:t>
      </w:r>
    </w:p>
    <w:p w:rsidR="00000000" w:rsidDel="00000000" w:rsidP="00000000" w:rsidRDefault="00000000" w:rsidRPr="00000000" w14:paraId="000030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coração que era sim para Deus,</w:t>
      </w:r>
    </w:p>
    <w:p w:rsidR="00000000" w:rsidDel="00000000" w:rsidP="00000000" w:rsidRDefault="00000000" w:rsidRPr="00000000" w14:paraId="000030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F#m      B7         E</w:t>
      </w:r>
    </w:p>
    <w:p w:rsidR="00000000" w:rsidDel="00000000" w:rsidP="00000000" w:rsidRDefault="00000000" w:rsidRPr="00000000" w14:paraId="000030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Reino de Deus renovando este chão.</w:t>
      </w:r>
    </w:p>
    <w:p w:rsidR="00000000" w:rsidDel="00000000" w:rsidP="00000000" w:rsidRDefault="00000000" w:rsidRPr="00000000" w14:paraId="000030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Olhos abertos pra sede do povo,</w:t>
      </w:r>
    </w:p>
    <w:p w:rsidR="00000000" w:rsidDel="00000000" w:rsidP="00000000" w:rsidRDefault="00000000" w:rsidRPr="00000000" w14:paraId="000030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Passo bem firme que o medo desterra</w:t>
      </w:r>
    </w:p>
    <w:p w:rsidR="00000000" w:rsidDel="00000000" w:rsidP="00000000" w:rsidRDefault="00000000" w:rsidRPr="00000000" w14:paraId="000030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Mãos estendidas que os tronos renega</w:t>
      </w:r>
    </w:p>
    <w:p w:rsidR="00000000" w:rsidDel="00000000" w:rsidP="00000000" w:rsidRDefault="00000000" w:rsidRPr="00000000" w14:paraId="000030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Reino de Deus que renova esta terra.</w:t>
      </w:r>
    </w:p>
    <w:p w:rsidR="00000000" w:rsidDel="00000000" w:rsidP="00000000" w:rsidRDefault="00000000" w:rsidRPr="00000000" w14:paraId="000030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 Faça-se ó Pai vossa plena vontade,</w:t>
      </w:r>
    </w:p>
    <w:p w:rsidR="00000000" w:rsidDel="00000000" w:rsidP="00000000" w:rsidRDefault="00000000" w:rsidRPr="00000000" w14:paraId="000030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os nossos passos se tornem memória</w:t>
      </w:r>
    </w:p>
    <w:p w:rsidR="00000000" w:rsidDel="00000000" w:rsidP="00000000" w:rsidRDefault="00000000" w:rsidRPr="00000000" w14:paraId="000030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amor fiel que Maria gerou,</w:t>
      </w:r>
    </w:p>
    <w:p w:rsidR="00000000" w:rsidDel="00000000" w:rsidP="00000000" w:rsidRDefault="00000000" w:rsidRPr="00000000" w14:paraId="000030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Reino de Deus atuando na história.</w:t>
      </w:r>
    </w:p>
    <w:p w:rsidR="00000000" w:rsidDel="00000000" w:rsidP="00000000" w:rsidRDefault="00000000" w:rsidRPr="00000000" w14:paraId="000030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sklnwt" w:id="437"/>
      <w:bookmarkEnd w:id="4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AVE MARIA</w:t>
      </w:r>
    </w:p>
    <w:p w:rsidR="00000000" w:rsidDel="00000000" w:rsidP="00000000" w:rsidRDefault="00000000" w:rsidRPr="00000000" w14:paraId="000030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       Dm    G           C      Am             F           C  G    C</w:t>
      </w:r>
    </w:p>
    <w:p w:rsidR="00000000" w:rsidDel="00000000" w:rsidP="00000000" w:rsidRDefault="00000000" w:rsidRPr="00000000" w14:paraId="000030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Ave Maria,  Ave tão bela, Mãe tão singela rogai por nós  (2x)</w:t>
      </w:r>
    </w:p>
    <w:p w:rsidR="00000000" w:rsidDel="00000000" w:rsidP="00000000" w:rsidRDefault="00000000" w:rsidRPr="00000000" w14:paraId="000030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                                  Am                             Dm</w:t>
      </w:r>
    </w:p>
    <w:p w:rsidR="00000000" w:rsidDel="00000000" w:rsidP="00000000" w:rsidRDefault="00000000" w:rsidRPr="00000000" w14:paraId="000030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És a mãe co-redentora, és a Mãe do Salvador</w:t>
      </w:r>
    </w:p>
    <w:p w:rsidR="00000000" w:rsidDel="00000000" w:rsidP="00000000" w:rsidRDefault="00000000" w:rsidRPr="00000000" w14:paraId="000030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                    C     Am                    Dm     G</w:t>
      </w:r>
    </w:p>
    <w:p w:rsidR="00000000" w:rsidDel="00000000" w:rsidP="00000000" w:rsidRDefault="00000000" w:rsidRPr="00000000" w14:paraId="000030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Maria Imaculada, refúgio do pecador</w:t>
      </w:r>
    </w:p>
    <w:p w:rsidR="00000000" w:rsidDel="00000000" w:rsidP="00000000" w:rsidRDefault="00000000" w:rsidRPr="00000000" w14:paraId="000030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És Rainha dos profetas, és o auxílio do cristão,</w:t>
      </w:r>
    </w:p>
    <w:p w:rsidR="00000000" w:rsidDel="00000000" w:rsidP="00000000" w:rsidRDefault="00000000" w:rsidRPr="00000000" w14:paraId="000030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do mundo intercessora para nossa salvação</w:t>
      </w:r>
    </w:p>
    <w:p w:rsidR="00000000" w:rsidDel="00000000" w:rsidP="00000000" w:rsidRDefault="00000000" w:rsidRPr="00000000" w14:paraId="000030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És a estrela radiante, os teus filhos protegei,</w:t>
      </w:r>
    </w:p>
    <w:p w:rsidR="00000000" w:rsidDel="00000000" w:rsidP="00000000" w:rsidRDefault="00000000" w:rsidRPr="00000000" w14:paraId="000030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Refrigério dos Aflitos, nossas dores recebei</w:t>
      </w:r>
    </w:p>
    <w:p w:rsidR="00000000" w:rsidDel="00000000" w:rsidP="00000000" w:rsidRDefault="00000000" w:rsidRPr="00000000" w14:paraId="000030D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ck96km" w:id="438"/>
      <w:bookmarkEnd w:id="4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PRIMEIRA CRISTÃ</w:t>
      </w:r>
    </w:p>
    <w:p w:rsidR="00000000" w:rsidDel="00000000" w:rsidP="00000000" w:rsidRDefault="00000000" w:rsidRPr="00000000" w14:paraId="000030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E</w:t>
      </w:r>
    </w:p>
    <w:p w:rsidR="00000000" w:rsidDel="00000000" w:rsidP="00000000" w:rsidRDefault="00000000" w:rsidRPr="00000000" w14:paraId="0000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Primeira cristã  Maria da luz</w:t>
      </w:r>
    </w:p>
    <w:p w:rsidR="00000000" w:rsidDel="00000000" w:rsidP="00000000" w:rsidRDefault="00000000" w:rsidRPr="00000000" w14:paraId="0000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E7                      A     D    A</w:t>
      </w:r>
    </w:p>
    <w:p w:rsidR="00000000" w:rsidDel="00000000" w:rsidP="00000000" w:rsidRDefault="00000000" w:rsidRPr="00000000" w14:paraId="0000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Sabias, ó Mãe,        amar teu Jesus</w:t>
      </w:r>
    </w:p>
    <w:p w:rsidR="00000000" w:rsidDel="00000000" w:rsidP="00000000" w:rsidRDefault="00000000" w:rsidRPr="00000000" w14:paraId="00003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E</w:t>
      </w:r>
    </w:p>
    <w:p w:rsidR="00000000" w:rsidDel="00000000" w:rsidP="00000000" w:rsidRDefault="00000000" w:rsidRPr="00000000" w14:paraId="0000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Primeira cristã Maria do amor</w:t>
      </w:r>
    </w:p>
    <w:p w:rsidR="00000000" w:rsidDel="00000000" w:rsidP="00000000" w:rsidRDefault="00000000" w:rsidRPr="00000000" w14:paraId="0000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E7                       A       D      A</w:t>
      </w:r>
    </w:p>
    <w:p w:rsidR="00000000" w:rsidDel="00000000" w:rsidP="00000000" w:rsidRDefault="00000000" w:rsidRPr="00000000" w14:paraId="0000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Soubeste seguir       teu filho e Senhor</w:t>
      </w:r>
    </w:p>
    <w:p w:rsidR="00000000" w:rsidDel="00000000" w:rsidP="00000000" w:rsidRDefault="00000000" w:rsidRPr="00000000" w14:paraId="0000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                           A</w:t>
      </w:r>
    </w:p>
    <w:p w:rsidR="00000000" w:rsidDel="00000000" w:rsidP="00000000" w:rsidRDefault="00000000" w:rsidRPr="00000000" w14:paraId="0000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Nossa Senhora das milhões de luzes</w:t>
      </w:r>
    </w:p>
    <w:p w:rsidR="00000000" w:rsidDel="00000000" w:rsidP="00000000" w:rsidRDefault="00000000" w:rsidRPr="00000000" w14:paraId="0000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         E7      A</w:t>
      </w:r>
    </w:p>
    <w:p w:rsidR="00000000" w:rsidDel="00000000" w:rsidP="00000000" w:rsidRDefault="00000000" w:rsidRPr="00000000" w14:paraId="0000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meu povo acende pra te louvar</w:t>
      </w:r>
    </w:p>
    <w:p w:rsidR="00000000" w:rsidDel="00000000" w:rsidP="00000000" w:rsidRDefault="00000000" w:rsidRPr="00000000" w14:paraId="0000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               A</w:t>
      </w:r>
    </w:p>
    <w:p w:rsidR="00000000" w:rsidDel="00000000" w:rsidP="00000000" w:rsidRDefault="00000000" w:rsidRPr="00000000" w14:paraId="0000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Iluminada, iluminadora</w:t>
      </w:r>
    </w:p>
    <w:p w:rsidR="00000000" w:rsidDel="00000000" w:rsidP="00000000" w:rsidRDefault="00000000" w:rsidRPr="00000000" w14:paraId="00003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              E7       A</w:t>
      </w:r>
    </w:p>
    <w:p w:rsidR="00000000" w:rsidDel="00000000" w:rsidP="00000000" w:rsidRDefault="00000000" w:rsidRPr="00000000" w14:paraId="0000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Inspiradora de quem quer amar</w:t>
      </w:r>
    </w:p>
    <w:p w:rsidR="00000000" w:rsidDel="00000000" w:rsidP="00000000" w:rsidRDefault="00000000" w:rsidRPr="00000000" w14:paraId="0000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</w:t>
      </w:r>
    </w:p>
    <w:p w:rsidR="00000000" w:rsidDel="00000000" w:rsidP="00000000" w:rsidRDefault="00000000" w:rsidRPr="00000000" w14:paraId="0000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andar com Jesus</w:t>
      </w:r>
    </w:p>
    <w:p w:rsidR="00000000" w:rsidDel="00000000" w:rsidP="00000000" w:rsidRDefault="00000000" w:rsidRPr="00000000" w14:paraId="0000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</w:t>
      </w:r>
    </w:p>
    <w:p w:rsidR="00000000" w:rsidDel="00000000" w:rsidP="00000000" w:rsidRDefault="00000000" w:rsidRPr="00000000" w14:paraId="00003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andar com Jesus</w:t>
      </w:r>
    </w:p>
    <w:p w:rsidR="00000000" w:rsidDel="00000000" w:rsidP="00000000" w:rsidRDefault="00000000" w:rsidRPr="00000000" w14:paraId="0000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E7</w:t>
      </w:r>
    </w:p>
    <w:p w:rsidR="00000000" w:rsidDel="00000000" w:rsidP="00000000" w:rsidRDefault="00000000" w:rsidRPr="00000000" w14:paraId="0000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andar com Jesus</w:t>
      </w:r>
    </w:p>
    <w:p w:rsidR="00000000" w:rsidDel="00000000" w:rsidP="00000000" w:rsidRDefault="00000000" w:rsidRPr="00000000" w14:paraId="0000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D       A</w:t>
      </w:r>
    </w:p>
    <w:p w:rsidR="00000000" w:rsidDel="00000000" w:rsidP="00000000" w:rsidRDefault="00000000" w:rsidRPr="00000000" w14:paraId="0000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andar com Jesus</w:t>
      </w:r>
    </w:p>
    <w:p w:rsidR="00000000" w:rsidDel="00000000" w:rsidP="00000000" w:rsidRDefault="00000000" w:rsidRPr="00000000" w14:paraId="0000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Primeira cristã Maria do lar</w:t>
      </w:r>
    </w:p>
    <w:p w:rsidR="00000000" w:rsidDel="00000000" w:rsidP="00000000" w:rsidRDefault="00000000" w:rsidRPr="00000000" w14:paraId="0000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Ensinas, ó Mãe, teu jeito de amar</w:t>
      </w:r>
    </w:p>
    <w:p w:rsidR="00000000" w:rsidDel="00000000" w:rsidP="00000000" w:rsidRDefault="00000000" w:rsidRPr="00000000" w14:paraId="0000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Primeira cristã Maria da paz</w:t>
      </w:r>
    </w:p>
    <w:p w:rsidR="00000000" w:rsidDel="00000000" w:rsidP="00000000" w:rsidRDefault="00000000" w:rsidRPr="00000000" w14:paraId="0000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Ensinas, ó Mãe, como é que Deus faz</w:t>
      </w:r>
    </w:p>
    <w:p w:rsidR="00000000" w:rsidDel="00000000" w:rsidP="00000000" w:rsidRDefault="00000000" w:rsidRPr="00000000" w14:paraId="0000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Primeira cristã sempre a meditar</w:t>
      </w:r>
    </w:p>
    <w:p w:rsidR="00000000" w:rsidDel="00000000" w:rsidP="00000000" w:rsidRDefault="00000000" w:rsidRPr="00000000" w14:paraId="00003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Vivias em Deus, sabias orar</w:t>
      </w:r>
    </w:p>
    <w:p w:rsidR="00000000" w:rsidDel="00000000" w:rsidP="00000000" w:rsidRDefault="00000000" w:rsidRPr="00000000" w14:paraId="0000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Primeira cristã fiel a Jesus</w:t>
      </w:r>
    </w:p>
    <w:p w:rsidR="00000000" w:rsidDel="00000000" w:rsidP="00000000" w:rsidRDefault="00000000" w:rsidRPr="00000000" w14:paraId="0000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todo lugar, na luz e na cruz</w:t>
      </w:r>
    </w:p>
    <w:p w:rsidR="00000000" w:rsidDel="00000000" w:rsidP="00000000" w:rsidRDefault="00000000" w:rsidRPr="00000000" w14:paraId="000030FB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F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rpjgsf" w:id="439"/>
      <w:bookmarkEnd w:id="4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 TÚ ES</w:t>
      </w:r>
    </w:p>
    <w:p w:rsidR="00000000" w:rsidDel="00000000" w:rsidP="00000000" w:rsidRDefault="00000000" w:rsidRPr="00000000" w14:paraId="0000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G                     D</w:t>
      </w:r>
    </w:p>
    <w:p w:rsidR="00000000" w:rsidDel="00000000" w:rsidP="00000000" w:rsidRDefault="00000000" w:rsidRPr="00000000" w14:paraId="0000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tu és, a vida pra mim,</w:t>
      </w:r>
    </w:p>
    <w:p w:rsidR="00000000" w:rsidDel="00000000" w:rsidP="00000000" w:rsidRDefault="00000000" w:rsidRPr="00000000" w14:paraId="0000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Am   G D</w:t>
      </w:r>
    </w:p>
    <w:p w:rsidR="00000000" w:rsidDel="00000000" w:rsidP="00000000" w:rsidRDefault="00000000" w:rsidRPr="00000000" w14:paraId="0000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alegria na dor e no amor, tu és.</w:t>
      </w:r>
    </w:p>
    <w:p w:rsidR="00000000" w:rsidDel="00000000" w:rsidP="00000000" w:rsidRDefault="00000000" w:rsidRPr="00000000" w14:paraId="0000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D</w:t>
      </w:r>
    </w:p>
    <w:p w:rsidR="00000000" w:rsidDel="00000000" w:rsidP="00000000" w:rsidRDefault="00000000" w:rsidRPr="00000000" w14:paraId="0000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tu sabes, o que tu queres,</w:t>
      </w:r>
    </w:p>
    <w:p w:rsidR="00000000" w:rsidDel="00000000" w:rsidP="00000000" w:rsidRDefault="00000000" w:rsidRPr="00000000" w14:paraId="0000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Am             G</w:t>
      </w:r>
    </w:p>
    <w:p w:rsidR="00000000" w:rsidDel="00000000" w:rsidP="00000000" w:rsidRDefault="00000000" w:rsidRPr="00000000" w14:paraId="0000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tua força de amor, lá no céu, me levarás.</w:t>
      </w:r>
    </w:p>
    <w:p w:rsidR="00000000" w:rsidDel="00000000" w:rsidP="00000000" w:rsidRDefault="00000000" w:rsidRPr="00000000" w14:paraId="0000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Em</w:t>
      </w:r>
    </w:p>
    <w:p w:rsidR="00000000" w:rsidDel="00000000" w:rsidP="00000000" w:rsidRDefault="00000000" w:rsidRPr="00000000" w14:paraId="00003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te dou, se tu queres o meu coração,</w:t>
      </w:r>
    </w:p>
    <w:p w:rsidR="00000000" w:rsidDel="00000000" w:rsidP="00000000" w:rsidRDefault="00000000" w:rsidRPr="00000000" w14:paraId="0000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       D</w:t>
      </w:r>
    </w:p>
    <w:p w:rsidR="00000000" w:rsidDel="00000000" w:rsidP="00000000" w:rsidRDefault="00000000" w:rsidRPr="00000000" w14:paraId="0000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dás o amor que não acaba jamais,</w:t>
      </w:r>
    </w:p>
    <w:p w:rsidR="00000000" w:rsidDel="00000000" w:rsidP="00000000" w:rsidRDefault="00000000" w:rsidRPr="00000000" w14:paraId="00003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   Bm</w:t>
      </w:r>
    </w:p>
    <w:p w:rsidR="00000000" w:rsidDel="00000000" w:rsidP="00000000" w:rsidRDefault="00000000" w:rsidRPr="00000000" w14:paraId="000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ficas aqui, viveremos no mundo juntos,</w:t>
      </w:r>
    </w:p>
    <w:p w:rsidR="00000000" w:rsidDel="00000000" w:rsidP="00000000" w:rsidRDefault="00000000" w:rsidRPr="00000000" w14:paraId="0000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G                     D       G D</w:t>
      </w:r>
    </w:p>
    <w:p w:rsidR="00000000" w:rsidDel="00000000" w:rsidP="00000000" w:rsidRDefault="00000000" w:rsidRPr="00000000" w14:paraId="0000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tua presença será gotasde paraíso na humanidade.</w:t>
      </w:r>
    </w:p>
    <w:p w:rsidR="00000000" w:rsidDel="00000000" w:rsidP="00000000" w:rsidRDefault="00000000" w:rsidRPr="00000000" w14:paraId="0000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contigo, eu sempre estarei,</w:t>
      </w:r>
    </w:p>
    <w:p w:rsidR="00000000" w:rsidDel="00000000" w:rsidP="00000000" w:rsidRDefault="00000000" w:rsidRPr="00000000" w14:paraId="0000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cada momento, cantando, eu te amarei</w:t>
      </w:r>
    </w:p>
    <w:p w:rsidR="00000000" w:rsidDel="00000000" w:rsidP="00000000" w:rsidRDefault="00000000" w:rsidRPr="00000000" w14:paraId="0000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Seguindo os teus passos, em Ti terei a luz,</w:t>
      </w:r>
    </w:p>
    <w:p w:rsidR="00000000" w:rsidDel="00000000" w:rsidP="00000000" w:rsidRDefault="00000000" w:rsidRPr="00000000" w14:paraId="0000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ilumina os dias e as noites do coração</w:t>
      </w:r>
    </w:p>
    <w:p w:rsidR="00000000" w:rsidDel="00000000" w:rsidP="00000000" w:rsidRDefault="00000000" w:rsidRPr="00000000" w14:paraId="00003116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bp6zg8" w:id="440"/>
      <w:bookmarkEnd w:id="4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FORMOSA E BELA</w:t>
      </w:r>
    </w:p>
    <w:p w:rsidR="00000000" w:rsidDel="00000000" w:rsidP="00000000" w:rsidRDefault="00000000" w:rsidRPr="00000000" w14:paraId="0000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                              Em    E7</w:t>
      </w:r>
    </w:p>
    <w:p w:rsidR="00000000" w:rsidDel="00000000" w:rsidP="00000000" w:rsidRDefault="00000000" w:rsidRPr="00000000" w14:paraId="00003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noite escura eu canto a quem minha alma ama</w:t>
      </w:r>
    </w:p>
    <w:p w:rsidR="00000000" w:rsidDel="00000000" w:rsidP="00000000" w:rsidRDefault="00000000" w:rsidRPr="00000000" w14:paraId="00003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     A7              Dm   Dm/C</w:t>
      </w:r>
    </w:p>
    <w:p w:rsidR="00000000" w:rsidDel="00000000" w:rsidP="00000000" w:rsidRDefault="00000000" w:rsidRPr="00000000" w14:paraId="00003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meu jardim tão árido fez sua morada</w:t>
      </w:r>
    </w:p>
    <w:p w:rsidR="00000000" w:rsidDel="00000000" w:rsidP="00000000" w:rsidRDefault="00000000" w:rsidRPr="00000000" w14:paraId="00003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                                       C7+</w:t>
      </w:r>
    </w:p>
    <w:p w:rsidR="00000000" w:rsidDel="00000000" w:rsidP="00000000" w:rsidRDefault="00000000" w:rsidRPr="00000000" w14:paraId="00003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pétalas de rosa cobriu minha cabeça</w:t>
      </w:r>
    </w:p>
    <w:p w:rsidR="00000000" w:rsidDel="00000000" w:rsidP="00000000" w:rsidRDefault="00000000" w:rsidRPr="00000000" w14:paraId="00003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     E7                   Am    E7</w:t>
      </w:r>
    </w:p>
    <w:p w:rsidR="00000000" w:rsidDel="00000000" w:rsidP="00000000" w:rsidRDefault="00000000" w:rsidRPr="00000000" w14:paraId="00003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alma é toda bela meu bem amado espera</w:t>
      </w:r>
    </w:p>
    <w:p w:rsidR="00000000" w:rsidDel="00000000" w:rsidP="00000000" w:rsidRDefault="00000000" w:rsidRPr="00000000" w14:paraId="00003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E    E7             A</w:t>
      </w:r>
    </w:p>
    <w:p w:rsidR="00000000" w:rsidDel="00000000" w:rsidP="00000000" w:rsidRDefault="00000000" w:rsidRPr="00000000" w14:paraId="00003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formosa e bela, vem ao meu jardim</w:t>
      </w:r>
    </w:p>
    <w:p w:rsidR="00000000" w:rsidDel="00000000" w:rsidP="00000000" w:rsidRDefault="00000000" w:rsidRPr="00000000" w14:paraId="00003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                     D  Bm       A          E</w:t>
      </w:r>
    </w:p>
    <w:p w:rsidR="00000000" w:rsidDel="00000000" w:rsidP="00000000" w:rsidRDefault="00000000" w:rsidRPr="00000000" w14:paraId="00003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inverno já passou    e as vinhas em flor</w:t>
      </w:r>
    </w:p>
    <w:p w:rsidR="00000000" w:rsidDel="00000000" w:rsidP="00000000" w:rsidRDefault="00000000" w:rsidRPr="00000000" w14:paraId="00003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A</w:t>
      </w:r>
    </w:p>
    <w:p w:rsidR="00000000" w:rsidDel="00000000" w:rsidP="00000000" w:rsidRDefault="00000000" w:rsidRPr="00000000" w14:paraId="00003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Exalam seu perfume</w:t>
      </w:r>
    </w:p>
    <w:p w:rsidR="00000000" w:rsidDel="00000000" w:rsidP="00000000" w:rsidRDefault="00000000" w:rsidRPr="00000000" w14:paraId="00003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E            A      E7</w:t>
      </w:r>
    </w:p>
    <w:p w:rsidR="00000000" w:rsidDel="00000000" w:rsidP="00000000" w:rsidRDefault="00000000" w:rsidRPr="00000000" w14:paraId="00003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   ao meu jardim</w:t>
      </w:r>
    </w:p>
    <w:p w:rsidR="00000000" w:rsidDel="00000000" w:rsidP="00000000" w:rsidRDefault="00000000" w:rsidRPr="00000000" w14:paraId="00003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Meu bem amado espera à sombra dos outeiros</w:t>
      </w:r>
    </w:p>
    <w:p w:rsidR="00000000" w:rsidDel="00000000" w:rsidP="00000000" w:rsidRDefault="00000000" w:rsidRPr="00000000" w14:paraId="00003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frutos floresceram minha alma é toda tua</w:t>
      </w:r>
    </w:p>
    <w:p w:rsidR="00000000" w:rsidDel="00000000" w:rsidP="00000000" w:rsidRDefault="00000000" w:rsidRPr="00000000" w14:paraId="00003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ele agora espero à porta deste abrigo</w:t>
      </w:r>
    </w:p>
    <w:p w:rsidR="00000000" w:rsidDel="00000000" w:rsidP="00000000" w:rsidRDefault="00000000" w:rsidRPr="00000000" w14:paraId="00003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alma é toda bela meu bem amado espera</w:t>
      </w:r>
    </w:p>
    <w:p w:rsidR="00000000" w:rsidDel="00000000" w:rsidP="00000000" w:rsidRDefault="00000000" w:rsidRPr="00000000" w14:paraId="00003130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quh9o1" w:id="441"/>
      <w:bookmarkEnd w:id="4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QUERO SER TEU FILHO</w:t>
      </w:r>
    </w:p>
    <w:p w:rsidR="00000000" w:rsidDel="00000000" w:rsidP="00000000" w:rsidRDefault="00000000" w:rsidRPr="00000000" w14:paraId="0000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Estrela que brilha à noite,</w:t>
      </w:r>
    </w:p>
    <w:p w:rsidR="00000000" w:rsidDel="00000000" w:rsidP="00000000" w:rsidRDefault="00000000" w:rsidRPr="00000000" w14:paraId="00003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Chamando os filhos pra luz,</w:t>
      </w:r>
    </w:p>
    <w:p w:rsidR="00000000" w:rsidDel="00000000" w:rsidP="00000000" w:rsidRDefault="00000000" w:rsidRPr="00000000" w14:paraId="00003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Clareia o nosso caminho e nos leva a Jesus.</w:t>
      </w:r>
    </w:p>
    <w:p w:rsidR="00000000" w:rsidDel="00000000" w:rsidP="00000000" w:rsidRDefault="00000000" w:rsidRPr="00000000" w14:paraId="00003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forte como os raios do sol,</w:t>
      </w:r>
    </w:p>
    <w:p w:rsidR="00000000" w:rsidDel="00000000" w:rsidP="00000000" w:rsidRDefault="00000000" w:rsidRPr="00000000" w14:paraId="00003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Aquece a nossa esperança.</w:t>
      </w:r>
    </w:p>
    <w:p w:rsidR="00000000" w:rsidDel="00000000" w:rsidP="00000000" w:rsidRDefault="00000000" w:rsidRPr="00000000" w14:paraId="00003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Contigo me sinto feliz, me sinto criança</w:t>
      </w:r>
    </w:p>
    <w:p w:rsidR="00000000" w:rsidDel="00000000" w:rsidP="00000000" w:rsidRDefault="00000000" w:rsidRPr="00000000" w14:paraId="00003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Levanto as mãos pra te buscar</w:t>
      </w:r>
    </w:p>
    <w:p w:rsidR="00000000" w:rsidDel="00000000" w:rsidP="00000000" w:rsidRDefault="00000000" w:rsidRPr="00000000" w14:paraId="00003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meu coração parece desprender de mim</w:t>
      </w:r>
    </w:p>
    <w:p w:rsidR="00000000" w:rsidDel="00000000" w:rsidP="00000000" w:rsidRDefault="00000000" w:rsidRPr="00000000" w14:paraId="00003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te alcançar, te abraçar e para te dizer:</w:t>
      </w:r>
    </w:p>
    <w:p w:rsidR="00000000" w:rsidDel="00000000" w:rsidP="00000000" w:rsidRDefault="00000000" w:rsidRPr="00000000" w14:paraId="00003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quero ser teu filho. Me abraça, Maria!</w:t>
      </w:r>
    </w:p>
    <w:p w:rsidR="00000000" w:rsidDel="00000000" w:rsidP="00000000" w:rsidRDefault="00000000" w:rsidRPr="00000000" w14:paraId="00003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calma, és como um rio de água mansa e cristalina!</w:t>
      </w:r>
    </w:p>
    <w:p w:rsidR="00000000" w:rsidDel="00000000" w:rsidP="00000000" w:rsidRDefault="00000000" w:rsidRPr="00000000" w14:paraId="00003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Serena, me acalma, me ajuda, me alegra e me anima.</w:t>
      </w:r>
    </w:p>
    <w:p w:rsidR="00000000" w:rsidDel="00000000" w:rsidP="00000000" w:rsidRDefault="00000000" w:rsidRPr="00000000" w14:paraId="00003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Deus, a mais pura e fiel; de Cristo, a mãe oferente.</w:t>
      </w:r>
    </w:p>
    <w:p w:rsidR="00000000" w:rsidDel="00000000" w:rsidP="00000000" w:rsidRDefault="00000000" w:rsidRPr="00000000" w14:paraId="00003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vida de todos que ama, se faz tão presente!</w:t>
      </w:r>
    </w:p>
    <w:p w:rsidR="00000000" w:rsidDel="00000000" w:rsidP="00000000" w:rsidRDefault="00000000" w:rsidRPr="00000000" w14:paraId="0000314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5zrjvu" w:id="442"/>
      <w:bookmarkEnd w:id="4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MARIA, BENDITA MARIA</w:t>
      </w:r>
    </w:p>
    <w:p w:rsidR="00000000" w:rsidDel="00000000" w:rsidP="00000000" w:rsidRDefault="00000000" w:rsidRPr="00000000" w14:paraId="000031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  C#m               D  Bm                    E   E7</w:t>
      </w:r>
    </w:p>
    <w:p w:rsidR="00000000" w:rsidDel="00000000" w:rsidP="00000000" w:rsidRDefault="00000000" w:rsidRPr="00000000" w14:paraId="000031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Maria, Bendita Maria, mãe generosa de de puro amor.</w:t>
        <w:br w:type="textWrapping"/>
        <w:t xml:space="preserve">    A                       C#m            D  Bm                    E</w:t>
      </w:r>
    </w:p>
    <w:p w:rsidR="00000000" w:rsidDel="00000000" w:rsidP="00000000" w:rsidRDefault="00000000" w:rsidRPr="00000000" w14:paraId="000031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Maria, sublime Maria, nossa rainha e mãe do Senhor</w:t>
      </w:r>
    </w:p>
    <w:p w:rsidR="00000000" w:rsidDel="00000000" w:rsidP="00000000" w:rsidRDefault="00000000" w:rsidRPr="00000000" w14:paraId="000031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D                              C#m</w:t>
      </w:r>
    </w:p>
    <w:p w:rsidR="00000000" w:rsidDel="00000000" w:rsidP="00000000" w:rsidRDefault="00000000" w:rsidRPr="00000000" w14:paraId="000031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Senhor está contigo, agora e sempre. Tua alma cantou.</w:t>
      </w:r>
    </w:p>
    <w:p w:rsidR="00000000" w:rsidDel="00000000" w:rsidP="00000000" w:rsidRDefault="00000000" w:rsidRPr="00000000" w14:paraId="000031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                     E</w:t>
      </w:r>
    </w:p>
    <w:p w:rsidR="00000000" w:rsidDel="00000000" w:rsidP="00000000" w:rsidRDefault="00000000" w:rsidRPr="00000000" w14:paraId="000031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glória de Deus sua fé sua exaltou.</w:t>
      </w:r>
    </w:p>
    <w:p w:rsidR="00000000" w:rsidDel="00000000" w:rsidP="00000000" w:rsidRDefault="00000000" w:rsidRPr="00000000" w14:paraId="000031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        D                                C#m</w:t>
      </w:r>
    </w:p>
    <w:p w:rsidR="00000000" w:rsidDel="00000000" w:rsidP="00000000" w:rsidRDefault="00000000" w:rsidRPr="00000000" w14:paraId="000031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Teus silêncio falou da santa alegria. Teu coração me amou.</w:t>
      </w:r>
    </w:p>
    <w:p w:rsidR="00000000" w:rsidDel="00000000" w:rsidP="00000000" w:rsidRDefault="00000000" w:rsidRPr="00000000" w14:paraId="000031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                     E</w:t>
      </w:r>
    </w:p>
    <w:p w:rsidR="00000000" w:rsidDel="00000000" w:rsidP="00000000" w:rsidRDefault="00000000" w:rsidRPr="00000000" w14:paraId="000031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Cantando teu nome, glorifica o Senhor.</w:t>
      </w:r>
    </w:p>
    <w:p w:rsidR="00000000" w:rsidDel="00000000" w:rsidP="00000000" w:rsidRDefault="00000000" w:rsidRPr="00000000" w14:paraId="0000315E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5F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Mãe da esperança, caminha conosco e guia teu povo</w:t>
      </w:r>
    </w:p>
    <w:p w:rsidR="00000000" w:rsidDel="00000000" w:rsidP="00000000" w:rsidRDefault="00000000" w:rsidRPr="00000000" w14:paraId="0000316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pede justiça pra viver mundo novo</w:t>
      </w:r>
    </w:p>
    <w:p w:rsidR="00000000" w:rsidDel="00000000" w:rsidP="00000000" w:rsidRDefault="00000000" w:rsidRPr="00000000" w14:paraId="00003161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virgem Maria somos pecadores, converte os teus e ouve os clamores</w:t>
      </w:r>
    </w:p>
    <w:p w:rsidR="00000000" w:rsidDel="00000000" w:rsidP="00000000" w:rsidRDefault="00000000" w:rsidRPr="00000000" w14:paraId="00003162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 povo de Deus</w:t>
      </w:r>
    </w:p>
    <w:p w:rsidR="00000000" w:rsidDel="00000000" w:rsidP="00000000" w:rsidRDefault="00000000" w:rsidRPr="00000000" w14:paraId="000031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Ave-Maria, toda cheia de graça do Senhor! (bis)</w:t>
      </w:r>
    </w:p>
    <w:p w:rsidR="00000000" w:rsidDel="00000000" w:rsidP="00000000" w:rsidRDefault="00000000" w:rsidRPr="00000000" w14:paraId="00003165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pzf2jn" w:id="443"/>
      <w:bookmarkEnd w:id="4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QUERO DIZER MEU SIM</w:t>
      </w:r>
    </w:p>
    <w:p w:rsidR="00000000" w:rsidDel="00000000" w:rsidP="00000000" w:rsidRDefault="00000000" w:rsidRPr="00000000" w14:paraId="000031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dizer  meu sim. Como Tu, Maria, como Tu, um  dia. Como Tu  Maria.</w:t>
      </w:r>
    </w:p>
    <w:p w:rsidR="00000000" w:rsidDel="00000000" w:rsidP="00000000" w:rsidRDefault="00000000" w:rsidRPr="00000000" w14:paraId="000031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negar-me a mim. Como Tu, Maria, como Tu, um dia. Como Tu Maria.</w:t>
      </w:r>
    </w:p>
    <w:p w:rsidR="00000000" w:rsidDel="00000000" w:rsidP="00000000" w:rsidRDefault="00000000" w:rsidRPr="00000000" w14:paraId="000031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seguir Jesus.  Como Tu, Maria, como Tu, um dia. Como Tu, Maria.</w:t>
      </w:r>
    </w:p>
    <w:p w:rsidR="00000000" w:rsidDel="00000000" w:rsidP="00000000" w:rsidRDefault="00000000" w:rsidRPr="00000000" w14:paraId="0000316F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54pcrg" w:id="444"/>
      <w:bookmarkEnd w:id="4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AVE MARIA DO MORRO</w:t>
      </w:r>
    </w:p>
    <w:p w:rsidR="00000000" w:rsidDel="00000000" w:rsidP="00000000" w:rsidRDefault="00000000" w:rsidRPr="00000000" w14:paraId="000031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 Maria, nos seus andores</w:t>
        <w:br w:type="textWrapping"/>
      </w:r>
    </w:p>
    <w:p w:rsidR="00000000" w:rsidDel="00000000" w:rsidP="00000000" w:rsidRDefault="00000000" w:rsidRPr="00000000" w14:paraId="000031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Rogai por nós, os pecadores</w:t>
        <w:br w:type="textWrapping"/>
      </w:r>
    </w:p>
    <w:p w:rsidR="00000000" w:rsidDel="00000000" w:rsidP="00000000" w:rsidRDefault="00000000" w:rsidRPr="00000000" w14:paraId="000031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Abençoai, destas terras morenas</w:t>
        <w:br w:type="textWrapping"/>
      </w:r>
    </w:p>
    <w:p w:rsidR="00000000" w:rsidDel="00000000" w:rsidP="00000000" w:rsidRDefault="00000000" w:rsidRPr="00000000" w14:paraId="000031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Seus rios e campos e as noites serenas</w:t>
        <w:br w:type="textWrapping"/>
      </w:r>
    </w:p>
    <w:p w:rsidR="00000000" w:rsidDel="00000000" w:rsidP="00000000" w:rsidRDefault="00000000" w:rsidRPr="00000000" w14:paraId="000031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Abençoai as cascatas e as borboletas que enfeitam as matas.</w:t>
      </w:r>
    </w:p>
    <w:p w:rsidR="00000000" w:rsidDel="00000000" w:rsidP="00000000" w:rsidRDefault="00000000" w:rsidRPr="00000000" w14:paraId="000031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 Maria, cremos em vós</w:t>
        <w:br w:type="textWrapping"/>
      </w:r>
    </w:p>
    <w:p w:rsidR="00000000" w:rsidDel="00000000" w:rsidP="00000000" w:rsidRDefault="00000000" w:rsidRPr="00000000" w14:paraId="000031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Virgem Maria, rogai por nós</w:t>
        <w:br w:type="textWrapping"/>
      </w:r>
    </w:p>
    <w:p w:rsidR="00000000" w:rsidDel="00000000" w:rsidP="00000000" w:rsidRDefault="00000000" w:rsidRPr="00000000" w14:paraId="000031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Ouvi as preces murmúrios e luz</w:t>
        <w:br w:type="textWrapping"/>
      </w:r>
    </w:p>
    <w:p w:rsidR="00000000" w:rsidDel="00000000" w:rsidP="00000000" w:rsidRDefault="00000000" w:rsidRPr="00000000" w14:paraId="000031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aos céus acendem e o vento conduz</w:t>
        <w:br w:type="textWrapping"/>
      </w:r>
    </w:p>
    <w:p w:rsidR="00000000" w:rsidDel="00000000" w:rsidP="00000000" w:rsidRDefault="00000000" w:rsidRPr="00000000" w14:paraId="000031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Conduz a vós, Virgem Maria, Rogai por nós.</w:t>
      </w:r>
    </w:p>
    <w:p w:rsidR="00000000" w:rsidDel="00000000" w:rsidP="00000000" w:rsidRDefault="00000000" w:rsidRPr="00000000" w14:paraId="00003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81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k9zmz9" w:id="445"/>
      <w:bookmarkEnd w:id="4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MÃE</w:t>
      </w:r>
    </w:p>
    <w:p w:rsidR="00000000" w:rsidDel="00000000" w:rsidP="00000000" w:rsidRDefault="00000000" w:rsidRPr="00000000" w14:paraId="0000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85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                       B9            C#m   A9</w:t>
      </w:r>
    </w:p>
    <w:p w:rsidR="00000000" w:rsidDel="00000000" w:rsidP="00000000" w:rsidRDefault="00000000" w:rsidRPr="00000000" w14:paraId="00003186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estás sem esperança  em  tua   vida</w:t>
      </w:r>
    </w:p>
    <w:p w:rsidR="00000000" w:rsidDel="00000000" w:rsidP="00000000" w:rsidRDefault="00000000" w:rsidRPr="00000000" w14:paraId="00003187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     F#m/E    B7</w:t>
      </w:r>
    </w:p>
    <w:p w:rsidR="00000000" w:rsidDel="00000000" w:rsidP="00000000" w:rsidRDefault="00000000" w:rsidRPr="00000000" w14:paraId="00003188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sufocam  as  tuas   aflições</w:t>
      </w:r>
    </w:p>
    <w:p w:rsidR="00000000" w:rsidDel="00000000" w:rsidP="00000000" w:rsidRDefault="00000000" w:rsidRPr="00000000" w14:paraId="00003189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               B9</w:t>
      </w:r>
    </w:p>
    <w:p w:rsidR="00000000" w:rsidDel="00000000" w:rsidP="00000000" w:rsidRDefault="00000000" w:rsidRPr="00000000" w14:paraId="0000318A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em tuas costas há pesados fardos</w:t>
      </w:r>
    </w:p>
    <w:p w:rsidR="00000000" w:rsidDel="00000000" w:rsidP="00000000" w:rsidRDefault="00000000" w:rsidRPr="00000000" w14:paraId="0000318B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              A9</w:t>
      </w:r>
    </w:p>
    <w:p w:rsidR="00000000" w:rsidDel="00000000" w:rsidP="00000000" w:rsidRDefault="00000000" w:rsidRPr="00000000" w14:paraId="0000318C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tens que carregar</w:t>
      </w:r>
    </w:p>
    <w:p w:rsidR="00000000" w:rsidDel="00000000" w:rsidP="00000000" w:rsidRDefault="00000000" w:rsidRPr="00000000" w14:paraId="0000318D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                   F#m/E  B7</w:t>
      </w:r>
    </w:p>
    <w:p w:rsidR="00000000" w:rsidDel="00000000" w:rsidP="00000000" w:rsidRDefault="00000000" w:rsidRPr="00000000" w14:paraId="0000318E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não tens forças pra continuar...</w:t>
      </w:r>
    </w:p>
    <w:p w:rsidR="00000000" w:rsidDel="00000000" w:rsidP="00000000" w:rsidRDefault="00000000" w:rsidRPr="00000000" w14:paraId="0000318F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                                                   G#m</w:t>
      </w:r>
    </w:p>
    <w:p w:rsidR="00000000" w:rsidDel="00000000" w:rsidP="00000000" w:rsidRDefault="00000000" w:rsidRPr="00000000" w14:paraId="00003190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Lembra que ela existe com todo o seu amor</w:t>
      </w:r>
    </w:p>
    <w:p w:rsidR="00000000" w:rsidDel="00000000" w:rsidP="00000000" w:rsidRDefault="00000000" w:rsidRPr="00000000" w14:paraId="00003191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      E/G#    F#m          B7</w:t>
      </w:r>
    </w:p>
    <w:p w:rsidR="00000000" w:rsidDel="00000000" w:rsidP="00000000" w:rsidRDefault="00000000" w:rsidRPr="00000000" w14:paraId="00003192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   pode   ali____viar   sua   dor!</w:t>
      </w:r>
    </w:p>
    <w:p w:rsidR="00000000" w:rsidDel="00000000" w:rsidP="00000000" w:rsidRDefault="00000000" w:rsidRPr="00000000" w14:paraId="00003193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                           A9</w:t>
      </w:r>
    </w:p>
    <w:p w:rsidR="00000000" w:rsidDel="00000000" w:rsidP="00000000" w:rsidRDefault="00000000" w:rsidRPr="00000000" w14:paraId="00003194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já não tens mais vinho</w:t>
      </w:r>
    </w:p>
    <w:p w:rsidR="00000000" w:rsidDel="00000000" w:rsidP="00000000" w:rsidRDefault="00000000" w:rsidRPr="00000000" w14:paraId="00003195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               F#m/E     D    B7</w:t>
      </w:r>
    </w:p>
    <w:p w:rsidR="00000000" w:rsidDel="00000000" w:rsidP="00000000" w:rsidRDefault="00000000" w:rsidRPr="00000000" w14:paraId="00003196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mãe bem sabe o que tu queres</w:t>
      </w:r>
    </w:p>
    <w:p w:rsidR="00000000" w:rsidDel="00000000" w:rsidP="00000000" w:rsidRDefault="00000000" w:rsidRPr="00000000" w14:paraId="00003197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98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                 B/D#   C#m</w:t>
      </w:r>
    </w:p>
    <w:p w:rsidR="00000000" w:rsidDel="00000000" w:rsidP="00000000" w:rsidRDefault="00000000" w:rsidRPr="00000000" w14:paraId="00003199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olha a tua fraqueza  e  diz:</w:t>
      </w:r>
    </w:p>
    <w:p w:rsidR="00000000" w:rsidDel="00000000" w:rsidP="00000000" w:rsidRDefault="00000000" w:rsidRPr="00000000" w14:paraId="0000319A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                     B7</w:t>
      </w:r>
    </w:p>
    <w:p w:rsidR="00000000" w:rsidDel="00000000" w:rsidP="00000000" w:rsidRDefault="00000000" w:rsidRPr="00000000" w14:paraId="0000319B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-Faz tudo o que Ele disser!</w:t>
      </w:r>
    </w:p>
    <w:p w:rsidR="00000000" w:rsidDel="00000000" w:rsidP="00000000" w:rsidRDefault="00000000" w:rsidRPr="00000000" w14:paraId="0000319C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9D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9E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                 C#m       A9         B7</w:t>
      </w:r>
    </w:p>
    <w:p w:rsidR="00000000" w:rsidDel="00000000" w:rsidP="00000000" w:rsidRDefault="00000000" w:rsidRPr="00000000" w14:paraId="0000319F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mãe  não sabe do sofrimento do filho?</w:t>
      </w:r>
    </w:p>
    <w:p w:rsidR="00000000" w:rsidDel="00000000" w:rsidP="00000000" w:rsidRDefault="00000000" w:rsidRPr="00000000" w14:paraId="000031A0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               A9            B7</w:t>
      </w:r>
    </w:p>
    <w:p w:rsidR="00000000" w:rsidDel="00000000" w:rsidP="00000000" w:rsidRDefault="00000000" w:rsidRPr="00000000" w14:paraId="000031A1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mãe não sabe o que ele passa?</w:t>
      </w:r>
    </w:p>
    <w:p w:rsidR="00000000" w:rsidDel="00000000" w:rsidP="00000000" w:rsidRDefault="00000000" w:rsidRPr="00000000" w14:paraId="000031A2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                A#dim   E9    C#m7</w:t>
      </w:r>
    </w:p>
    <w:p w:rsidR="00000000" w:rsidDel="00000000" w:rsidP="00000000" w:rsidRDefault="00000000" w:rsidRPr="00000000" w14:paraId="000031A3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roga ao Cristo por ti, irmão</w:t>
      </w:r>
    </w:p>
    <w:p w:rsidR="00000000" w:rsidDel="00000000" w:rsidP="00000000" w:rsidRDefault="00000000" w:rsidRPr="00000000" w14:paraId="000031A4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                       B7</w:t>
      </w:r>
    </w:p>
    <w:p w:rsidR="00000000" w:rsidDel="00000000" w:rsidP="00000000" w:rsidRDefault="00000000" w:rsidRPr="00000000" w14:paraId="000031A5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Aceita a sua intercessão!</w:t>
      </w:r>
    </w:p>
    <w:p w:rsidR="00000000" w:rsidDel="00000000" w:rsidP="00000000" w:rsidRDefault="00000000" w:rsidRPr="00000000" w14:paraId="000031A6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             C#m       A9         B7</w:t>
      </w:r>
    </w:p>
    <w:p w:rsidR="00000000" w:rsidDel="00000000" w:rsidP="00000000" w:rsidRDefault="00000000" w:rsidRPr="00000000" w14:paraId="000031A7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mãe permanece indiferente ao filho?</w:t>
      </w:r>
    </w:p>
    <w:p w:rsidR="00000000" w:rsidDel="00000000" w:rsidP="00000000" w:rsidRDefault="00000000" w:rsidRPr="00000000" w14:paraId="000031A8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                      A9                 B7</w:t>
      </w:r>
    </w:p>
    <w:p w:rsidR="00000000" w:rsidDel="00000000" w:rsidP="00000000" w:rsidRDefault="00000000" w:rsidRPr="00000000" w14:paraId="000031A9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mãe  não se preocupa com sua dor?</w:t>
      </w:r>
    </w:p>
    <w:p w:rsidR="00000000" w:rsidDel="00000000" w:rsidP="00000000" w:rsidRDefault="00000000" w:rsidRPr="00000000" w14:paraId="000031AA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       A#dim                  E9      B/D#        C#m7</w:t>
      </w:r>
    </w:p>
    <w:p w:rsidR="00000000" w:rsidDel="00000000" w:rsidP="00000000" w:rsidRDefault="00000000" w:rsidRPr="00000000" w14:paraId="000031AB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Maria te acolhes mesmo que não reconhe_____ças</w:t>
      </w:r>
    </w:p>
    <w:p w:rsidR="00000000" w:rsidDel="00000000" w:rsidP="00000000" w:rsidRDefault="00000000" w:rsidRPr="00000000" w14:paraId="000031AC">
      <w:pPr>
        <w:spacing w:after="15" w:before="15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    B7             E9</w:t>
      </w:r>
    </w:p>
    <w:p w:rsidR="00000000" w:rsidDel="00000000" w:rsidP="00000000" w:rsidRDefault="00000000" w:rsidRPr="00000000" w14:paraId="000031AD">
      <w:pPr>
        <w:spacing w:after="15" w:before="15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Mesmo que rejeite seu amor!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A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A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49n5n2" w:id="446"/>
      <w:bookmarkEnd w:id="4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TODO TEU</w:t>
      </w:r>
    </w:p>
    <w:p w:rsidR="00000000" w:rsidDel="00000000" w:rsidP="00000000" w:rsidRDefault="00000000" w:rsidRPr="00000000" w14:paraId="000031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B2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E9                              Am/E              E</w:t>
      </w:r>
    </w:p>
    <w:p w:rsidR="00000000" w:rsidDel="00000000" w:rsidP="00000000" w:rsidRDefault="00000000" w:rsidRPr="00000000" w14:paraId="000031B3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TEU VENTRE LÚCIDO, CLARO</w:t>
      </w:r>
    </w:p>
    <w:p w:rsidR="00000000" w:rsidDel="00000000" w:rsidP="00000000" w:rsidRDefault="00000000" w:rsidRPr="00000000" w14:paraId="000031B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Am/E              Bm7   B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b7</w:t>
      </w:r>
      <w:r w:rsidDel="00000000" w:rsidR="00000000" w:rsidRPr="00000000">
        <w:rPr>
          <w:rFonts w:ascii="Arial" w:cs="Arial" w:eastAsia="Arial" w:hAnsi="Arial"/>
          <w:b w:val="1"/>
          <w:vertAlign w:val="sub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B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ENCERRAR-ME Ó MÃE</w:t>
      </w:r>
    </w:p>
    <w:p w:rsidR="00000000" w:rsidDel="00000000" w:rsidP="00000000" w:rsidRDefault="00000000" w:rsidRPr="00000000" w14:paraId="000031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B/A                  G#m7  C#m7</w:t>
      </w:r>
    </w:p>
    <w:p w:rsidR="00000000" w:rsidDel="00000000" w:rsidP="00000000" w:rsidRDefault="00000000" w:rsidRPr="00000000" w14:paraId="000031B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ENTÃO DISSIPAR MINHAS TREVAS</w:t>
      </w:r>
    </w:p>
    <w:p w:rsidR="00000000" w:rsidDel="00000000" w:rsidP="00000000" w:rsidRDefault="00000000" w:rsidRPr="00000000" w14:paraId="000031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B9         E9</w:t>
      </w:r>
    </w:p>
    <w:p w:rsidR="00000000" w:rsidDel="00000000" w:rsidP="00000000" w:rsidRDefault="00000000" w:rsidRPr="00000000" w14:paraId="000031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TUA PURÍSSIMA LUZ</w:t>
      </w:r>
    </w:p>
    <w:p w:rsidR="00000000" w:rsidDel="00000000" w:rsidP="00000000" w:rsidRDefault="00000000" w:rsidRPr="00000000" w14:paraId="000031B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           Am/E</w:t>
      </w:r>
    </w:p>
    <w:p w:rsidR="00000000" w:rsidDel="00000000" w:rsidP="00000000" w:rsidRDefault="00000000" w:rsidRPr="00000000" w14:paraId="000031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SER NOVA SEMENTE</w:t>
      </w:r>
    </w:p>
    <w:p w:rsidR="00000000" w:rsidDel="00000000" w:rsidP="00000000" w:rsidRDefault="00000000" w:rsidRPr="00000000" w14:paraId="000031B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Am/E            Bm7 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DE TI RENASCER</w:t>
      </w:r>
    </w:p>
    <w:p w:rsidR="00000000" w:rsidDel="00000000" w:rsidP="00000000" w:rsidRDefault="00000000" w:rsidRPr="00000000" w14:paraId="000031B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B/A         G#m7 C#m7</w:t>
      </w:r>
    </w:p>
    <w:p w:rsidR="00000000" w:rsidDel="00000000" w:rsidP="00000000" w:rsidRDefault="00000000" w:rsidRPr="00000000" w14:paraId="000031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SER DESPERTADO PRA VIDA</w:t>
      </w:r>
    </w:p>
    <w:p w:rsidR="00000000" w:rsidDel="00000000" w:rsidP="00000000" w:rsidRDefault="00000000" w:rsidRPr="00000000" w14:paraId="000031C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B9              E9</w:t>
      </w:r>
    </w:p>
    <w:p w:rsidR="00000000" w:rsidDel="00000000" w:rsidP="00000000" w:rsidRDefault="00000000" w:rsidRPr="00000000" w14:paraId="000031C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A VIDA DE CRISTO VIVER</w:t>
      </w:r>
    </w:p>
    <w:p w:rsidR="00000000" w:rsidDel="00000000" w:rsidP="00000000" w:rsidRDefault="00000000" w:rsidRPr="00000000" w14:paraId="000031C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Solo</w:t>
      </w:r>
    </w:p>
    <w:p w:rsidR="00000000" w:rsidDel="00000000" w:rsidP="00000000" w:rsidRDefault="00000000" w:rsidRPr="00000000" w14:paraId="000031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/F                     C/F    F</w:t>
      </w:r>
    </w:p>
    <w:p w:rsidR="00000000" w:rsidDel="00000000" w:rsidP="00000000" w:rsidRDefault="00000000" w:rsidRPr="00000000" w14:paraId="000031C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DESENHA EM MIM OS TEUS TRAÇOS</w:t>
      </w:r>
    </w:p>
    <w:p w:rsidR="00000000" w:rsidDel="00000000" w:rsidP="00000000" w:rsidRDefault="00000000" w:rsidRPr="00000000" w14:paraId="000031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/F          Cm    C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MODELA-ME EM TEU CORAÇÃO</w:t>
      </w:r>
    </w:p>
    <w:p w:rsidR="00000000" w:rsidDel="00000000" w:rsidP="00000000" w:rsidRDefault="00000000" w:rsidRPr="00000000" w14:paraId="000031C7">
      <w:pPr>
        <w:contextualSpacing w:val="0"/>
        <w:rPr>
          <w:rFonts w:ascii="Arial" w:cs="Arial" w:eastAsia="Arial" w:hAnsi="Arial"/>
          <w:b w:val="1"/>
          <w:i w:val="1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9              C/B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   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Am7  D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9#</w:t>
      </w:r>
    </w:p>
    <w:p w:rsidR="00000000" w:rsidDel="00000000" w:rsidP="00000000" w:rsidRDefault="00000000" w:rsidRPr="00000000" w14:paraId="000031C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O QUE DESFIGURA A BELEZA</w:t>
      </w:r>
    </w:p>
    <w:p w:rsidR="00000000" w:rsidDel="00000000" w:rsidP="00000000" w:rsidRDefault="00000000" w:rsidRPr="00000000" w14:paraId="000031C9">
      <w:pPr>
        <w:contextualSpacing w:val="0"/>
        <w:rPr>
          <w:rFonts w:ascii="Arial" w:cs="Arial" w:eastAsia="Arial" w:hAnsi="Arial"/>
          <w:b w:val="1"/>
          <w:i w:val="1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                                     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</w:p>
    <w:p w:rsidR="00000000" w:rsidDel="00000000" w:rsidP="00000000" w:rsidRDefault="00000000" w:rsidRPr="00000000" w14:paraId="000031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RETIRA DE MIM COM TUA MÃO</w:t>
      </w:r>
    </w:p>
    <w:p w:rsidR="00000000" w:rsidDel="00000000" w:rsidP="00000000" w:rsidRDefault="00000000" w:rsidRPr="00000000" w14:paraId="000031C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                    B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/F           C/F      F</w:t>
      </w:r>
    </w:p>
    <w:p w:rsidR="00000000" w:rsidDel="00000000" w:rsidP="00000000" w:rsidRDefault="00000000" w:rsidRPr="00000000" w14:paraId="000031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SER QUAL TEU MENINO</w:t>
      </w:r>
    </w:p>
    <w:p w:rsidR="00000000" w:rsidDel="00000000" w:rsidP="00000000" w:rsidRDefault="00000000" w:rsidRPr="00000000" w14:paraId="000031CD">
      <w:pPr>
        <w:contextualSpacing w:val="0"/>
        <w:rPr>
          <w:rFonts w:ascii="Arial" w:cs="Arial" w:eastAsia="Arial" w:hAnsi="Arial"/>
          <w:b w:val="1"/>
          <w:i w:val="1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/F                 Cm C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</w:p>
    <w:p w:rsidR="00000000" w:rsidDel="00000000" w:rsidP="00000000" w:rsidRDefault="00000000" w:rsidRPr="00000000" w14:paraId="000031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TUA ESTATURA CRESCER</w:t>
      </w:r>
    </w:p>
    <w:p w:rsidR="00000000" w:rsidDel="00000000" w:rsidP="00000000" w:rsidRDefault="00000000" w:rsidRPr="00000000" w14:paraId="000031CF">
      <w:pPr>
        <w:contextualSpacing w:val="0"/>
        <w:rPr>
          <w:rFonts w:ascii="Arial" w:cs="Arial" w:eastAsia="Arial" w:hAnsi="Arial"/>
          <w:b w:val="1"/>
          <w:i w:val="1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9               C/B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9    Am7               D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9#</w:t>
      </w:r>
    </w:p>
    <w:p w:rsidR="00000000" w:rsidDel="00000000" w:rsidP="00000000" w:rsidRDefault="00000000" w:rsidRPr="00000000" w14:paraId="000031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SER TODO TEU MINHA MÃE</w:t>
      </w:r>
    </w:p>
    <w:p w:rsidR="00000000" w:rsidDel="00000000" w:rsidP="00000000" w:rsidRDefault="00000000" w:rsidRPr="00000000" w14:paraId="000031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Gm7                           C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b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F</w:t>
      </w:r>
    </w:p>
    <w:p w:rsidR="00000000" w:rsidDel="00000000" w:rsidP="00000000" w:rsidRDefault="00000000" w:rsidRPr="00000000" w14:paraId="000031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EM TEUS BRAÇOS VIVER</w:t>
      </w:r>
    </w:p>
    <w:p w:rsidR="00000000" w:rsidDel="00000000" w:rsidP="00000000" w:rsidRDefault="00000000" w:rsidRPr="00000000" w14:paraId="000031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9 F/A   Gm7                   C9                   F</w:t>
      </w:r>
    </w:p>
    <w:p w:rsidR="00000000" w:rsidDel="00000000" w:rsidP="00000000" w:rsidRDefault="00000000" w:rsidRPr="00000000" w14:paraId="000031D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TODO TEU Ó MINHA MÃE, QUERO SER.</w:t>
      </w:r>
    </w:p>
    <w:p w:rsidR="00000000" w:rsidDel="00000000" w:rsidP="00000000" w:rsidRDefault="00000000" w:rsidRPr="00000000" w14:paraId="000031D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jexfuv" w:id="447"/>
      <w:bookmarkEnd w:id="4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Padroeira</w:t>
      </w:r>
    </w:p>
    <w:p w:rsidR="00000000" w:rsidDel="00000000" w:rsidP="00000000" w:rsidRDefault="00000000" w:rsidRPr="00000000" w14:paraId="000031D9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C7+                        Am7                   Dm7   Dm/C</w:t>
      </w:r>
    </w:p>
    <w:p w:rsidR="00000000" w:rsidDel="00000000" w:rsidP="00000000" w:rsidRDefault="00000000" w:rsidRPr="00000000" w14:paraId="000031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virgem Santa, rogai por nós pecadores,</w:t>
      </w:r>
    </w:p>
    <w:p w:rsidR="00000000" w:rsidDel="00000000" w:rsidP="00000000" w:rsidRDefault="00000000" w:rsidRPr="00000000" w14:paraId="000031DB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G7                                                                C7+</w:t>
      </w:r>
    </w:p>
    <w:p w:rsidR="00000000" w:rsidDel="00000000" w:rsidP="00000000" w:rsidRDefault="00000000" w:rsidRPr="00000000" w14:paraId="000031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 a Deus Pai e livrai-nos do mal e das dores,</w:t>
      </w:r>
    </w:p>
    <w:p w:rsidR="00000000" w:rsidDel="00000000" w:rsidP="00000000" w:rsidRDefault="00000000" w:rsidRPr="00000000" w14:paraId="000031DD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C7+                        Am7                   Dm7   Dm/C</w:t>
      </w:r>
    </w:p>
    <w:p w:rsidR="00000000" w:rsidDel="00000000" w:rsidP="00000000" w:rsidRDefault="00000000" w:rsidRPr="00000000" w14:paraId="000031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todo homem caminhe tocado pela fé,</w:t>
      </w:r>
    </w:p>
    <w:p w:rsidR="00000000" w:rsidDel="00000000" w:rsidP="00000000" w:rsidRDefault="00000000" w:rsidRPr="00000000" w14:paraId="000031DF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G7                                                   C7+      B/C</w:t>
      </w:r>
    </w:p>
    <w:p w:rsidR="00000000" w:rsidDel="00000000" w:rsidP="00000000" w:rsidRDefault="00000000" w:rsidRPr="00000000" w14:paraId="000031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crendo na graça divina esteja como estiver.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C7       F7+                          G/F                         Em7          Am7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Abençoai nossas casas, as águas, as matas e o pão nosso,</w:t>
      </w:r>
    </w:p>
    <w:p w:rsidR="00000000" w:rsidDel="00000000" w:rsidP="00000000" w:rsidRDefault="00000000" w:rsidRPr="00000000" w14:paraId="000031E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Dm   G7                      C          B/C</w:t>
      </w:r>
    </w:p>
    <w:p w:rsidR="00000000" w:rsidDel="00000000" w:rsidP="00000000" w:rsidRDefault="00000000" w:rsidRPr="00000000" w14:paraId="000031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luz de toda manhã, o amor sobre o ódio...</w:t>
      </w:r>
    </w:p>
    <w:p w:rsidR="00000000" w:rsidDel="00000000" w:rsidP="00000000" w:rsidRDefault="00000000" w:rsidRPr="00000000" w14:paraId="000031E3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C7       F7+                          G/F                         Em7          Am7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Iluminai as cabeças dos homens te pedimos agora,</w:t>
      </w:r>
    </w:p>
    <w:p w:rsidR="00000000" w:rsidDel="00000000" w:rsidP="00000000" w:rsidRDefault="00000000" w:rsidRPr="00000000" w14:paraId="000031E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Dm    G7            C</w:t>
      </w:r>
    </w:p>
    <w:p w:rsidR="00000000" w:rsidDel="00000000" w:rsidP="00000000" w:rsidRDefault="00000000" w:rsidRPr="00000000" w14:paraId="000031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que o bem aconteça nossa Senhora.</w:t>
      </w:r>
    </w:p>
    <w:p w:rsidR="00000000" w:rsidDel="00000000" w:rsidP="00000000" w:rsidRDefault="00000000" w:rsidRPr="00000000" w14:paraId="000031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E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E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3ekyio" w:id="448"/>
      <w:bookmarkEnd w:id="4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Ensina Teu Povo A Rezar (Pe. Zezinho)</w:t>
      </w:r>
    </w:p>
    <w:p w:rsidR="00000000" w:rsidDel="00000000" w:rsidP="00000000" w:rsidRDefault="00000000" w:rsidRPr="00000000" w14:paraId="000031E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      F#m7        A/B                E9  E/G#</w:t>
      </w:r>
    </w:p>
    <w:p w:rsidR="00000000" w:rsidDel="00000000" w:rsidP="00000000" w:rsidRDefault="00000000" w:rsidRPr="00000000" w14:paraId="000031E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Ensina teu povo a rezar, Maria, Mãe de Jesus</w:t>
      </w:r>
    </w:p>
    <w:p w:rsidR="00000000" w:rsidDel="00000000" w:rsidP="00000000" w:rsidRDefault="00000000" w:rsidRPr="00000000" w14:paraId="000031E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G#7          C#m7      A/B      E/B A/B E9</w:t>
      </w:r>
    </w:p>
    <w:p w:rsidR="00000000" w:rsidDel="00000000" w:rsidP="00000000" w:rsidRDefault="00000000" w:rsidRPr="00000000" w14:paraId="000031E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um dia teu povo desperta e na certa vai ver a luz</w:t>
      </w:r>
    </w:p>
    <w:p w:rsidR="00000000" w:rsidDel="00000000" w:rsidP="00000000" w:rsidRDefault="00000000" w:rsidRPr="00000000" w14:paraId="000031E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G#7          C#m7      A/B      E/B A/B E9</w:t>
      </w:r>
    </w:p>
    <w:p w:rsidR="00000000" w:rsidDel="00000000" w:rsidP="00000000" w:rsidRDefault="00000000" w:rsidRPr="00000000" w14:paraId="000031F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um dia teu povo se anima e caminha com teu Jesus.</w:t>
      </w:r>
    </w:p>
    <w:p w:rsidR="00000000" w:rsidDel="00000000" w:rsidP="00000000" w:rsidRDefault="00000000" w:rsidRPr="00000000" w14:paraId="000031F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F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F#m7          A/B                   E9</w:t>
      </w:r>
    </w:p>
    <w:p w:rsidR="00000000" w:rsidDel="00000000" w:rsidP="00000000" w:rsidRDefault="00000000" w:rsidRPr="00000000" w14:paraId="000031F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Maria de Jesus Cristo, Maria de Deus, Maria mulher</w:t>
      </w:r>
    </w:p>
    <w:p w:rsidR="00000000" w:rsidDel="00000000" w:rsidP="00000000" w:rsidRDefault="00000000" w:rsidRPr="00000000" w14:paraId="000031F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G#7          C#m7    A/B         E/B A/B E9</w:t>
      </w:r>
    </w:p>
    <w:p w:rsidR="00000000" w:rsidDel="00000000" w:rsidP="00000000" w:rsidRDefault="00000000" w:rsidRPr="00000000" w14:paraId="000031F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Ensina teu povo o teu jeito de ser o que Deus quiser</w:t>
      </w:r>
    </w:p>
    <w:p w:rsidR="00000000" w:rsidDel="00000000" w:rsidP="00000000" w:rsidRDefault="00000000" w:rsidRPr="00000000" w14:paraId="000031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G#7          C#m7    A/B         E/B A/B E9</w:t>
      </w:r>
    </w:p>
    <w:p w:rsidR="00000000" w:rsidDel="00000000" w:rsidP="00000000" w:rsidRDefault="00000000" w:rsidRPr="00000000" w14:paraId="000031F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Ensina teu povo o teu jeito de ser o que Deus quiser REFRÃO</w:t>
      </w:r>
    </w:p>
    <w:p w:rsidR="00000000" w:rsidDel="00000000" w:rsidP="00000000" w:rsidRDefault="00000000" w:rsidRPr="00000000" w14:paraId="000031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 F#m7     A/B                E9</w:t>
      </w:r>
    </w:p>
    <w:p w:rsidR="00000000" w:rsidDel="00000000" w:rsidP="00000000" w:rsidRDefault="00000000" w:rsidRPr="00000000" w14:paraId="000031F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Maria Senhora nossa, Maria do povo, povo de Deus</w:t>
      </w:r>
    </w:p>
    <w:p w:rsidR="00000000" w:rsidDel="00000000" w:rsidP="00000000" w:rsidRDefault="00000000" w:rsidRPr="00000000" w14:paraId="000031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G#7      C#m7    A/B         E/B A/B E9</w:t>
      </w:r>
    </w:p>
    <w:p w:rsidR="00000000" w:rsidDel="00000000" w:rsidP="00000000" w:rsidRDefault="00000000" w:rsidRPr="00000000" w14:paraId="000031F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Ensina teu jeito perfeito de sempre escutar teu Deus.</w:t>
      </w:r>
    </w:p>
    <w:p w:rsidR="00000000" w:rsidDel="00000000" w:rsidP="00000000" w:rsidRDefault="00000000" w:rsidRPr="00000000" w14:paraId="000031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G#7      C#m7    A/B         E/B A/B E9</w:t>
      </w:r>
    </w:p>
    <w:p w:rsidR="00000000" w:rsidDel="00000000" w:rsidP="00000000" w:rsidRDefault="00000000" w:rsidRPr="00000000" w14:paraId="000031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Ensina teu jeito perfeito de sempre escutar teu Deus.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31F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ijv8qh" w:id="449"/>
      <w:bookmarkEnd w:id="4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Luz Das Nacões (G) (Dalvimar Gallo)</w:t>
      </w:r>
    </w:p>
    <w:p w:rsidR="00000000" w:rsidDel="00000000" w:rsidP="00000000" w:rsidRDefault="00000000" w:rsidRPr="00000000" w14:paraId="000032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        Am/G                         D/G     C/G             G</w:t>
      </w:r>
    </w:p>
    <w:p w:rsidR="00000000" w:rsidDel="00000000" w:rsidP="00000000" w:rsidRDefault="00000000" w:rsidRPr="00000000" w14:paraId="0000320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Todos os povos da terra serão um dia uma só nação</w:t>
      </w:r>
    </w:p>
    <w:p w:rsidR="00000000" w:rsidDel="00000000" w:rsidP="00000000" w:rsidRDefault="00000000" w:rsidRPr="00000000" w14:paraId="0000320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Am/G                           D/G               C/G                    G</w:t>
      </w:r>
    </w:p>
    <w:p w:rsidR="00000000" w:rsidDel="00000000" w:rsidP="00000000" w:rsidRDefault="00000000" w:rsidRPr="00000000" w14:paraId="0000320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a humanidade se unir e pensar um mundo melhor surgirá!</w:t>
      </w:r>
    </w:p>
    <w:p w:rsidR="00000000" w:rsidDel="00000000" w:rsidP="00000000" w:rsidRDefault="00000000" w:rsidRPr="00000000" w14:paraId="000032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                                  Am/G                            D/G                  C/G           G</w:t>
      </w:r>
    </w:p>
    <w:p w:rsidR="00000000" w:rsidDel="00000000" w:rsidP="00000000" w:rsidRDefault="00000000" w:rsidRPr="00000000" w14:paraId="000032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quatro cantos da terra estarão vivendo num só coração</w:t>
      </w:r>
    </w:p>
    <w:p w:rsidR="00000000" w:rsidDel="00000000" w:rsidP="00000000" w:rsidRDefault="00000000" w:rsidRPr="00000000" w14:paraId="000032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Am/G                                 D/G              C/G             G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Gm</w:t>
      </w:r>
    </w:p>
    <w:p w:rsidR="00000000" w:rsidDel="00000000" w:rsidP="00000000" w:rsidRDefault="00000000" w:rsidRPr="00000000" w14:paraId="0000320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Raças e credos buscando um só deus unidos em uma oração</w:t>
      </w:r>
    </w:p>
    <w:p w:rsidR="00000000" w:rsidDel="00000000" w:rsidP="00000000" w:rsidRDefault="00000000" w:rsidRPr="00000000" w14:paraId="0000320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F/G       D#/G                          F/G                   Gm</w:t>
      </w:r>
    </w:p>
    <w:p w:rsidR="00000000" w:rsidDel="00000000" w:rsidP="00000000" w:rsidRDefault="00000000" w:rsidRPr="00000000" w14:paraId="000032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eis que surge do alto uma mulher pra nos guiar</w:t>
      </w:r>
    </w:p>
    <w:p w:rsidR="00000000" w:rsidDel="00000000" w:rsidP="00000000" w:rsidRDefault="00000000" w:rsidRPr="00000000" w14:paraId="000032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F/G                  D#/G</w:t>
      </w:r>
    </w:p>
    <w:p w:rsidR="00000000" w:rsidDel="00000000" w:rsidP="00000000" w:rsidRDefault="00000000" w:rsidRPr="00000000" w14:paraId="000032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marchando e trazendo uma oração</w:t>
      </w:r>
    </w:p>
    <w:p w:rsidR="00000000" w:rsidDel="00000000" w:rsidP="00000000" w:rsidRDefault="00000000" w:rsidRPr="00000000" w14:paraId="000032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C                       G           D#/Bb     F/A</w:t>
      </w:r>
    </w:p>
    <w:p w:rsidR="00000000" w:rsidDel="00000000" w:rsidP="00000000" w:rsidRDefault="00000000" w:rsidRPr="00000000" w14:paraId="0000321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 bandeira de cristo nas mãos</w:t>
      </w:r>
    </w:p>
    <w:p w:rsidR="00000000" w:rsidDel="00000000" w:rsidP="00000000" w:rsidRDefault="00000000" w:rsidRPr="00000000" w14:paraId="0000321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G4                        G              G4</w:t>
      </w:r>
    </w:p>
    <w:p w:rsidR="00000000" w:rsidDel="00000000" w:rsidP="00000000" w:rsidRDefault="00000000" w:rsidRPr="00000000" w14:paraId="0000321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Rainha de todos os povos</w:t>
      </w:r>
    </w:p>
    <w:p w:rsidR="00000000" w:rsidDel="00000000" w:rsidP="00000000" w:rsidRDefault="00000000" w:rsidRPr="00000000" w14:paraId="000032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   G4                       G</w:t>
      </w:r>
    </w:p>
    <w:p w:rsidR="00000000" w:rsidDel="00000000" w:rsidP="00000000" w:rsidRDefault="00000000" w:rsidRPr="00000000" w14:paraId="000032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Marcha na frente dos filhos seus</w:t>
      </w:r>
    </w:p>
    <w:p w:rsidR="00000000" w:rsidDel="00000000" w:rsidP="00000000" w:rsidRDefault="00000000" w:rsidRPr="00000000" w14:paraId="000032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  C                          G/D      C/E</w:t>
      </w:r>
    </w:p>
    <w:p w:rsidR="00000000" w:rsidDel="00000000" w:rsidP="00000000" w:rsidRDefault="00000000" w:rsidRPr="00000000" w14:paraId="000032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Rainha de todos os povos</w:t>
      </w:r>
    </w:p>
    <w:p w:rsidR="00000000" w:rsidDel="00000000" w:rsidP="00000000" w:rsidRDefault="00000000" w:rsidRPr="00000000" w14:paraId="000032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G/B             C  Am             D     G</w:t>
      </w:r>
    </w:p>
    <w:p w:rsidR="00000000" w:rsidDel="00000000" w:rsidP="00000000" w:rsidRDefault="00000000" w:rsidRPr="00000000" w14:paraId="000032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 a r c h a    n a    f r e n t e    r u m o    a    d e u s</w:t>
      </w:r>
    </w:p>
    <w:p w:rsidR="00000000" w:rsidDel="00000000" w:rsidP="00000000" w:rsidRDefault="00000000" w:rsidRPr="00000000" w14:paraId="0000321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4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xp5iya" w:id="450"/>
      <w:bookmarkEnd w:id="4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Animação</w:t>
      </w:r>
    </w:p>
    <w:p w:rsidR="00000000" w:rsidDel="00000000" w:rsidP="00000000" w:rsidRDefault="00000000" w:rsidRPr="00000000" w14:paraId="0000322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E">
      <w:pPr>
        <w:shd w:fill="f9f9f9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hot1m3" w:id="451"/>
      <w:bookmarkEnd w:id="4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PASSA FOGO</w:t>
      </w:r>
    </w:p>
    <w:p w:rsidR="00000000" w:rsidDel="00000000" w:rsidP="00000000" w:rsidRDefault="00000000" w:rsidRPr="00000000" w14:paraId="0000323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</w:t>
        <w:tab/>
        <w:t xml:space="preserve">G </w:t>
      </w:r>
    </w:p>
    <w:p w:rsidR="00000000" w:rsidDel="00000000" w:rsidP="00000000" w:rsidRDefault="00000000" w:rsidRPr="00000000" w14:paraId="000032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Passa fogo no meu braço agora (3X) </w:t>
      </w:r>
    </w:p>
    <w:p w:rsidR="00000000" w:rsidDel="00000000" w:rsidP="00000000" w:rsidRDefault="00000000" w:rsidRPr="00000000" w14:paraId="000032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D </w:t>
      </w:r>
    </w:p>
    <w:p w:rsidR="00000000" w:rsidDel="00000000" w:rsidP="00000000" w:rsidRDefault="00000000" w:rsidRPr="00000000" w14:paraId="000032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Senhor! </w:t>
      </w:r>
    </w:p>
    <w:p w:rsidR="00000000" w:rsidDel="00000000" w:rsidP="00000000" w:rsidRDefault="00000000" w:rsidRPr="00000000" w14:paraId="0000323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3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Passa fogo na minha perna agora </w:t>
      </w:r>
    </w:p>
    <w:p w:rsidR="00000000" w:rsidDel="00000000" w:rsidP="00000000" w:rsidRDefault="00000000" w:rsidRPr="00000000" w14:paraId="0000323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3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...Cabeça agora </w:t>
      </w:r>
    </w:p>
    <w:p w:rsidR="00000000" w:rsidDel="00000000" w:rsidP="00000000" w:rsidRDefault="00000000" w:rsidRPr="00000000" w14:paraId="0000323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3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...no meu coração </w:t>
      </w:r>
    </w:p>
    <w:p w:rsidR="00000000" w:rsidDel="00000000" w:rsidP="00000000" w:rsidRDefault="00000000" w:rsidRPr="00000000" w14:paraId="000032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(A   G   A) </w:t>
      </w:r>
    </w:p>
    <w:p w:rsidR="00000000" w:rsidDel="00000000" w:rsidP="00000000" w:rsidRDefault="00000000" w:rsidRPr="00000000" w14:paraId="0000323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disse: braço, perna, cabeça e coração (3x) (BIS) </w:t>
      </w:r>
    </w:p>
    <w:p w:rsidR="00000000" w:rsidDel="00000000" w:rsidP="00000000" w:rsidRDefault="00000000" w:rsidRPr="00000000" w14:paraId="0000323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sentindo sua força agora (3x) (BIS) </w:t>
      </w:r>
    </w:p>
    <w:p w:rsidR="00000000" w:rsidDel="00000000" w:rsidP="00000000" w:rsidRDefault="00000000" w:rsidRPr="00000000" w14:paraId="0000323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3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Cabo da nau</w:t>
      </w:r>
    </w:p>
    <w:p w:rsidR="00000000" w:rsidDel="00000000" w:rsidP="00000000" w:rsidRDefault="00000000" w:rsidRPr="00000000" w14:paraId="0000324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4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D</w:t>
        <w:tab/>
        <w:t xml:space="preserve">  </w:t>
        <w:tab/>
        <w:t xml:space="preserve">        G</w:t>
        <w:tab/>
        <w:t xml:space="preserve">      </w:t>
      </w:r>
    </w:p>
    <w:p w:rsidR="00000000" w:rsidDel="00000000" w:rsidP="00000000" w:rsidRDefault="00000000" w:rsidRPr="00000000" w14:paraId="0000324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Oh! Porque duvidar, sobre as ondas do mar</w:t>
      </w:r>
    </w:p>
    <w:p w:rsidR="00000000" w:rsidDel="00000000" w:rsidP="00000000" w:rsidRDefault="00000000" w:rsidRPr="00000000" w14:paraId="0000324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D</w:t>
        <w:tab/>
        <w:t xml:space="preserve">Bm</w:t>
        <w:tab/>
        <w:t xml:space="preserve">   Em     A</w:t>
      </w:r>
    </w:p>
    <w:p w:rsidR="00000000" w:rsidDel="00000000" w:rsidP="00000000" w:rsidRDefault="00000000" w:rsidRPr="00000000" w14:paraId="0000324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Quando Cristo caminhos  abriu </w:t>
      </w:r>
    </w:p>
    <w:p w:rsidR="00000000" w:rsidDel="00000000" w:rsidP="00000000" w:rsidRDefault="00000000" w:rsidRPr="00000000" w14:paraId="0000324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 D                                 G</w:t>
        <w:tab/>
      </w:r>
    </w:p>
    <w:p w:rsidR="00000000" w:rsidDel="00000000" w:rsidP="00000000" w:rsidRDefault="00000000" w:rsidRPr="00000000" w14:paraId="0000324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Quando forçado és, contra as ondas lutar</w:t>
      </w:r>
    </w:p>
    <w:p w:rsidR="00000000" w:rsidDel="00000000" w:rsidP="00000000" w:rsidRDefault="00000000" w:rsidRPr="00000000" w14:paraId="0000324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D  Bm   Em   A7  D      A7</w:t>
      </w:r>
    </w:p>
    <w:p w:rsidR="00000000" w:rsidDel="00000000" w:rsidP="00000000" w:rsidRDefault="00000000" w:rsidRPr="00000000" w14:paraId="0000324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Seu amor    a   ti quer revelar. </w:t>
      </w:r>
    </w:p>
    <w:p w:rsidR="00000000" w:rsidDel="00000000" w:rsidP="00000000" w:rsidRDefault="00000000" w:rsidRPr="00000000" w14:paraId="0000324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4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ab/>
        <w:t xml:space="preserve"> D</w:t>
        <w:tab/>
        <w:t xml:space="preserve">  D7</w:t>
        <w:tab/>
        <w:t xml:space="preserve">            G</w:t>
        <w:tab/>
        <w:t xml:space="preserve">   Gm</w:t>
      </w:r>
    </w:p>
    <w:p w:rsidR="00000000" w:rsidDel="00000000" w:rsidP="00000000" w:rsidRDefault="00000000" w:rsidRPr="00000000" w14:paraId="0000324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Solta o cabo da nau. Toma os remos nas mãos!</w:t>
      </w:r>
    </w:p>
    <w:p w:rsidR="00000000" w:rsidDel="00000000" w:rsidP="00000000" w:rsidRDefault="00000000" w:rsidRPr="00000000" w14:paraId="0000324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       D              Bm</w:t>
        <w:tab/>
        <w:t xml:space="preserve"> Em  A</w:t>
      </w:r>
    </w:p>
    <w:p w:rsidR="00000000" w:rsidDel="00000000" w:rsidP="00000000" w:rsidRDefault="00000000" w:rsidRPr="00000000" w14:paraId="0000324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 navega com fé em Jesus!</w:t>
      </w:r>
    </w:p>
    <w:p w:rsidR="00000000" w:rsidDel="00000000" w:rsidP="00000000" w:rsidRDefault="00000000" w:rsidRPr="00000000" w14:paraId="0000324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        D</w:t>
        <w:tab/>
        <w:t xml:space="preserve">         D7</w:t>
        <w:tab/>
        <w:t xml:space="preserve">                G</w:t>
        <w:tab/>
        <w:t xml:space="preserve">   Gm</w:t>
      </w:r>
    </w:p>
    <w:p w:rsidR="00000000" w:rsidDel="00000000" w:rsidP="00000000" w:rsidRDefault="00000000" w:rsidRPr="00000000" w14:paraId="0000325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 então tu verás, que bonança se faz,</w:t>
      </w:r>
    </w:p>
    <w:p w:rsidR="00000000" w:rsidDel="00000000" w:rsidP="00000000" w:rsidRDefault="00000000" w:rsidRPr="00000000" w14:paraId="0000325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ab/>
        <w:t xml:space="preserve">     D  Bm  Em     A7    D       A7</w:t>
      </w:r>
    </w:p>
    <w:p w:rsidR="00000000" w:rsidDel="00000000" w:rsidP="00000000" w:rsidRDefault="00000000" w:rsidRPr="00000000" w14:paraId="0000325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Pois com  Ele   seguro   estarás!</w:t>
      </w:r>
    </w:p>
    <w:p w:rsidR="00000000" w:rsidDel="00000000" w:rsidP="00000000" w:rsidRDefault="00000000" w:rsidRPr="00000000" w14:paraId="0000325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5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  D</w:t>
        <w:tab/>
        <w:t xml:space="preserve">                          G</w:t>
      </w:r>
    </w:p>
    <w:p w:rsidR="00000000" w:rsidDel="00000000" w:rsidP="00000000" w:rsidRDefault="00000000" w:rsidRPr="00000000" w14:paraId="0000325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Trevas vem te assustar? Tempestades no mar?</w:t>
      </w:r>
    </w:p>
    <w:p w:rsidR="00000000" w:rsidDel="00000000" w:rsidP="00000000" w:rsidRDefault="00000000" w:rsidRPr="00000000" w14:paraId="0000325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D          Bm</w:t>
        <w:tab/>
        <w:t xml:space="preserve">Em    A</w:t>
      </w:r>
    </w:p>
    <w:p w:rsidR="00000000" w:rsidDel="00000000" w:rsidP="00000000" w:rsidRDefault="00000000" w:rsidRPr="00000000" w14:paraId="0000325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 montanha o Mestre te vê! </w:t>
      </w:r>
    </w:p>
    <w:p w:rsidR="00000000" w:rsidDel="00000000" w:rsidP="00000000" w:rsidRDefault="00000000" w:rsidRPr="00000000" w14:paraId="0000325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D                     G</w:t>
        <w:tab/>
        <w:t xml:space="preserve">  </w:t>
      </w:r>
    </w:p>
    <w:p w:rsidR="00000000" w:rsidDel="00000000" w:rsidP="00000000" w:rsidRDefault="00000000" w:rsidRPr="00000000" w14:paraId="0000325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na tribulação, Ele vem socorrer,</w:t>
      </w:r>
    </w:p>
    <w:p w:rsidR="00000000" w:rsidDel="00000000" w:rsidP="00000000" w:rsidRDefault="00000000" w:rsidRPr="00000000" w14:paraId="0000325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D      Bm    Em  A7    D     A7</w:t>
      </w:r>
    </w:p>
    <w:p w:rsidR="00000000" w:rsidDel="00000000" w:rsidP="00000000" w:rsidRDefault="00000000" w:rsidRPr="00000000" w14:paraId="0000325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Sua mão bem te pode suster. </w:t>
      </w:r>
    </w:p>
    <w:p w:rsidR="00000000" w:rsidDel="00000000" w:rsidP="00000000" w:rsidRDefault="00000000" w:rsidRPr="00000000" w14:paraId="0000325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5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5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5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wu3btw" w:id="452"/>
      <w:bookmarkEnd w:id="4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PIRADO POR JESUS</w:t>
      </w:r>
    </w:p>
    <w:p w:rsidR="00000000" w:rsidDel="00000000" w:rsidP="00000000" w:rsidRDefault="00000000" w:rsidRPr="00000000" w14:paraId="0000326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6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Em                C               D   </w:t>
      </w:r>
    </w:p>
    <w:p w:rsidR="00000000" w:rsidDel="00000000" w:rsidP="00000000" w:rsidRDefault="00000000" w:rsidRPr="00000000" w14:paraId="0000326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Dizem por aí, que eu sou muito diferente,  </w:t>
      </w:r>
    </w:p>
    <w:p w:rsidR="00000000" w:rsidDel="00000000" w:rsidP="00000000" w:rsidRDefault="00000000" w:rsidRPr="00000000" w14:paraId="0000326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Em                C               D   </w:t>
      </w:r>
    </w:p>
    <w:p w:rsidR="00000000" w:rsidDel="00000000" w:rsidP="00000000" w:rsidRDefault="00000000" w:rsidRPr="00000000" w14:paraId="0000326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Ando pelas ruas todo mundo aponta para mim,  </w:t>
      </w:r>
    </w:p>
    <w:p w:rsidR="00000000" w:rsidDel="00000000" w:rsidP="00000000" w:rsidRDefault="00000000" w:rsidRPr="00000000" w14:paraId="0000326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 Em   </w:t>
      </w:r>
    </w:p>
    <w:p w:rsidR="00000000" w:rsidDel="00000000" w:rsidP="00000000" w:rsidRDefault="00000000" w:rsidRPr="00000000" w14:paraId="0000326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Ô COITADO FICOU DOIDO...  </w:t>
      </w:r>
    </w:p>
    <w:p w:rsidR="00000000" w:rsidDel="00000000" w:rsidP="00000000" w:rsidRDefault="00000000" w:rsidRPr="00000000" w14:paraId="0000326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D  </w:t>
      </w:r>
    </w:p>
    <w:p w:rsidR="00000000" w:rsidDel="00000000" w:rsidP="00000000" w:rsidRDefault="00000000" w:rsidRPr="00000000" w14:paraId="0000326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Depois que entrou na igreja.  </w:t>
      </w:r>
    </w:p>
    <w:p w:rsidR="00000000" w:rsidDel="00000000" w:rsidP="00000000" w:rsidRDefault="00000000" w:rsidRPr="00000000" w14:paraId="0000326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Em                C               D   </w:t>
      </w:r>
    </w:p>
    <w:p w:rsidR="00000000" w:rsidDel="00000000" w:rsidP="00000000" w:rsidRDefault="00000000" w:rsidRPr="00000000" w14:paraId="0000326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?Inda? querem me rezar, pra eu deixar de ser assim...  </w:t>
      </w:r>
    </w:p>
    <w:p w:rsidR="00000000" w:rsidDel="00000000" w:rsidP="00000000" w:rsidRDefault="00000000" w:rsidRPr="00000000" w14:paraId="0000326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326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</w:t>
      </w:r>
    </w:p>
    <w:p w:rsidR="00000000" w:rsidDel="00000000" w:rsidP="00000000" w:rsidRDefault="00000000" w:rsidRPr="00000000" w14:paraId="0000326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 rezar que eu não tenho cura (6x)  </w:t>
      </w:r>
    </w:p>
    <w:p w:rsidR="00000000" w:rsidDel="00000000" w:rsidP="00000000" w:rsidRDefault="00000000" w:rsidRPr="00000000" w14:paraId="0000326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D7  </w:t>
      </w:r>
    </w:p>
    <w:p w:rsidR="00000000" w:rsidDel="00000000" w:rsidP="00000000" w:rsidRDefault="00000000" w:rsidRPr="00000000" w14:paraId="0000327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eu sou doido, maluco, pirado por Jesus (5x)  </w:t>
      </w:r>
    </w:p>
    <w:p w:rsidR="00000000" w:rsidDel="00000000" w:rsidP="00000000" w:rsidRDefault="00000000" w:rsidRPr="00000000" w14:paraId="0000327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7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Doido, maluco, pirado por Jesus (4x) </w:t>
      </w:r>
    </w:p>
    <w:p w:rsidR="00000000" w:rsidDel="00000000" w:rsidP="00000000" w:rsidRDefault="00000000" w:rsidRPr="00000000" w14:paraId="0000327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7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7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 (7x) por Jesus. </w:t>
      </w:r>
    </w:p>
    <w:p w:rsidR="00000000" w:rsidDel="00000000" w:rsidP="00000000" w:rsidRDefault="00000000" w:rsidRPr="00000000" w14:paraId="0000327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7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 (7x) por Jesus. </w:t>
      </w:r>
    </w:p>
    <w:p w:rsidR="00000000" w:rsidDel="00000000" w:rsidP="00000000" w:rsidRDefault="00000000" w:rsidRPr="00000000" w14:paraId="0000327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7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 (8x) por Jesus </w:t>
      </w:r>
    </w:p>
    <w:p w:rsidR="00000000" w:rsidDel="00000000" w:rsidP="00000000" w:rsidRDefault="00000000" w:rsidRPr="00000000" w14:paraId="0000327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7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 (7x) por Jesus. </w:t>
      </w:r>
    </w:p>
    <w:p w:rsidR="00000000" w:rsidDel="00000000" w:rsidP="00000000" w:rsidRDefault="00000000" w:rsidRPr="00000000" w14:paraId="0000327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327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Em     C               D            G   Em  </w:t>
      </w:r>
    </w:p>
    <w:p w:rsidR="00000000" w:rsidDel="00000000" w:rsidP="00000000" w:rsidRDefault="00000000" w:rsidRPr="00000000" w14:paraId="0000327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descobri, existe um remédio para mim,  </w:t>
      </w:r>
    </w:p>
    <w:p w:rsidR="00000000" w:rsidDel="00000000" w:rsidP="00000000" w:rsidRDefault="00000000" w:rsidRPr="00000000" w14:paraId="0000327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C               D  </w:t>
      </w:r>
    </w:p>
    <w:p w:rsidR="00000000" w:rsidDel="00000000" w:rsidP="00000000" w:rsidRDefault="00000000" w:rsidRPr="00000000" w14:paraId="0000328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que a reza não resolve...  </w:t>
      </w:r>
    </w:p>
    <w:p w:rsidR="00000000" w:rsidDel="00000000" w:rsidP="00000000" w:rsidRDefault="00000000" w:rsidRPr="00000000" w14:paraId="0000328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8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amarra me leva pra o Céu (6x)  </w:t>
      </w:r>
    </w:p>
    <w:p w:rsidR="00000000" w:rsidDel="00000000" w:rsidP="00000000" w:rsidRDefault="00000000" w:rsidRPr="00000000" w14:paraId="0000328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D7  </w:t>
      </w:r>
    </w:p>
    <w:p w:rsidR="00000000" w:rsidDel="00000000" w:rsidP="00000000" w:rsidRDefault="00000000" w:rsidRPr="00000000" w14:paraId="0000328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eu sou doido, maluco, pirado por Jesus (5x)  </w:t>
      </w:r>
    </w:p>
    <w:p w:rsidR="00000000" w:rsidDel="00000000" w:rsidP="00000000" w:rsidRDefault="00000000" w:rsidRPr="00000000" w14:paraId="0000328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/ Em / C / D  </w:t>
      </w:r>
    </w:p>
    <w:p w:rsidR="00000000" w:rsidDel="00000000" w:rsidP="00000000" w:rsidRDefault="00000000" w:rsidRPr="00000000" w14:paraId="0000328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Doido, maluco, pirado por Jesus (4x) </w:t>
      </w:r>
    </w:p>
    <w:p w:rsidR="00000000" w:rsidDel="00000000" w:rsidP="00000000" w:rsidRDefault="00000000" w:rsidRPr="00000000" w14:paraId="0000328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8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89">
      <w:pPr>
        <w:shd w:fill="f9f9f9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gtquhp" w:id="453"/>
      <w:bookmarkEnd w:id="45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SAIA DE CIMA DO MURO</w:t>
      </w:r>
    </w:p>
    <w:p w:rsidR="00000000" w:rsidDel="00000000" w:rsidP="00000000" w:rsidRDefault="00000000" w:rsidRPr="00000000" w14:paraId="0000328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8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A/B E                                                               F#m </w:t>
      </w:r>
    </w:p>
    <w:p w:rsidR="00000000" w:rsidDel="00000000" w:rsidP="00000000" w:rsidRDefault="00000000" w:rsidRPr="00000000" w14:paraId="0000328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muro, venha pro lado de cá. </w:t>
      </w:r>
    </w:p>
    <w:p w:rsidR="00000000" w:rsidDel="00000000" w:rsidP="00000000" w:rsidRDefault="00000000" w:rsidRPr="00000000" w14:paraId="0000328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B7                                       E </w:t>
      </w:r>
    </w:p>
    <w:p w:rsidR="00000000" w:rsidDel="00000000" w:rsidP="00000000" w:rsidRDefault="00000000" w:rsidRPr="00000000" w14:paraId="0000328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 deixa a tristeza pra lá. </w:t>
      </w:r>
    </w:p>
    <w:p w:rsidR="00000000" w:rsidDel="00000000" w:rsidP="00000000" w:rsidRDefault="00000000" w:rsidRPr="00000000" w14:paraId="0000329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Bm7            E7/Bb A </w:t>
      </w:r>
    </w:p>
    <w:p w:rsidR="00000000" w:rsidDel="00000000" w:rsidP="00000000" w:rsidRDefault="00000000" w:rsidRPr="00000000" w14:paraId="0000329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muro, venha pro lado de cá. </w:t>
      </w:r>
    </w:p>
    <w:p w:rsidR="00000000" w:rsidDel="00000000" w:rsidP="00000000" w:rsidRDefault="00000000" w:rsidRPr="00000000" w14:paraId="0000329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D7/9           G#m             B7 </w:t>
      </w:r>
    </w:p>
    <w:p w:rsidR="00000000" w:rsidDel="00000000" w:rsidP="00000000" w:rsidRDefault="00000000" w:rsidRPr="00000000" w14:paraId="0000329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ver, Quero ver, Quero ver. </w:t>
      </w:r>
    </w:p>
    <w:p w:rsidR="00000000" w:rsidDel="00000000" w:rsidP="00000000" w:rsidRDefault="00000000" w:rsidRPr="00000000" w14:paraId="0000329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E </w:t>
      </w:r>
    </w:p>
    <w:p w:rsidR="00000000" w:rsidDel="00000000" w:rsidP="00000000" w:rsidRDefault="00000000" w:rsidRPr="00000000" w14:paraId="0000329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ver você cantar. </w:t>
      </w:r>
    </w:p>
    <w:p w:rsidR="00000000" w:rsidDel="00000000" w:rsidP="00000000" w:rsidRDefault="00000000" w:rsidRPr="00000000" w14:paraId="0000329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9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B                                         E </w:t>
      </w:r>
    </w:p>
    <w:p w:rsidR="00000000" w:rsidDel="00000000" w:rsidP="00000000" w:rsidRDefault="00000000" w:rsidRPr="00000000" w14:paraId="0000329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você só encontra opressão. </w:t>
      </w:r>
    </w:p>
    <w:p w:rsidR="00000000" w:rsidDel="00000000" w:rsidP="00000000" w:rsidRDefault="00000000" w:rsidRPr="00000000" w14:paraId="0000329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B                                    E </w:t>
      </w:r>
    </w:p>
    <w:p w:rsidR="00000000" w:rsidDel="00000000" w:rsidP="00000000" w:rsidRDefault="00000000" w:rsidRPr="00000000" w14:paraId="0000329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você encontra o perdão. </w:t>
      </w:r>
    </w:p>
    <w:p w:rsidR="00000000" w:rsidDel="00000000" w:rsidP="00000000" w:rsidRDefault="00000000" w:rsidRPr="00000000" w14:paraId="0000329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E7        A                      B               G#m </w:t>
      </w:r>
    </w:p>
    <w:p w:rsidR="00000000" w:rsidDel="00000000" w:rsidP="00000000" w:rsidRDefault="00000000" w:rsidRPr="00000000" w14:paraId="0000329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você só encontra o pecado, </w:t>
      </w:r>
    </w:p>
    <w:p w:rsidR="00000000" w:rsidDel="00000000" w:rsidP="00000000" w:rsidRDefault="00000000" w:rsidRPr="00000000" w14:paraId="0000329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C#m     Fm            B7             Bm7 </w:t>
      </w:r>
    </w:p>
    <w:p w:rsidR="00000000" w:rsidDel="00000000" w:rsidP="00000000" w:rsidRDefault="00000000" w:rsidRPr="00000000" w14:paraId="0000329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Jesus está do teu lado. </w:t>
      </w:r>
    </w:p>
    <w:p w:rsidR="00000000" w:rsidDel="00000000" w:rsidP="00000000" w:rsidRDefault="00000000" w:rsidRPr="00000000" w14:paraId="0000329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E7/Bb A                      D7/9        G#m </w:t>
      </w:r>
    </w:p>
    <w:p w:rsidR="00000000" w:rsidDel="00000000" w:rsidP="00000000" w:rsidRDefault="00000000" w:rsidRPr="00000000" w14:paraId="000032A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sozinho carrega sua cruz. </w:t>
      </w:r>
    </w:p>
    <w:p w:rsidR="00000000" w:rsidDel="00000000" w:rsidP="00000000" w:rsidRDefault="00000000" w:rsidRPr="00000000" w14:paraId="000032A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G6/9+      F#m7         B7          E </w:t>
      </w:r>
    </w:p>
    <w:p w:rsidR="00000000" w:rsidDel="00000000" w:rsidP="00000000" w:rsidRDefault="00000000" w:rsidRPr="00000000" w14:paraId="000032A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quem te ajuda é Jesus. </w:t>
      </w:r>
    </w:p>
    <w:p w:rsidR="00000000" w:rsidDel="00000000" w:rsidP="00000000" w:rsidRDefault="00000000" w:rsidRPr="00000000" w14:paraId="000032A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A4">
      <w:pPr>
        <w:pStyle w:val="Heading4"/>
        <w:spacing w:after="0" w:before="0" w:lineRule="auto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vz14pi" w:id="454"/>
      <w:bookmarkEnd w:id="4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CANTE E DANCE</w:t>
      </w:r>
    </w:p>
    <w:p w:rsidR="00000000" w:rsidDel="00000000" w:rsidP="00000000" w:rsidRDefault="00000000" w:rsidRPr="00000000" w14:paraId="000032A6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A7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                  D                        E</w:t>
      </w:r>
    </w:p>
    <w:p w:rsidR="00000000" w:rsidDel="00000000" w:rsidP="00000000" w:rsidRDefault="00000000" w:rsidRPr="00000000" w14:paraId="000032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CANTE, DANCE E LOUVE AO SENHOR</w:t>
      </w:r>
    </w:p>
    <w:p w:rsidR="00000000" w:rsidDel="00000000" w:rsidP="00000000" w:rsidRDefault="00000000" w:rsidRPr="00000000" w14:paraId="000032A9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                         D           E  </w:t>
      </w:r>
    </w:p>
    <w:p w:rsidR="00000000" w:rsidDel="00000000" w:rsidP="00000000" w:rsidRDefault="00000000" w:rsidRPr="00000000" w14:paraId="000032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CANTE, SALTE E EXALTE O SEU AMOR</w:t>
      </w:r>
    </w:p>
    <w:p w:rsidR="00000000" w:rsidDel="00000000" w:rsidP="00000000" w:rsidRDefault="00000000" w:rsidRPr="00000000" w14:paraId="000032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AC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D  E   </w:t>
      </w:r>
    </w:p>
    <w:p w:rsidR="00000000" w:rsidDel="00000000" w:rsidP="00000000" w:rsidRDefault="00000000" w:rsidRPr="00000000" w14:paraId="000032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ROCK DANÇAR </w:t>
      </w:r>
    </w:p>
    <w:p w:rsidR="00000000" w:rsidDel="00000000" w:rsidP="00000000" w:rsidRDefault="00000000" w:rsidRPr="00000000" w14:paraId="000032AE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C#m  F#m</w:t>
      </w:r>
    </w:p>
    <w:p w:rsidR="00000000" w:rsidDel="00000000" w:rsidP="00000000" w:rsidRDefault="00000000" w:rsidRPr="00000000" w14:paraId="000032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ROCK   D A N Ç A R </w:t>
      </w:r>
    </w:p>
    <w:p w:rsidR="00000000" w:rsidDel="00000000" w:rsidP="00000000" w:rsidRDefault="00000000" w:rsidRPr="00000000" w14:paraId="000032B0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Bm </w:t>
      </w:r>
    </w:p>
    <w:p w:rsidR="00000000" w:rsidDel="00000000" w:rsidP="00000000" w:rsidRDefault="00000000" w:rsidRPr="00000000" w14:paraId="000032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ROCK DANÇAR </w:t>
      </w:r>
    </w:p>
    <w:p w:rsidR="00000000" w:rsidDel="00000000" w:rsidP="00000000" w:rsidRDefault="00000000" w:rsidRPr="00000000" w14:paraId="000032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</w:t>
        <w:tab/>
        <w:tab/>
        <w:t xml:space="preserve">        A  A7</w:t>
        <w:tab/>
        <w:tab/>
        <w:t xml:space="preserve">(BIS)</w:t>
      </w:r>
    </w:p>
    <w:p w:rsidR="00000000" w:rsidDel="00000000" w:rsidP="00000000" w:rsidRDefault="00000000" w:rsidRPr="00000000" w14:paraId="000032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DEUS, NOSSO SENHOR</w:t>
      </w:r>
    </w:p>
    <w:p w:rsidR="00000000" w:rsidDel="00000000" w:rsidP="00000000" w:rsidRDefault="00000000" w:rsidRPr="00000000" w14:paraId="000032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TWIST...</w:t>
      </w:r>
    </w:p>
    <w:p w:rsidR="00000000" w:rsidDel="00000000" w:rsidP="00000000" w:rsidRDefault="00000000" w:rsidRPr="00000000" w14:paraId="000032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REGGAE</w:t>
      </w:r>
    </w:p>
    <w:p w:rsidR="00000000" w:rsidDel="00000000" w:rsidP="00000000" w:rsidRDefault="00000000" w:rsidRPr="00000000" w14:paraId="000032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VALSA</w:t>
      </w:r>
    </w:p>
    <w:p w:rsidR="00000000" w:rsidDel="00000000" w:rsidP="00000000" w:rsidRDefault="00000000" w:rsidRPr="00000000" w14:paraId="000032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SAMBA</w:t>
      </w:r>
    </w:p>
    <w:p w:rsidR="00000000" w:rsidDel="00000000" w:rsidP="00000000" w:rsidRDefault="00000000" w:rsidRPr="00000000" w14:paraId="000032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VIRA...</w:t>
      </w:r>
    </w:p>
    <w:p w:rsidR="00000000" w:rsidDel="00000000" w:rsidP="00000000" w:rsidRDefault="00000000" w:rsidRPr="00000000" w14:paraId="000032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XOTE...</w:t>
      </w:r>
    </w:p>
    <w:p w:rsidR="00000000" w:rsidDel="00000000" w:rsidP="00000000" w:rsidRDefault="00000000" w:rsidRPr="00000000" w14:paraId="000032C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C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b4bexb" w:id="455"/>
      <w:bookmarkEnd w:id="4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TIQUE DO AMOR</w:t>
      </w:r>
    </w:p>
    <w:p w:rsidR="00000000" w:rsidDel="00000000" w:rsidP="00000000" w:rsidRDefault="00000000" w:rsidRPr="00000000" w14:paraId="000032C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C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                   B </w:t>
      </w:r>
    </w:p>
    <w:p w:rsidR="00000000" w:rsidDel="00000000" w:rsidP="00000000" w:rsidRDefault="00000000" w:rsidRPr="00000000" w14:paraId="000032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ERA PRESO A ESTE MUNDO</w:t>
      </w:r>
    </w:p>
    <w:p w:rsidR="00000000" w:rsidDel="00000000" w:rsidP="00000000" w:rsidRDefault="00000000" w:rsidRPr="00000000" w14:paraId="000032C6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E</w:t>
      </w:r>
    </w:p>
    <w:p w:rsidR="00000000" w:rsidDel="00000000" w:rsidP="00000000" w:rsidRDefault="00000000" w:rsidRPr="00000000" w14:paraId="000032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VIVIA NO PECADO</w:t>
      </w:r>
    </w:p>
    <w:p w:rsidR="00000000" w:rsidDel="00000000" w:rsidP="00000000" w:rsidRDefault="00000000" w:rsidRPr="00000000" w14:paraId="000032C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B</w:t>
      </w:r>
    </w:p>
    <w:p w:rsidR="00000000" w:rsidDel="00000000" w:rsidP="00000000" w:rsidRDefault="00000000" w:rsidRPr="00000000" w14:paraId="000032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ERA CHEIO DE DOENÇAS</w:t>
      </w:r>
    </w:p>
    <w:p w:rsidR="00000000" w:rsidDel="00000000" w:rsidP="00000000" w:rsidRDefault="00000000" w:rsidRPr="00000000" w14:paraId="000032C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E </w:t>
      </w:r>
    </w:p>
    <w:p w:rsidR="00000000" w:rsidDel="00000000" w:rsidP="00000000" w:rsidRDefault="00000000" w:rsidRPr="00000000" w14:paraId="000032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TIQUE PRÁ TODO LADO</w:t>
      </w:r>
    </w:p>
    <w:p w:rsidR="00000000" w:rsidDel="00000000" w:rsidP="00000000" w:rsidRDefault="00000000" w:rsidRPr="00000000" w14:paraId="000032C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B</w:t>
      </w:r>
    </w:p>
    <w:p w:rsidR="00000000" w:rsidDel="00000000" w:rsidP="00000000" w:rsidRDefault="00000000" w:rsidRPr="00000000" w14:paraId="000032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ATÉ QUE ACEITEI A CRISTO</w:t>
      </w:r>
    </w:p>
    <w:p w:rsidR="00000000" w:rsidDel="00000000" w:rsidP="00000000" w:rsidRDefault="00000000" w:rsidRPr="00000000" w14:paraId="000032C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E</w:t>
      </w:r>
    </w:p>
    <w:p w:rsidR="00000000" w:rsidDel="00000000" w:rsidP="00000000" w:rsidRDefault="00000000" w:rsidRPr="00000000" w14:paraId="000032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ELE ME CUROU</w:t>
      </w:r>
    </w:p>
    <w:p w:rsidR="00000000" w:rsidDel="00000000" w:rsidP="00000000" w:rsidRDefault="00000000" w:rsidRPr="00000000" w14:paraId="000032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B  (Pausa)</w:t>
      </w:r>
    </w:p>
    <w:p w:rsidR="00000000" w:rsidDel="00000000" w:rsidP="00000000" w:rsidRDefault="00000000" w:rsidRPr="00000000" w14:paraId="000032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PEGUEI UM TAL DE TIQUE</w:t>
      </w:r>
    </w:p>
    <w:p w:rsidR="00000000" w:rsidDel="00000000" w:rsidP="00000000" w:rsidRDefault="00000000" w:rsidRPr="00000000" w14:paraId="000032D2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E             </w:t>
      </w:r>
    </w:p>
    <w:p w:rsidR="00000000" w:rsidDel="00000000" w:rsidP="00000000" w:rsidRDefault="00000000" w:rsidRPr="00000000" w14:paraId="000032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ERA O TIQUE DO AMOR</w:t>
      </w:r>
    </w:p>
    <w:p w:rsidR="00000000" w:rsidDel="00000000" w:rsidP="00000000" w:rsidRDefault="00000000" w:rsidRPr="00000000" w14:paraId="000032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D5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B </w:t>
      </w:r>
    </w:p>
    <w:p w:rsidR="00000000" w:rsidDel="00000000" w:rsidP="00000000" w:rsidRDefault="00000000" w:rsidRPr="00000000" w14:paraId="000032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AÍ ME DÁ UMA COÇEIRA</w:t>
      </w:r>
    </w:p>
    <w:p w:rsidR="00000000" w:rsidDel="00000000" w:rsidP="00000000" w:rsidRDefault="00000000" w:rsidRPr="00000000" w14:paraId="000032D7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E</w:t>
      </w:r>
    </w:p>
    <w:p w:rsidR="00000000" w:rsidDel="00000000" w:rsidP="00000000" w:rsidRDefault="00000000" w:rsidRPr="00000000" w14:paraId="000032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COÇA, COÇA SEM PARAR</w:t>
      </w:r>
    </w:p>
    <w:p w:rsidR="00000000" w:rsidDel="00000000" w:rsidP="00000000" w:rsidRDefault="00000000" w:rsidRPr="00000000" w14:paraId="000032D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B</w:t>
      </w:r>
    </w:p>
    <w:p w:rsidR="00000000" w:rsidDel="00000000" w:rsidP="00000000" w:rsidRDefault="00000000" w:rsidRPr="00000000" w14:paraId="000032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COÇA, COÇA, COÇA, COÇA</w:t>
      </w:r>
    </w:p>
    <w:p w:rsidR="00000000" w:rsidDel="00000000" w:rsidP="00000000" w:rsidRDefault="00000000" w:rsidRPr="00000000" w14:paraId="000032D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E</w:t>
      </w:r>
    </w:p>
    <w:p w:rsidR="00000000" w:rsidDel="00000000" w:rsidP="00000000" w:rsidRDefault="00000000" w:rsidRPr="00000000" w14:paraId="000032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TÁ COÇANDO PRÁ DANAR</w:t>
      </w:r>
    </w:p>
    <w:p w:rsidR="00000000" w:rsidDel="00000000" w:rsidP="00000000" w:rsidRDefault="00000000" w:rsidRPr="00000000" w14:paraId="000032DD">
      <w:pPr>
        <w:pStyle w:val="Heading3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B</w:t>
      </w:r>
    </w:p>
    <w:p w:rsidR="00000000" w:rsidDel="00000000" w:rsidP="00000000" w:rsidRDefault="00000000" w:rsidRPr="00000000" w14:paraId="000032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ATÉ QUE EU VEJO UM IRMÃO</w:t>
      </w:r>
    </w:p>
    <w:p w:rsidR="00000000" w:rsidDel="00000000" w:rsidP="00000000" w:rsidRDefault="00000000" w:rsidRPr="00000000" w14:paraId="000032D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E</w:t>
      </w:r>
    </w:p>
    <w:p w:rsidR="00000000" w:rsidDel="00000000" w:rsidP="00000000" w:rsidRDefault="00000000" w:rsidRPr="00000000" w14:paraId="000032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ABRAÇO DEVAGAR</w:t>
      </w:r>
    </w:p>
    <w:p w:rsidR="00000000" w:rsidDel="00000000" w:rsidP="00000000" w:rsidRDefault="00000000" w:rsidRPr="00000000" w14:paraId="000032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B  (Pausa)</w:t>
      </w:r>
    </w:p>
    <w:p w:rsidR="00000000" w:rsidDel="00000000" w:rsidP="00000000" w:rsidRDefault="00000000" w:rsidRPr="00000000" w14:paraId="000032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ENTÃO DIGO: DEUS TE AMA</w:t>
      </w:r>
    </w:p>
    <w:p w:rsidR="00000000" w:rsidDel="00000000" w:rsidP="00000000" w:rsidRDefault="00000000" w:rsidRPr="00000000" w14:paraId="000032E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E </w:t>
      </w:r>
    </w:p>
    <w:p w:rsidR="00000000" w:rsidDel="00000000" w:rsidP="00000000" w:rsidRDefault="00000000" w:rsidRPr="00000000" w14:paraId="000032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AHHH. E A COCEIRA PARA</w:t>
      </w:r>
    </w:p>
    <w:p w:rsidR="00000000" w:rsidDel="00000000" w:rsidP="00000000" w:rsidRDefault="00000000" w:rsidRPr="00000000" w14:paraId="000032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EU ERA....</w:t>
      </w:r>
    </w:p>
    <w:p w:rsidR="00000000" w:rsidDel="00000000" w:rsidP="00000000" w:rsidRDefault="00000000" w:rsidRPr="00000000" w14:paraId="000032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32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AÍ ME DÁ UMA TREMEDEIRA...</w:t>
      </w:r>
    </w:p>
    <w:p w:rsidR="00000000" w:rsidDel="00000000" w:rsidP="00000000" w:rsidRDefault="00000000" w:rsidRPr="00000000" w14:paraId="000032E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E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E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v3yxl4" w:id="456"/>
      <w:bookmarkEnd w:id="4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Já chegou</w:t>
      </w:r>
    </w:p>
    <w:p w:rsidR="00000000" w:rsidDel="00000000" w:rsidP="00000000" w:rsidRDefault="00000000" w:rsidRPr="00000000" w14:paraId="000032E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E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 xml:space="preserve">         D</w:t>
        <w:tab/>
        <w:tab/>
        <w:tab/>
        <w:t xml:space="preserve">  G </w:t>
      </w:r>
    </w:p>
    <w:p w:rsidR="00000000" w:rsidDel="00000000" w:rsidP="00000000" w:rsidRDefault="00000000" w:rsidRPr="00000000" w14:paraId="000032E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CHEGOU, JÁ CHEGOU , ESPIRITO SANTO JÁ CHEGOU (2X) </w:t>
      </w:r>
    </w:p>
    <w:p w:rsidR="00000000" w:rsidDel="00000000" w:rsidP="00000000" w:rsidRDefault="00000000" w:rsidRPr="00000000" w14:paraId="000032F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F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Em </w:t>
        <w:tab/>
        <w:t xml:space="preserve">                D </w:t>
      </w:r>
    </w:p>
    <w:p w:rsidR="00000000" w:rsidDel="00000000" w:rsidP="00000000" w:rsidRDefault="00000000" w:rsidRPr="00000000" w14:paraId="000032F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SINTO EM MINHAS MÃOS EU SINTO EM MEUS PÉS </w:t>
      </w:r>
    </w:p>
    <w:p w:rsidR="00000000" w:rsidDel="00000000" w:rsidP="00000000" w:rsidRDefault="00000000" w:rsidRPr="00000000" w14:paraId="000032F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</w:t>
        <w:tab/>
        <w:t xml:space="preserve">  D</w:t>
        <w:tab/>
        <w:t xml:space="preserve">    Em </w:t>
      </w:r>
    </w:p>
    <w:p w:rsidR="00000000" w:rsidDel="00000000" w:rsidP="00000000" w:rsidRDefault="00000000" w:rsidRPr="00000000" w14:paraId="000032F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SINTO EM MINH'ALMA EM TODO O MEU SER (2X) </w:t>
      </w:r>
    </w:p>
    <w:p w:rsidR="00000000" w:rsidDel="00000000" w:rsidP="00000000" w:rsidRDefault="00000000" w:rsidRPr="00000000" w14:paraId="000032F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F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D7 </w:t>
        <w:tab/>
        <w:t xml:space="preserve">      Em7 </w:t>
      </w:r>
    </w:p>
    <w:p w:rsidR="00000000" w:rsidDel="00000000" w:rsidP="00000000" w:rsidRDefault="00000000" w:rsidRPr="00000000" w14:paraId="000032F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AQUELE QUE CAMINHOU SOBRE AS ÁGUAS  </w:t>
      </w:r>
    </w:p>
    <w:p w:rsidR="00000000" w:rsidDel="00000000" w:rsidP="00000000" w:rsidRDefault="00000000" w:rsidRPr="00000000" w14:paraId="000032F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D7              G </w:t>
      </w:r>
    </w:p>
    <w:p w:rsidR="00000000" w:rsidDel="00000000" w:rsidP="00000000" w:rsidRDefault="00000000" w:rsidRPr="00000000" w14:paraId="000032F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AQUELE QUE CAMINHOU SOBRE AS ÁGUAS  </w:t>
      </w:r>
    </w:p>
    <w:p w:rsidR="00000000" w:rsidDel="00000000" w:rsidP="00000000" w:rsidRDefault="00000000" w:rsidRPr="00000000" w14:paraId="000032F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                  G </w:t>
      </w:r>
    </w:p>
    <w:p w:rsidR="00000000" w:rsidDel="00000000" w:rsidP="00000000" w:rsidRDefault="00000000" w:rsidRPr="00000000" w14:paraId="000032F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AQUI,  ESTÁ AO MEU LADO (2X) </w:t>
      </w:r>
    </w:p>
    <w:p w:rsidR="00000000" w:rsidDel="00000000" w:rsidP="00000000" w:rsidRDefault="00000000" w:rsidRPr="00000000" w14:paraId="000032F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2F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                          G </w:t>
      </w:r>
    </w:p>
    <w:p w:rsidR="00000000" w:rsidDel="00000000" w:rsidP="00000000" w:rsidRDefault="00000000" w:rsidRPr="00000000" w14:paraId="000032F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UM RAIO........CAINDO SOBRE MIM (2X) </w:t>
      </w:r>
    </w:p>
    <w:p w:rsidR="00000000" w:rsidDel="00000000" w:rsidP="00000000" w:rsidRDefault="00000000" w:rsidRPr="00000000" w14:paraId="000032F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D    </w:t>
      </w:r>
    </w:p>
    <w:p w:rsidR="00000000" w:rsidDel="00000000" w:rsidP="00000000" w:rsidRDefault="00000000" w:rsidRPr="00000000" w14:paraId="000033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QUEIMA, ME QUEIMA... </w:t>
      </w:r>
    </w:p>
    <w:p w:rsidR="00000000" w:rsidDel="00000000" w:rsidP="00000000" w:rsidRDefault="00000000" w:rsidRPr="00000000" w14:paraId="0000330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Em (C D G) </w:t>
        <w:tab/>
        <w:tab/>
        <w:t xml:space="preserve"> </w:t>
      </w:r>
    </w:p>
    <w:p w:rsidR="00000000" w:rsidDel="00000000" w:rsidP="00000000" w:rsidRDefault="00000000" w:rsidRPr="00000000" w14:paraId="000033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QUEIMA, ME QUEIMA... </w:t>
      </w:r>
    </w:p>
    <w:p w:rsidR="00000000" w:rsidDel="00000000" w:rsidP="00000000" w:rsidRDefault="00000000" w:rsidRPr="00000000" w14:paraId="000033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3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a997sx" w:id="457"/>
      <w:bookmarkEnd w:id="4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Põe tua mão</w:t>
      </w:r>
    </w:p>
    <w:p w:rsidR="00000000" w:rsidDel="00000000" w:rsidP="00000000" w:rsidRDefault="00000000" w:rsidRPr="00000000" w14:paraId="000033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D9                                             F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Em7  C</w:t>
      </w:r>
    </w:p>
    <w:p w:rsidR="00000000" w:rsidDel="00000000" w:rsidP="00000000" w:rsidRDefault="00000000" w:rsidRPr="00000000" w14:paraId="000033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Põe tua mão na mão do meu Senhor da Galiléia.</w:t>
      </w:r>
    </w:p>
    <w:p w:rsidR="00000000" w:rsidDel="00000000" w:rsidP="00000000" w:rsidRDefault="00000000" w:rsidRPr="00000000" w14:paraId="000033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 Em7                                G/A                       D9</w:t>
      </w:r>
    </w:p>
    <w:p w:rsidR="00000000" w:rsidDel="00000000" w:rsidP="00000000" w:rsidRDefault="00000000" w:rsidRPr="00000000" w14:paraId="000033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Põe tua mão na mão do meu Senhor que acalma o mar.</w:t>
      </w:r>
    </w:p>
    <w:p w:rsidR="00000000" w:rsidDel="00000000" w:rsidP="00000000" w:rsidRDefault="00000000" w:rsidRPr="00000000" w14:paraId="000033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 D/F#            G              Gm/Bb</w:t>
      </w:r>
    </w:p>
    <w:p w:rsidR="00000000" w:rsidDel="00000000" w:rsidP="00000000" w:rsidRDefault="00000000" w:rsidRPr="00000000" w14:paraId="000033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Jesus que cuida de mim noite e dia sem cessar.</w:t>
      </w:r>
    </w:p>
    <w:p w:rsidR="00000000" w:rsidDel="00000000" w:rsidP="00000000" w:rsidRDefault="00000000" w:rsidRPr="00000000" w14:paraId="000033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D/A       Bm                  Em          G/A         D9  G/A  D9</w:t>
      </w:r>
    </w:p>
    <w:p w:rsidR="00000000" w:rsidDel="00000000" w:rsidP="00000000" w:rsidRDefault="00000000" w:rsidRPr="00000000" w14:paraId="000033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Põe tua mão na mão do meu Senhor que acalma o mar.</w:t>
      </w:r>
    </w:p>
    <w:p w:rsidR="00000000" w:rsidDel="00000000" w:rsidP="00000000" w:rsidRDefault="00000000" w:rsidRPr="00000000" w14:paraId="000033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3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peji0q" w:id="458"/>
      <w:bookmarkEnd w:id="4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Isaías 40,31 </w:t>
      </w:r>
    </w:p>
    <w:p w:rsidR="00000000" w:rsidDel="00000000" w:rsidP="00000000" w:rsidRDefault="00000000" w:rsidRPr="00000000" w14:paraId="000033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     F9        C9      G9  F9  C9</w:t>
      </w:r>
    </w:p>
    <w:p w:rsidR="00000000" w:rsidDel="00000000" w:rsidP="00000000" w:rsidRDefault="00000000" w:rsidRPr="00000000" w14:paraId="000033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os que esperam no Senhor</w:t>
      </w:r>
    </w:p>
    <w:p w:rsidR="00000000" w:rsidDel="00000000" w:rsidP="00000000" w:rsidRDefault="00000000" w:rsidRPr="00000000" w14:paraId="000033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F9               E4 E7</w:t>
      </w:r>
    </w:p>
    <w:p w:rsidR="00000000" w:rsidDel="00000000" w:rsidP="00000000" w:rsidRDefault="00000000" w:rsidRPr="00000000" w14:paraId="000033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Renovarão as suas forças</w:t>
      </w:r>
    </w:p>
    <w:p w:rsidR="00000000" w:rsidDel="00000000" w:rsidP="00000000" w:rsidRDefault="00000000" w:rsidRPr="00000000" w14:paraId="000033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Em       F9              G9        G F# F</w:t>
      </w:r>
    </w:p>
    <w:p w:rsidR="00000000" w:rsidDel="00000000" w:rsidP="00000000" w:rsidRDefault="00000000" w:rsidRPr="00000000" w14:paraId="000033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Subirão com asas como águias</w:t>
      </w:r>
    </w:p>
    <w:p w:rsidR="00000000" w:rsidDel="00000000" w:rsidP="00000000" w:rsidRDefault="00000000" w:rsidRPr="00000000" w14:paraId="000033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F# F                       G9     G F# F</w:t>
      </w:r>
    </w:p>
    <w:p w:rsidR="00000000" w:rsidDel="00000000" w:rsidP="00000000" w:rsidRDefault="00000000" w:rsidRPr="00000000" w14:paraId="000033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Correrão       e não se cansarão</w:t>
      </w:r>
    </w:p>
    <w:p w:rsidR="00000000" w:rsidDel="00000000" w:rsidP="00000000" w:rsidRDefault="00000000" w:rsidRPr="00000000" w14:paraId="000033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F                 Esus4</w:t>
      </w:r>
    </w:p>
    <w:p w:rsidR="00000000" w:rsidDel="00000000" w:rsidP="00000000" w:rsidRDefault="00000000" w:rsidRPr="00000000" w14:paraId="000033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Caminharão e não se fatigarão</w:t>
      </w:r>
    </w:p>
    <w:p w:rsidR="00000000" w:rsidDel="00000000" w:rsidP="00000000" w:rsidRDefault="00000000" w:rsidRPr="00000000" w14:paraId="000033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     F9        C9      G9  F9  C9</w:t>
      </w:r>
    </w:p>
    <w:p w:rsidR="00000000" w:rsidDel="00000000" w:rsidP="00000000" w:rsidRDefault="00000000" w:rsidRPr="00000000" w14:paraId="000033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os que esperam no Senhor</w:t>
      </w:r>
    </w:p>
    <w:p w:rsidR="00000000" w:rsidDel="00000000" w:rsidP="00000000" w:rsidRDefault="00000000" w:rsidRPr="00000000" w14:paraId="000033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F9               E4 E7</w:t>
      </w:r>
    </w:p>
    <w:p w:rsidR="00000000" w:rsidDel="00000000" w:rsidP="00000000" w:rsidRDefault="00000000" w:rsidRPr="00000000" w14:paraId="000033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Renovarão as suas forças</w:t>
      </w:r>
    </w:p>
    <w:p w:rsidR="00000000" w:rsidDel="00000000" w:rsidP="00000000" w:rsidRDefault="00000000" w:rsidRPr="00000000" w14:paraId="000033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Em       F9              G9        G F# F</w:t>
      </w:r>
    </w:p>
    <w:p w:rsidR="00000000" w:rsidDel="00000000" w:rsidP="00000000" w:rsidRDefault="00000000" w:rsidRPr="00000000" w14:paraId="000033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Subirão com asas como águias</w:t>
      </w:r>
    </w:p>
    <w:p w:rsidR="00000000" w:rsidDel="00000000" w:rsidP="00000000" w:rsidRDefault="00000000" w:rsidRPr="00000000" w14:paraId="000033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F# F                       G9     G F# F</w:t>
      </w:r>
    </w:p>
    <w:p w:rsidR="00000000" w:rsidDel="00000000" w:rsidP="00000000" w:rsidRDefault="00000000" w:rsidRPr="00000000" w14:paraId="000033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Correrão       e não se cansarão</w:t>
      </w:r>
    </w:p>
    <w:p w:rsidR="00000000" w:rsidDel="00000000" w:rsidP="00000000" w:rsidRDefault="00000000" w:rsidRPr="00000000" w14:paraId="000033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F                 Esus4</w:t>
      </w:r>
    </w:p>
    <w:p w:rsidR="00000000" w:rsidDel="00000000" w:rsidP="00000000" w:rsidRDefault="00000000" w:rsidRPr="00000000" w14:paraId="000033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Caminharão e não se fatigarão</w:t>
      </w:r>
    </w:p>
    <w:p w:rsidR="00000000" w:rsidDel="00000000" w:rsidP="00000000" w:rsidRDefault="00000000" w:rsidRPr="00000000" w14:paraId="0000332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2A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2B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2C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9e70oj" w:id="459"/>
      <w:bookmarkEnd w:id="4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Pescador de Cristo</w:t>
      </w:r>
    </w:p>
    <w:p w:rsidR="00000000" w:rsidDel="00000000" w:rsidP="00000000" w:rsidRDefault="00000000" w:rsidRPr="00000000" w14:paraId="000033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Em                C    Am         D9</w:t>
      </w:r>
    </w:p>
    <w:p w:rsidR="00000000" w:rsidDel="00000000" w:rsidP="00000000" w:rsidRDefault="00000000" w:rsidRPr="00000000" w14:paraId="000033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Tiru liru liru, Tiru liru liru, Tiru liru liru, ah</w:t>
      </w:r>
    </w:p>
    <w:p w:rsidR="00000000" w:rsidDel="00000000" w:rsidP="00000000" w:rsidRDefault="00000000" w:rsidRPr="00000000" w14:paraId="000033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Em                C    Am         D9</w:t>
      </w:r>
    </w:p>
    <w:p w:rsidR="00000000" w:rsidDel="00000000" w:rsidP="00000000" w:rsidRDefault="00000000" w:rsidRPr="00000000" w14:paraId="000033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pescador de Cristo, lanço a rede sobre o mar</w:t>
      </w:r>
    </w:p>
    <w:p w:rsidR="00000000" w:rsidDel="00000000" w:rsidP="00000000" w:rsidRDefault="00000000" w:rsidRPr="00000000" w14:paraId="000033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Em                C    Am         D9</w:t>
      </w:r>
    </w:p>
    <w:p w:rsidR="00000000" w:rsidDel="00000000" w:rsidP="00000000" w:rsidRDefault="00000000" w:rsidRPr="00000000" w14:paraId="000033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Às vezes no desespero, glu, glub vou afundar</w:t>
      </w:r>
    </w:p>
    <w:p w:rsidR="00000000" w:rsidDel="00000000" w:rsidP="00000000" w:rsidRDefault="00000000" w:rsidRPr="00000000" w14:paraId="000033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Em                    C              D</w:t>
      </w:r>
    </w:p>
    <w:p w:rsidR="00000000" w:rsidDel="00000000" w:rsidP="00000000" w:rsidRDefault="00000000" w:rsidRPr="00000000" w14:paraId="000033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afundar, ah, ah, ah, ...  ah, ah, ah,  ... ah, ah, ah,</w:t>
      </w:r>
    </w:p>
    <w:p w:rsidR="00000000" w:rsidDel="00000000" w:rsidP="00000000" w:rsidRDefault="00000000" w:rsidRPr="00000000" w14:paraId="00003338">
      <w:pPr>
        <w:pBdr>
          <w:bottom w:color="000000" w:space="1" w:sz="12" w:val="single"/>
        </w:pBdr>
        <w:ind w:right="141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9">
      <w:pPr>
        <w:pBdr>
          <w:bottom w:color="000000" w:space="1" w:sz="12" w:val="single"/>
        </w:pBdr>
        <w:ind w:right="141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A">
      <w:pPr>
        <w:ind w:right="-993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B">
      <w:pPr>
        <w:ind w:right="-993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C">
      <w:pPr>
        <w:ind w:right="-993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ojhawc" w:id="460"/>
      <w:bookmarkEnd w:id="4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Cristo não vai passar</w:t>
      </w:r>
    </w:p>
    <w:p w:rsidR="00000000" w:rsidDel="00000000" w:rsidP="00000000" w:rsidRDefault="00000000" w:rsidRPr="00000000" w14:paraId="0000333E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3F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A7                                          D</w:t>
      </w:r>
    </w:p>
    <w:p w:rsidR="00000000" w:rsidDel="00000000" w:rsidP="00000000" w:rsidRDefault="00000000" w:rsidRPr="00000000" w14:paraId="00003340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não vai passar, Jesus Cristo não vai passar,</w:t>
      </w:r>
    </w:p>
    <w:p w:rsidR="00000000" w:rsidDel="00000000" w:rsidP="00000000" w:rsidRDefault="00000000" w:rsidRPr="00000000" w14:paraId="00003341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D7/C    G/B        Gm/Bb                 D/A                A7     D</w:t>
      </w:r>
    </w:p>
    <w:p w:rsidR="00000000" w:rsidDel="00000000" w:rsidP="00000000" w:rsidRDefault="00000000" w:rsidRPr="00000000" w14:paraId="00003342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não vai passar (por quê?) porque está dentro do meu coração.</w:t>
      </w:r>
    </w:p>
    <w:p w:rsidR="00000000" w:rsidDel="00000000" w:rsidP="00000000" w:rsidRDefault="00000000" w:rsidRPr="00000000" w14:paraId="00003343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44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      D                  Bm</w:t>
      </w:r>
    </w:p>
    <w:p w:rsidR="00000000" w:rsidDel="00000000" w:rsidP="00000000" w:rsidRDefault="00000000" w:rsidRPr="00000000" w14:paraId="00003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fogo cai, cai, cai e os males saem, saem, saem</w:t>
      </w:r>
    </w:p>
    <w:p w:rsidR="00000000" w:rsidDel="00000000" w:rsidP="00000000" w:rsidRDefault="00000000" w:rsidRPr="00000000" w14:paraId="00003346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A7                 D</w:t>
      </w:r>
    </w:p>
    <w:p w:rsidR="00000000" w:rsidDel="00000000" w:rsidP="00000000" w:rsidRDefault="00000000" w:rsidRPr="00000000" w14:paraId="00003347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nós que cremos louvamos ao Senhor.</w:t>
      </w:r>
    </w:p>
    <w:p w:rsidR="00000000" w:rsidDel="00000000" w:rsidP="00000000" w:rsidRDefault="00000000" w:rsidRPr="00000000" w14:paraId="00003348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      D                  Bm</w:t>
      </w:r>
    </w:p>
    <w:p w:rsidR="00000000" w:rsidDel="00000000" w:rsidP="00000000" w:rsidRDefault="00000000" w:rsidRPr="00000000" w14:paraId="00003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fogo cai, cai, cai e os males saem, saem, saem</w:t>
      </w:r>
    </w:p>
    <w:p w:rsidR="00000000" w:rsidDel="00000000" w:rsidP="00000000" w:rsidRDefault="00000000" w:rsidRPr="00000000" w14:paraId="0000334A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A7                 D</w:t>
      </w:r>
    </w:p>
    <w:p w:rsidR="00000000" w:rsidDel="00000000" w:rsidP="00000000" w:rsidRDefault="00000000" w:rsidRPr="00000000" w14:paraId="0000334B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nós que cremos louvamos ao Senhor.</w:t>
      </w:r>
    </w:p>
    <w:p w:rsidR="00000000" w:rsidDel="00000000" w:rsidP="00000000" w:rsidRDefault="00000000" w:rsidRPr="00000000" w14:paraId="0000334C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4D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4E">
      <w:pPr>
        <w:ind w:right="-99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Espírito... O Evangelho... A fé... A esperança... O amor...</w:t>
      </w:r>
    </w:p>
    <w:p w:rsidR="00000000" w:rsidDel="00000000" w:rsidP="00000000" w:rsidRDefault="00000000" w:rsidRPr="00000000" w14:paraId="0000334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5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8j4tk5" w:id="461"/>
      <w:bookmarkEnd w:id="4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Marchando para o Senhor   Cosme</w:t>
      </w:r>
    </w:p>
    <w:p w:rsidR="00000000" w:rsidDel="00000000" w:rsidP="00000000" w:rsidRDefault="00000000" w:rsidRPr="00000000" w14:paraId="00003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3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Olha só quem vem lá</w:t>
      </w:r>
    </w:p>
    <w:p w:rsidR="00000000" w:rsidDel="00000000" w:rsidP="00000000" w:rsidRDefault="00000000" w:rsidRPr="00000000" w14:paraId="00003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3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Marchando para nos salvar</w:t>
      </w:r>
    </w:p>
    <w:p w:rsidR="00000000" w:rsidDel="00000000" w:rsidP="00000000" w:rsidRDefault="00000000" w:rsidRPr="00000000" w14:paraId="00003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Dm</w:t>
      </w:r>
    </w:p>
    <w:p w:rsidR="00000000" w:rsidDel="00000000" w:rsidP="00000000" w:rsidRDefault="00000000" w:rsidRPr="00000000" w14:paraId="00003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exército de Deus</w:t>
      </w:r>
    </w:p>
    <w:p w:rsidR="00000000" w:rsidDel="00000000" w:rsidP="00000000" w:rsidRDefault="00000000" w:rsidRPr="00000000" w14:paraId="00003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3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eu também quero marchar</w:t>
      </w:r>
    </w:p>
    <w:p w:rsidR="00000000" w:rsidDel="00000000" w:rsidP="00000000" w:rsidRDefault="00000000" w:rsidRPr="00000000" w14:paraId="00003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3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eu corro, eu pulo e giro</w:t>
      </w:r>
    </w:p>
    <w:p w:rsidR="00000000" w:rsidDel="00000000" w:rsidP="00000000" w:rsidRDefault="00000000" w:rsidRPr="00000000" w14:paraId="00003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3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levanto os meus braços para o ar</w:t>
      </w:r>
    </w:p>
    <w:p w:rsidR="00000000" w:rsidDel="00000000" w:rsidP="00000000" w:rsidRDefault="00000000" w:rsidRPr="00000000" w14:paraId="00003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Dm</w:t>
      </w:r>
    </w:p>
    <w:p w:rsidR="00000000" w:rsidDel="00000000" w:rsidP="00000000" w:rsidRDefault="00000000" w:rsidRPr="00000000" w14:paraId="00003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Saudando o exército de Deus</w:t>
      </w:r>
    </w:p>
    <w:p w:rsidR="00000000" w:rsidDel="00000000" w:rsidP="00000000" w:rsidRDefault="00000000" w:rsidRPr="00000000" w14:paraId="00003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G        C</w:t>
      </w:r>
    </w:p>
    <w:p w:rsidR="00000000" w:rsidDel="00000000" w:rsidP="00000000" w:rsidRDefault="00000000" w:rsidRPr="00000000" w14:paraId="00003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vem para nos salvar</w:t>
      </w:r>
    </w:p>
    <w:p w:rsidR="00000000" w:rsidDel="00000000" w:rsidP="00000000" w:rsidRDefault="00000000" w:rsidRPr="00000000" w14:paraId="0000336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6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nof3ry" w:id="462"/>
      <w:bookmarkEnd w:id="4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ESPIRITO TRANSFORMA-ME</w:t>
      </w:r>
    </w:p>
    <w:p w:rsidR="00000000" w:rsidDel="00000000" w:rsidP="00000000" w:rsidRDefault="00000000" w:rsidRPr="00000000" w14:paraId="00003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Em C   D      G     Em  C  D</w:t>
      </w:r>
    </w:p>
    <w:p w:rsidR="00000000" w:rsidDel="00000000" w:rsidP="00000000" w:rsidRDefault="00000000" w:rsidRPr="00000000" w14:paraId="00003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Espirito,  Espirito Santo</w:t>
      </w:r>
    </w:p>
    <w:p w:rsidR="00000000" w:rsidDel="00000000" w:rsidP="00000000" w:rsidRDefault="00000000" w:rsidRPr="00000000" w14:paraId="00003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Em     C          D    G</w:t>
      </w:r>
    </w:p>
    <w:p w:rsidR="00000000" w:rsidDel="00000000" w:rsidP="00000000" w:rsidRDefault="00000000" w:rsidRPr="00000000" w14:paraId="00003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Transforma-me, quero renascer</w:t>
      </w:r>
    </w:p>
    <w:p w:rsidR="00000000" w:rsidDel="00000000" w:rsidP="00000000" w:rsidRDefault="00000000" w:rsidRPr="00000000" w14:paraId="00003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3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Vento do Espirito</w:t>
      </w:r>
    </w:p>
    <w:p w:rsidR="00000000" w:rsidDel="00000000" w:rsidP="00000000" w:rsidRDefault="00000000" w:rsidRPr="00000000" w14:paraId="00003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3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Sopra neste lugar</w:t>
      </w:r>
    </w:p>
    <w:p w:rsidR="00000000" w:rsidDel="00000000" w:rsidP="00000000" w:rsidRDefault="00000000" w:rsidRPr="00000000" w14:paraId="00003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Am</w:t>
      </w:r>
    </w:p>
    <w:p w:rsidR="00000000" w:rsidDel="00000000" w:rsidP="00000000" w:rsidRDefault="00000000" w:rsidRPr="00000000" w14:paraId="00003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Refaz a minha vida</w:t>
      </w:r>
    </w:p>
    <w:p w:rsidR="00000000" w:rsidDel="00000000" w:rsidP="00000000" w:rsidRDefault="00000000" w:rsidRPr="00000000" w14:paraId="00003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D</w:t>
      </w:r>
    </w:p>
    <w:p w:rsidR="00000000" w:rsidDel="00000000" w:rsidP="00000000" w:rsidRDefault="00000000" w:rsidRPr="00000000" w14:paraId="00003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me renovar</w:t>
      </w:r>
    </w:p>
    <w:p w:rsidR="00000000" w:rsidDel="00000000" w:rsidP="00000000" w:rsidRDefault="00000000" w:rsidRPr="00000000" w14:paraId="0000337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2tpdzr" w:id="463"/>
      <w:bookmarkEnd w:id="4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JÁ CHEGOU</w:t>
      </w:r>
    </w:p>
    <w:p w:rsidR="00000000" w:rsidDel="00000000" w:rsidP="00000000" w:rsidRDefault="00000000" w:rsidRPr="00000000" w14:paraId="000033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                                    D     </w:t>
        <w:br w:type="textWrapping"/>
        <w:t xml:space="preserve">Já chegou, já chegou,</w:t>
        <w:br w:type="textWrapping"/>
        <w:t xml:space="preserve">                                 G  </w:t>
        <w:br w:type="textWrapping"/>
        <w:t xml:space="preserve">Espírito Santo já chegou (bis)</w:t>
        <w:br w:type="textWrapping"/>
        <w:t xml:space="preserve">                              Em                               D                  </w:t>
        <w:br w:type="textWrapping"/>
        <w:t xml:space="preserve">Eu sinto em minhas mãos, eu sinto em meu pés</w:t>
        <w:br w:type="textWrapping"/>
        <w:t xml:space="preserve">                         C               D           Em               </w:t>
        <w:br w:type="textWrapping"/>
        <w:t xml:space="preserve">Eu sinto em minh’alma em todo meu ser  (bis)</w:t>
        <w:br w:type="textWrapping"/>
        <w:t xml:space="preserve">                            D7                     Em7   </w:t>
        <w:br w:type="textWrapping"/>
        <w:t xml:space="preserve">Aquele que caminhou, sobre as águas </w:t>
        <w:br w:type="textWrapping"/>
        <w:t xml:space="preserve">                            D7                     G</w:t>
        <w:br w:type="textWrapping"/>
        <w:t xml:space="preserve">Aquele que caminhou, sobre as águas</w:t>
        <w:br w:type="textWrapping"/>
        <w:t xml:space="preserve">           D                      G         </w:t>
        <w:br w:type="textWrapping"/>
        <w:t xml:space="preserve">Está aqui, está ao meu lado (bis)</w:t>
        <w:br w:type="textWrapping"/>
        <w:t xml:space="preserve">              D                           G   </w:t>
        <w:br w:type="textWrapping"/>
        <w:t xml:space="preserve">Como um raio, caindo sobre mim (bis)</w:t>
        <w:br w:type="textWrapping"/>
        <w:t xml:space="preserve">                             D             </w:t>
        <w:br w:type="textWrapping"/>
        <w:t xml:space="preserve">Me queima, me queima...</w:t>
        <w:br w:type="textWrapping"/>
        <w:t xml:space="preserve">                             Em          ( C   D  G)   </w:t>
        <w:br w:type="textWrapping"/>
        <w:t xml:space="preserve">Me queima, me queima...</w:t>
      </w:r>
    </w:p>
    <w:p w:rsidR="00000000" w:rsidDel="00000000" w:rsidP="00000000" w:rsidRDefault="00000000" w:rsidRPr="00000000" w14:paraId="0000337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mtcwnk" w:id="464"/>
      <w:bookmarkEnd w:id="4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Andar no Espírito</w:t>
      </w:r>
    </w:p>
    <w:p w:rsidR="00000000" w:rsidDel="00000000" w:rsidP="00000000" w:rsidRDefault="00000000" w:rsidRPr="00000000" w14:paraId="000033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7F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D                                 G      D</w:t>
      </w:r>
    </w:p>
    <w:p w:rsidR="00000000" w:rsidDel="00000000" w:rsidP="00000000" w:rsidRDefault="00000000" w:rsidRPr="00000000" w14:paraId="000033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estar em tuas mãos ó Pai</w:t>
      </w:r>
    </w:p>
    <w:p w:rsidR="00000000" w:rsidDel="00000000" w:rsidP="00000000" w:rsidRDefault="00000000" w:rsidRPr="00000000" w14:paraId="00003381">
      <w:pPr>
        <w:pStyle w:val="Heading1"/>
        <w:spacing w:after="0" w:before="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G               A         D</w:t>
      </w:r>
    </w:p>
    <w:p w:rsidR="00000000" w:rsidDel="00000000" w:rsidP="00000000" w:rsidRDefault="00000000" w:rsidRPr="00000000" w14:paraId="000033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Eu quero depender de ti</w:t>
      </w:r>
    </w:p>
    <w:p w:rsidR="00000000" w:rsidDel="00000000" w:rsidP="00000000" w:rsidRDefault="00000000" w:rsidRPr="00000000" w14:paraId="000033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8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orar no Espírito, eu quero depender de ti</w:t>
      </w:r>
    </w:p>
    <w:p w:rsidR="00000000" w:rsidDel="00000000" w:rsidP="00000000" w:rsidRDefault="00000000" w:rsidRPr="00000000" w14:paraId="0000338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andar no Espírito, eu quero depender de ti</w:t>
      </w:r>
    </w:p>
    <w:p w:rsidR="00000000" w:rsidDel="00000000" w:rsidP="00000000" w:rsidRDefault="00000000" w:rsidRPr="00000000" w14:paraId="0000338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amar no Espírito, eu quero depender de ti</w:t>
      </w:r>
    </w:p>
    <w:p w:rsidR="00000000" w:rsidDel="00000000" w:rsidP="00000000" w:rsidRDefault="00000000" w:rsidRPr="00000000" w14:paraId="0000338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G               D          A                       D</w:t>
      </w:r>
    </w:p>
    <w:p w:rsidR="00000000" w:rsidDel="00000000" w:rsidP="00000000" w:rsidRDefault="00000000" w:rsidRPr="00000000" w14:paraId="000033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falar no Espírito, eu quero depender de ti</w:t>
      </w:r>
    </w:p>
    <w:p w:rsidR="00000000" w:rsidDel="00000000" w:rsidP="00000000" w:rsidRDefault="00000000" w:rsidRPr="00000000" w14:paraId="000033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8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perdoar no Espírito, eu quero depender de ti</w:t>
      </w:r>
    </w:p>
    <w:p w:rsidR="00000000" w:rsidDel="00000000" w:rsidP="00000000" w:rsidRDefault="00000000" w:rsidRPr="00000000" w14:paraId="0000339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sorrir no Espírito, eu quero depender de ti</w:t>
      </w:r>
    </w:p>
    <w:p w:rsidR="00000000" w:rsidDel="00000000" w:rsidP="00000000" w:rsidRDefault="00000000" w:rsidRPr="00000000" w14:paraId="0000339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louvar no Espírito, eu quero depender de ti</w:t>
      </w:r>
    </w:p>
    <w:p w:rsidR="00000000" w:rsidDel="00000000" w:rsidP="00000000" w:rsidRDefault="00000000" w:rsidRPr="00000000" w14:paraId="0000339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G               D          A                       D</w:t>
      </w:r>
    </w:p>
    <w:p w:rsidR="00000000" w:rsidDel="00000000" w:rsidP="00000000" w:rsidRDefault="00000000" w:rsidRPr="00000000" w14:paraId="000033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ouvir no Espírito, eu quero depender de ti</w:t>
      </w:r>
    </w:p>
    <w:p w:rsidR="00000000" w:rsidDel="00000000" w:rsidP="00000000" w:rsidRDefault="00000000" w:rsidRPr="00000000" w14:paraId="0000339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39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9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9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3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1yn6vd" w:id="465"/>
      <w:bookmarkEnd w:id="4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viagem</w:t>
      </w:r>
    </w:p>
    <w:p w:rsidR="00000000" w:rsidDel="00000000" w:rsidP="00000000" w:rsidRDefault="00000000" w:rsidRPr="00000000" w14:paraId="00003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3" w:firstLine="4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A7                           D                  A  </w:t>
      </w:r>
    </w:p>
    <w:p w:rsidR="00000000" w:rsidDel="00000000" w:rsidP="00000000" w:rsidRDefault="00000000" w:rsidRPr="00000000" w14:paraId="00003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vim de longe para encontrar o meu caminho tinha um sorriso  </w:t>
      </w:r>
    </w:p>
    <w:p w:rsidR="00000000" w:rsidDel="00000000" w:rsidP="00000000" w:rsidRDefault="00000000" w:rsidRPr="00000000" w14:paraId="00003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     D7    G       A7           D  </w:t>
      </w:r>
    </w:p>
    <w:p w:rsidR="00000000" w:rsidDel="00000000" w:rsidP="00000000" w:rsidRDefault="00000000" w:rsidRPr="00000000" w14:paraId="00003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sorriso ainda valia achei difícil a viagem até aqui, mas  </w:t>
      </w:r>
    </w:p>
    <w:p w:rsidR="00000000" w:rsidDel="00000000" w:rsidP="00000000" w:rsidRDefault="00000000" w:rsidRPr="00000000" w14:paraId="00003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A7              D    A7   </w:t>
      </w:r>
    </w:p>
    <w:p w:rsidR="00000000" w:rsidDel="00000000" w:rsidP="00000000" w:rsidRDefault="00000000" w:rsidRPr="00000000" w14:paraId="00003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cheguei, mas eu cheguei. </w:t>
      </w:r>
    </w:p>
    <w:p w:rsidR="00000000" w:rsidDel="00000000" w:rsidP="00000000" w:rsidRDefault="00000000" w:rsidRPr="00000000" w14:paraId="00003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A7                       D            A    </w:t>
      </w:r>
    </w:p>
    <w:p w:rsidR="00000000" w:rsidDel="00000000" w:rsidP="00000000" w:rsidRDefault="00000000" w:rsidRPr="00000000" w14:paraId="00003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vim depressa eu não vim de caminhão eu vim a jato neste  </w:t>
      </w:r>
    </w:p>
    <w:p w:rsidR="00000000" w:rsidDel="00000000" w:rsidP="00000000" w:rsidRDefault="00000000" w:rsidRPr="00000000" w14:paraId="00003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D    D7    G         A7          D  </w:t>
      </w:r>
    </w:p>
    <w:p w:rsidR="00000000" w:rsidDel="00000000" w:rsidP="00000000" w:rsidRDefault="00000000" w:rsidRPr="00000000" w14:paraId="00003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asfalto e neste chão achei difícil a viagem até aqui mas eu  </w:t>
      </w:r>
    </w:p>
    <w:p w:rsidR="00000000" w:rsidDel="00000000" w:rsidP="00000000" w:rsidRDefault="00000000" w:rsidRPr="00000000" w14:paraId="00003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A7              D   A7  </w:t>
      </w:r>
    </w:p>
    <w:p w:rsidR="00000000" w:rsidDel="00000000" w:rsidP="00000000" w:rsidRDefault="00000000" w:rsidRPr="00000000" w14:paraId="00003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cheguei, mas eu cheguei  </w:t>
      </w:r>
    </w:p>
    <w:p w:rsidR="00000000" w:rsidDel="00000000" w:rsidP="00000000" w:rsidRDefault="00000000" w:rsidRPr="00000000" w14:paraId="00003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A7                      D             A    </w:t>
      </w:r>
    </w:p>
    <w:p w:rsidR="00000000" w:rsidDel="00000000" w:rsidP="00000000" w:rsidRDefault="00000000" w:rsidRPr="00000000" w14:paraId="00003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vim por causa daquilo que não se vê vim nu descalço sem  </w:t>
      </w:r>
    </w:p>
    <w:p w:rsidR="00000000" w:rsidDel="00000000" w:rsidP="00000000" w:rsidRDefault="00000000" w:rsidRPr="00000000" w14:paraId="00003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D    D7    G         A7          D  </w:t>
      </w:r>
    </w:p>
    <w:p w:rsidR="00000000" w:rsidDel="00000000" w:rsidP="00000000" w:rsidRDefault="00000000" w:rsidRPr="00000000" w14:paraId="00003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dinheiro e o pior achei difícil a viagem até aqui, mas eu  </w:t>
      </w:r>
    </w:p>
    <w:p w:rsidR="00000000" w:rsidDel="00000000" w:rsidP="00000000" w:rsidRDefault="00000000" w:rsidRPr="00000000" w14:paraId="00003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A7              D   A7 </w:t>
      </w:r>
    </w:p>
    <w:p w:rsidR="00000000" w:rsidDel="00000000" w:rsidP="00000000" w:rsidRDefault="00000000" w:rsidRPr="00000000" w14:paraId="00003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cheguei, mas eu cheguei </w:t>
      </w:r>
    </w:p>
    <w:p w:rsidR="00000000" w:rsidDel="00000000" w:rsidP="00000000" w:rsidRDefault="00000000" w:rsidRPr="00000000" w14:paraId="00003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A7                       D              A  </w:t>
      </w:r>
    </w:p>
    <w:p w:rsidR="00000000" w:rsidDel="00000000" w:rsidP="00000000" w:rsidRDefault="00000000" w:rsidRPr="00000000" w14:paraId="00003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tive ajuda de quem você não acredita tive a esperança de  </w:t>
      </w:r>
    </w:p>
    <w:p w:rsidR="00000000" w:rsidDel="00000000" w:rsidP="00000000" w:rsidRDefault="00000000" w:rsidRPr="00000000" w14:paraId="00003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D   D7       G           A7         D     </w:t>
      </w:r>
    </w:p>
    <w:p w:rsidR="00000000" w:rsidDel="00000000" w:rsidP="00000000" w:rsidRDefault="00000000" w:rsidRPr="00000000" w14:paraId="00003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chegar até aqui vim caminhando aqui estou me decidi, eu vou  </w:t>
      </w:r>
    </w:p>
    <w:p w:rsidR="00000000" w:rsidDel="00000000" w:rsidP="00000000" w:rsidRDefault="00000000" w:rsidRPr="00000000" w14:paraId="00003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A7              D   A7  D  </w:t>
      </w:r>
    </w:p>
    <w:p w:rsidR="00000000" w:rsidDel="00000000" w:rsidP="00000000" w:rsidRDefault="00000000" w:rsidRPr="00000000" w14:paraId="00003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ficar, eu vou ficar</w:t>
      </w:r>
    </w:p>
    <w:p w:rsidR="00000000" w:rsidDel="00000000" w:rsidP="00000000" w:rsidRDefault="00000000" w:rsidRPr="00000000" w14:paraId="000033B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B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B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h3xh36" w:id="466"/>
      <w:bookmarkEnd w:id="4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 novo caminho</w:t>
      </w:r>
    </w:p>
    <w:p w:rsidR="00000000" w:rsidDel="00000000" w:rsidP="00000000" w:rsidRDefault="00000000" w:rsidRPr="00000000" w14:paraId="000033B9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33BA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A9              E            A9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o mundo oferece caminhos demais</w:t>
      </w:r>
    </w:p>
    <w:p w:rsidR="00000000" w:rsidDel="00000000" w:rsidP="00000000" w:rsidRDefault="00000000" w:rsidRPr="00000000" w14:paraId="000033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A9       C#m      C9   D9      E  A9      E    A9  E  A9</w:t>
      </w:r>
    </w:p>
    <w:p w:rsidR="00000000" w:rsidDel="00000000" w:rsidP="00000000" w:rsidRDefault="00000000" w:rsidRPr="00000000" w14:paraId="000033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chora, você ri, nem sempre é feliz,       é feliz.</w:t>
      </w:r>
    </w:p>
    <w:p w:rsidR="00000000" w:rsidDel="00000000" w:rsidP="00000000" w:rsidRDefault="00000000" w:rsidRPr="00000000" w14:paraId="000033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A9              E  A9 E               A9                  C#m</w:t>
      </w:r>
    </w:p>
    <w:p w:rsidR="00000000" w:rsidDel="00000000" w:rsidP="00000000" w:rsidRDefault="00000000" w:rsidRPr="00000000" w14:paraId="000033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mundo não te satisfaz, pois sua alma é grande demais.</w:t>
      </w:r>
    </w:p>
    <w:p w:rsidR="00000000" w:rsidDel="00000000" w:rsidP="00000000" w:rsidRDefault="00000000" w:rsidRPr="00000000" w14:paraId="000033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D9         E  A9                 E  A9   E  A9</w:t>
      </w:r>
    </w:p>
    <w:p w:rsidR="00000000" w:rsidDel="00000000" w:rsidP="00000000" w:rsidRDefault="00000000" w:rsidRPr="00000000" w14:paraId="000033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pode enche-la, pode enche-la.</w:t>
      </w:r>
    </w:p>
    <w:p w:rsidR="00000000" w:rsidDel="00000000" w:rsidP="00000000" w:rsidRDefault="00000000" w:rsidRPr="00000000" w14:paraId="000033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 A7                          E       A9     E     A9</w:t>
      </w:r>
    </w:p>
    <w:p w:rsidR="00000000" w:rsidDel="00000000" w:rsidP="00000000" w:rsidRDefault="00000000" w:rsidRPr="00000000" w14:paraId="000033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seus passos... . . . . . . se perdem na estrada</w:t>
      </w:r>
    </w:p>
    <w:p w:rsidR="00000000" w:rsidDel="00000000" w:rsidP="00000000" w:rsidRDefault="00000000" w:rsidRPr="00000000" w14:paraId="000033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B7 Bb  A7                        E     A9    E   A9</w:t>
      </w:r>
    </w:p>
    <w:p w:rsidR="00000000" w:rsidDel="00000000" w:rsidP="00000000" w:rsidRDefault="00000000" w:rsidRPr="00000000" w14:paraId="000033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sempre. . . . . . . você tem chegada</w:t>
      </w:r>
    </w:p>
    <w:p w:rsidR="00000000" w:rsidDel="00000000" w:rsidP="00000000" w:rsidRDefault="00000000" w:rsidRPr="00000000" w14:paraId="000033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A9         E     A9       E                A9           E       A9</w:t>
      </w:r>
    </w:p>
    <w:p w:rsidR="00000000" w:rsidDel="00000000" w:rsidP="00000000" w:rsidRDefault="00000000" w:rsidRPr="00000000" w14:paraId="000033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Entregue seu caminho a Deus,     entregue seu caminho a Deus,</w:t>
      </w:r>
    </w:p>
    <w:p w:rsidR="00000000" w:rsidDel="00000000" w:rsidP="00000000" w:rsidRDefault="00000000" w:rsidRPr="00000000" w14:paraId="000033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A9          E</w:t>
      </w:r>
    </w:p>
    <w:p w:rsidR="00000000" w:rsidDel="00000000" w:rsidP="00000000" w:rsidRDefault="00000000" w:rsidRPr="00000000" w14:paraId="000033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Entregue seu caminho a Deus,</w:t>
      </w:r>
    </w:p>
    <w:p w:rsidR="00000000" w:rsidDel="00000000" w:rsidP="00000000" w:rsidRDefault="00000000" w:rsidRPr="00000000" w14:paraId="000033CC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A7                       E A9 E A9</w:t>
      </w:r>
    </w:p>
    <w:p w:rsidR="00000000" w:rsidDel="00000000" w:rsidP="00000000" w:rsidRDefault="00000000" w:rsidRPr="00000000" w14:paraId="000033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Laia laia lá, hu, hu, hu.tirolirolirolirolá</w:t>
      </w:r>
    </w:p>
    <w:p w:rsidR="00000000" w:rsidDel="00000000" w:rsidP="00000000" w:rsidRDefault="00000000" w:rsidRPr="00000000" w14:paraId="000033CE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A7                       E A9 E A9</w:t>
      </w:r>
    </w:p>
    <w:p w:rsidR="00000000" w:rsidDel="00000000" w:rsidP="00000000" w:rsidRDefault="00000000" w:rsidRPr="00000000" w14:paraId="000033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laia laia lá, hu, hu, hu.tirolirolirolirolá</w:t>
      </w:r>
    </w:p>
    <w:p w:rsidR="00000000" w:rsidDel="00000000" w:rsidP="00000000" w:rsidRDefault="00000000" w:rsidRPr="00000000" w14:paraId="000033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A9                      E       A9</w:t>
      </w:r>
    </w:p>
    <w:p w:rsidR="00000000" w:rsidDel="00000000" w:rsidP="00000000" w:rsidRDefault="00000000" w:rsidRPr="00000000" w14:paraId="000033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Ele quer, transformar sua vida.</w:t>
      </w:r>
    </w:p>
    <w:p w:rsidR="00000000" w:rsidDel="00000000" w:rsidP="00000000" w:rsidRDefault="00000000" w:rsidRPr="00000000" w14:paraId="000033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A9                C#m           C9   D9        E  A9             E  A9 E  A9</w:t>
      </w:r>
    </w:p>
    <w:p w:rsidR="00000000" w:rsidDel="00000000" w:rsidP="00000000" w:rsidRDefault="00000000" w:rsidRPr="00000000" w14:paraId="000033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Alegria e paz encontrarás, quando Nele se apoiar,        se apoiar.</w:t>
      </w:r>
    </w:p>
    <w:p w:rsidR="00000000" w:rsidDel="00000000" w:rsidP="00000000" w:rsidRDefault="00000000" w:rsidRPr="00000000" w14:paraId="000033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 A7                          E       A9     E     A9</w:t>
      </w:r>
    </w:p>
    <w:p w:rsidR="00000000" w:rsidDel="00000000" w:rsidP="00000000" w:rsidRDefault="00000000" w:rsidRPr="00000000" w14:paraId="000033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seus passos... . . . . . . se perdem na estrada</w:t>
      </w:r>
    </w:p>
    <w:p w:rsidR="00000000" w:rsidDel="00000000" w:rsidP="00000000" w:rsidRDefault="00000000" w:rsidRPr="00000000" w14:paraId="000033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   B7 Bb  A7                        E     A9    E   A9</w:t>
      </w:r>
    </w:p>
    <w:p w:rsidR="00000000" w:rsidDel="00000000" w:rsidP="00000000" w:rsidRDefault="00000000" w:rsidRPr="00000000" w14:paraId="000033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sempre. . . . . . . você tem chegada</w:t>
      </w:r>
    </w:p>
    <w:p w:rsidR="00000000" w:rsidDel="00000000" w:rsidP="00000000" w:rsidRDefault="00000000" w:rsidRPr="00000000" w14:paraId="000033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A9         E     A9       E                A9           E       A9</w:t>
      </w:r>
    </w:p>
    <w:p w:rsidR="00000000" w:rsidDel="00000000" w:rsidP="00000000" w:rsidRDefault="00000000" w:rsidRPr="00000000" w14:paraId="000033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Entregue seu caminho a Deus,     entregue seu caminho a Deus,</w:t>
      </w:r>
    </w:p>
    <w:p w:rsidR="00000000" w:rsidDel="00000000" w:rsidP="00000000" w:rsidRDefault="00000000" w:rsidRPr="00000000" w14:paraId="000033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A9          E</w:t>
      </w:r>
    </w:p>
    <w:p w:rsidR="00000000" w:rsidDel="00000000" w:rsidP="00000000" w:rsidRDefault="00000000" w:rsidRPr="00000000" w14:paraId="000033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Entregue seu caminho a Deus,</w:t>
      </w:r>
    </w:p>
    <w:p w:rsidR="00000000" w:rsidDel="00000000" w:rsidP="00000000" w:rsidRDefault="00000000" w:rsidRPr="00000000" w14:paraId="000033DE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A7                       E A9 E A9</w:t>
      </w:r>
    </w:p>
    <w:p w:rsidR="00000000" w:rsidDel="00000000" w:rsidP="00000000" w:rsidRDefault="00000000" w:rsidRPr="00000000" w14:paraId="000033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laia laia lá, hu, hu, hu.tirolirolirolirolá</w:t>
      </w:r>
    </w:p>
    <w:p w:rsidR="00000000" w:rsidDel="00000000" w:rsidP="00000000" w:rsidRDefault="00000000" w:rsidRPr="00000000" w14:paraId="000033E0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E1">
      <w:pPr>
        <w:ind w:right="-56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B7    B7 Bb A7                       E A9 E A9</w:t>
      </w:r>
    </w:p>
    <w:p w:rsidR="00000000" w:rsidDel="00000000" w:rsidP="00000000" w:rsidRDefault="00000000" w:rsidRPr="00000000" w14:paraId="000033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laia laia lá, hu, hu, hu.tirolirolirolirolá</w:t>
      </w:r>
    </w:p>
    <w:p w:rsidR="00000000" w:rsidDel="00000000" w:rsidP="00000000" w:rsidRDefault="00000000" w:rsidRPr="00000000" w14:paraId="000033E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E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13kzqz" w:id="467"/>
      <w:bookmarkEnd w:id="4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Dança da amizade</w:t>
      </w:r>
    </w:p>
    <w:p w:rsidR="00000000" w:rsidDel="00000000" w:rsidP="00000000" w:rsidRDefault="00000000" w:rsidRPr="00000000" w14:paraId="000033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                                   G</w:t>
      </w:r>
    </w:p>
    <w:p w:rsidR="00000000" w:rsidDel="00000000" w:rsidP="00000000" w:rsidRDefault="00000000" w:rsidRPr="00000000" w14:paraId="000033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dança é a dança da amizade</w:t>
      </w:r>
    </w:p>
    <w:p w:rsidR="00000000" w:rsidDel="00000000" w:rsidP="00000000" w:rsidRDefault="00000000" w:rsidRPr="00000000" w14:paraId="000033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C</w:t>
      </w:r>
    </w:p>
    <w:p w:rsidR="00000000" w:rsidDel="00000000" w:rsidP="00000000" w:rsidRDefault="00000000" w:rsidRPr="00000000" w14:paraId="000033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alegria para lá e para cá.</w:t>
      </w:r>
    </w:p>
    <w:p w:rsidR="00000000" w:rsidDel="00000000" w:rsidP="00000000" w:rsidRDefault="00000000" w:rsidRPr="00000000" w14:paraId="000033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                                   G</w:t>
      </w:r>
    </w:p>
    <w:p w:rsidR="00000000" w:rsidDel="00000000" w:rsidP="00000000" w:rsidRDefault="00000000" w:rsidRPr="00000000" w14:paraId="000033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dança é a dança da amizade</w:t>
      </w:r>
    </w:p>
    <w:p w:rsidR="00000000" w:rsidDel="00000000" w:rsidP="00000000" w:rsidRDefault="00000000" w:rsidRPr="00000000" w14:paraId="000033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C</w:t>
      </w:r>
    </w:p>
    <w:p w:rsidR="00000000" w:rsidDel="00000000" w:rsidP="00000000" w:rsidRDefault="00000000" w:rsidRPr="00000000" w14:paraId="000033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alegria para lá e para cá.</w:t>
      </w:r>
    </w:p>
    <w:p w:rsidR="00000000" w:rsidDel="00000000" w:rsidP="00000000" w:rsidRDefault="00000000" w:rsidRPr="00000000" w14:paraId="000033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                 G    C G C</w:t>
      </w:r>
    </w:p>
    <w:p w:rsidR="00000000" w:rsidDel="00000000" w:rsidP="00000000" w:rsidRDefault="00000000" w:rsidRPr="00000000" w14:paraId="000033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Laia, laia laia lá...</w:t>
      </w:r>
    </w:p>
    <w:p w:rsidR="00000000" w:rsidDel="00000000" w:rsidP="00000000" w:rsidRDefault="00000000" w:rsidRPr="00000000" w14:paraId="000033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REPETE ATÉ O FIM</w:t>
      </w:r>
    </w:p>
    <w:p w:rsidR="00000000" w:rsidDel="00000000" w:rsidP="00000000" w:rsidRDefault="00000000" w:rsidRPr="00000000" w14:paraId="000033F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7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A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B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g8v9ys" w:id="468"/>
      <w:bookmarkEnd w:id="4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Alegrai-vos sempre</w:t>
      </w:r>
    </w:p>
    <w:p w:rsidR="00000000" w:rsidDel="00000000" w:rsidP="00000000" w:rsidRDefault="00000000" w:rsidRPr="00000000" w14:paraId="000033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                     C#m7                 A9      A/B      E9</w:t>
      </w:r>
    </w:p>
    <w:p w:rsidR="00000000" w:rsidDel="00000000" w:rsidP="00000000" w:rsidRDefault="00000000" w:rsidRPr="00000000" w14:paraId="000033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Alegrai-vos sempre no Senhor, alegrai-vos no Senhor.</w:t>
      </w:r>
    </w:p>
    <w:p w:rsidR="00000000" w:rsidDel="00000000" w:rsidP="00000000" w:rsidRDefault="00000000" w:rsidRPr="00000000" w14:paraId="000034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                     C#m7                 A9      A/B      E9  E7</w:t>
      </w:r>
    </w:p>
    <w:p w:rsidR="00000000" w:rsidDel="00000000" w:rsidP="00000000" w:rsidRDefault="00000000" w:rsidRPr="00000000" w14:paraId="000034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Alegrai-vos sempre no Senhor, alegrai-vos no Senhor.</w:t>
      </w:r>
    </w:p>
    <w:p w:rsidR="00000000" w:rsidDel="00000000" w:rsidP="00000000" w:rsidRDefault="00000000" w:rsidRPr="00000000" w14:paraId="000034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A9  B/A       G#m7 C#m7 F#m7  A/B    Bm7 E7</w:t>
      </w:r>
    </w:p>
    <w:p w:rsidR="00000000" w:rsidDel="00000000" w:rsidP="00000000" w:rsidRDefault="00000000" w:rsidRPr="00000000" w14:paraId="000034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Alegrai-vos, alegrai-vos, alegrai-vos no Senhor.</w:t>
      </w:r>
    </w:p>
    <w:p w:rsidR="00000000" w:rsidDel="00000000" w:rsidP="00000000" w:rsidRDefault="00000000" w:rsidRPr="00000000" w14:paraId="000034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A9  B/A       G#m7 C#m7 F#m7  A/B    E9 </w:t>
      </w:r>
    </w:p>
    <w:p w:rsidR="00000000" w:rsidDel="00000000" w:rsidP="00000000" w:rsidRDefault="00000000" w:rsidRPr="00000000" w14:paraId="000034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Alegrai-vos, alegrai-vos, alegrai-vos no Senhor.</w:t>
      </w:r>
    </w:p>
    <w:p w:rsidR="00000000" w:rsidDel="00000000" w:rsidP="00000000" w:rsidRDefault="00000000" w:rsidRPr="00000000" w14:paraId="0000340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0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08isml" w:id="469"/>
      <w:bookmarkEnd w:id="4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Celebrai</w:t>
      </w:r>
    </w:p>
    <w:p w:rsidR="00000000" w:rsidDel="00000000" w:rsidP="00000000" w:rsidRDefault="00000000" w:rsidRPr="00000000" w14:paraId="000034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         A             B7   E         E            A             B7  E</w:t>
      </w:r>
    </w:p>
    <w:p w:rsidR="00000000" w:rsidDel="00000000" w:rsidP="00000000" w:rsidRDefault="00000000" w:rsidRPr="00000000" w14:paraId="000034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Celebrai a Cristo, celebrai. Celebrai a Cristo, celebrai (bis)</w:t>
      </w:r>
    </w:p>
    <w:p w:rsidR="00000000" w:rsidDel="00000000" w:rsidP="00000000" w:rsidRDefault="00000000" w:rsidRPr="00000000" w14:paraId="000034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A    B7    E    A    B7       E            A    B7   E</w:t>
      </w:r>
    </w:p>
    <w:p w:rsidR="00000000" w:rsidDel="00000000" w:rsidP="00000000" w:rsidRDefault="00000000" w:rsidRPr="00000000" w14:paraId="000034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Ressuscitou, ressuscitou. Ele vive para sempre (bis)</w:t>
      </w:r>
    </w:p>
    <w:p w:rsidR="00000000" w:rsidDel="00000000" w:rsidP="00000000" w:rsidRDefault="00000000" w:rsidRPr="00000000" w14:paraId="000034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 B7       E                 A        E                A</w:t>
      </w:r>
    </w:p>
    <w:p w:rsidR="00000000" w:rsidDel="00000000" w:rsidP="00000000" w:rsidRDefault="00000000" w:rsidRPr="00000000" w14:paraId="000034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vamos celebrar. Vamos celebrar. Vamos celebrar.</w:t>
      </w:r>
    </w:p>
    <w:p w:rsidR="00000000" w:rsidDel="00000000" w:rsidP="00000000" w:rsidRDefault="00000000" w:rsidRPr="00000000" w14:paraId="000034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A     B7       E</w:t>
      </w:r>
    </w:p>
    <w:p w:rsidR="00000000" w:rsidDel="00000000" w:rsidP="00000000" w:rsidRDefault="00000000" w:rsidRPr="00000000" w14:paraId="000034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Ressuscitou meu Senhor.</w:t>
      </w:r>
    </w:p>
    <w:p w:rsidR="00000000" w:rsidDel="00000000" w:rsidP="00000000" w:rsidRDefault="00000000" w:rsidRPr="00000000" w14:paraId="000034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 B7       E                 A        E                A</w:t>
      </w:r>
    </w:p>
    <w:p w:rsidR="00000000" w:rsidDel="00000000" w:rsidP="00000000" w:rsidRDefault="00000000" w:rsidRPr="00000000" w14:paraId="000034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vamos celebrar. Vamos celebrar. Vamos celebrar.</w:t>
      </w:r>
    </w:p>
    <w:p w:rsidR="00000000" w:rsidDel="00000000" w:rsidP="00000000" w:rsidRDefault="00000000" w:rsidRPr="00000000" w14:paraId="000034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A     B7       E</w:t>
      </w:r>
    </w:p>
    <w:p w:rsidR="00000000" w:rsidDel="00000000" w:rsidP="00000000" w:rsidRDefault="00000000" w:rsidRPr="00000000" w14:paraId="000034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Ressuscitou meu Senhor.</w:t>
      </w:r>
    </w:p>
    <w:p w:rsidR="00000000" w:rsidDel="00000000" w:rsidP="00000000" w:rsidRDefault="00000000" w:rsidRPr="00000000" w14:paraId="00003417">
      <w:pPr>
        <w:pStyle w:val="Heading1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fdt2ue" w:id="470"/>
      <w:bookmarkEnd w:id="4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Dez </w:t>
      </w:r>
    </w:p>
    <w:p w:rsidR="00000000" w:rsidDel="00000000" w:rsidP="00000000" w:rsidRDefault="00000000" w:rsidRPr="00000000" w14:paraId="000034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34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                                 A             E </w:t>
      </w:r>
    </w:p>
    <w:p w:rsidR="00000000" w:rsidDel="00000000" w:rsidP="00000000" w:rsidRDefault="00000000" w:rsidRPr="00000000" w14:paraId="000034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viver uma grande emoção.</w:t>
      </w:r>
    </w:p>
    <w:p w:rsidR="00000000" w:rsidDel="00000000" w:rsidP="00000000" w:rsidRDefault="00000000" w:rsidRPr="00000000" w14:paraId="000034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A                       Cm#</w:t>
      </w:r>
    </w:p>
    <w:p w:rsidR="00000000" w:rsidDel="00000000" w:rsidP="00000000" w:rsidRDefault="00000000" w:rsidRPr="00000000" w14:paraId="000034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sentir no peito uma explosão.</w:t>
      </w:r>
    </w:p>
    <w:p w:rsidR="00000000" w:rsidDel="00000000" w:rsidP="00000000" w:rsidRDefault="00000000" w:rsidRPr="00000000" w14:paraId="000034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A                         B7</w:t>
      </w:r>
    </w:p>
    <w:p w:rsidR="00000000" w:rsidDel="00000000" w:rsidP="00000000" w:rsidRDefault="00000000" w:rsidRPr="00000000" w14:paraId="000034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verdadeiro Ele quer Te dar.</w:t>
      </w:r>
    </w:p>
    <w:p w:rsidR="00000000" w:rsidDel="00000000" w:rsidP="00000000" w:rsidRDefault="00000000" w:rsidRPr="00000000" w14:paraId="000034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                       A               E</w:t>
      </w:r>
    </w:p>
    <w:p w:rsidR="00000000" w:rsidDel="00000000" w:rsidP="00000000" w:rsidRDefault="00000000" w:rsidRPr="00000000" w14:paraId="000034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 a pena abrir o coração e deixar </w:t>
      </w:r>
    </w:p>
    <w:p w:rsidR="00000000" w:rsidDel="00000000" w:rsidP="00000000" w:rsidRDefault="00000000" w:rsidRPr="00000000" w14:paraId="000034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A                                Cm#</w:t>
      </w:r>
    </w:p>
    <w:p w:rsidR="00000000" w:rsidDel="00000000" w:rsidP="00000000" w:rsidRDefault="00000000" w:rsidRPr="00000000" w14:paraId="000034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viver junto com você.</w:t>
      </w:r>
    </w:p>
    <w:p w:rsidR="00000000" w:rsidDel="00000000" w:rsidP="00000000" w:rsidRDefault="00000000" w:rsidRPr="00000000" w14:paraId="000034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A                                         B7</w:t>
      </w:r>
    </w:p>
    <w:p w:rsidR="00000000" w:rsidDel="00000000" w:rsidP="00000000" w:rsidRDefault="00000000" w:rsidRPr="00000000" w14:paraId="000034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Grande, Ele é Puro, Ele é mais, Deus é Dez.</w:t>
      </w:r>
    </w:p>
    <w:p w:rsidR="00000000" w:rsidDel="00000000" w:rsidP="00000000" w:rsidRDefault="00000000" w:rsidRPr="00000000" w14:paraId="000034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   A                     E               A</w:t>
      </w:r>
    </w:p>
    <w:p w:rsidR="00000000" w:rsidDel="00000000" w:rsidP="00000000" w:rsidRDefault="00000000" w:rsidRPr="00000000" w14:paraId="000034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Dez, pra mim. Deus é Dez pra você.</w:t>
      </w:r>
    </w:p>
    <w:p w:rsidR="00000000" w:rsidDel="00000000" w:rsidP="00000000" w:rsidRDefault="00000000" w:rsidRPr="00000000" w14:paraId="000034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Cm#                      A                   B7</w:t>
      </w:r>
    </w:p>
    <w:p w:rsidR="00000000" w:rsidDel="00000000" w:rsidP="00000000" w:rsidRDefault="00000000" w:rsidRPr="00000000" w14:paraId="000034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é Dez pra todos nós. Deus é Dez.</w:t>
      </w:r>
    </w:p>
    <w:p w:rsidR="00000000" w:rsidDel="00000000" w:rsidP="00000000" w:rsidRDefault="00000000" w:rsidRPr="00000000" w14:paraId="0000342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uj3d27" w:id="471"/>
      <w:bookmarkEnd w:id="4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tenho um amigo que me ama</w:t>
      </w:r>
    </w:p>
    <w:p w:rsidR="00000000" w:rsidDel="00000000" w:rsidP="00000000" w:rsidRDefault="00000000" w:rsidRPr="00000000" w14:paraId="0000342F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3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G/A                 D                 G/A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Eu tenho um amigo que me ama, que me ama, que me ama!</w:t>
      </w:r>
    </w:p>
    <w:p w:rsidR="00000000" w:rsidDel="00000000" w:rsidP="00000000" w:rsidRDefault="00000000" w:rsidRPr="00000000" w14:paraId="000034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D             G/A           D  C/D</w:t>
      </w:r>
    </w:p>
    <w:p w:rsidR="00000000" w:rsidDel="00000000" w:rsidP="00000000" w:rsidRDefault="00000000" w:rsidRPr="00000000" w14:paraId="000034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tenho um amigo que me ama! Seu nome é Jesus.</w:t>
      </w:r>
    </w:p>
    <w:p w:rsidR="00000000" w:rsidDel="00000000" w:rsidP="00000000" w:rsidRDefault="00000000" w:rsidRPr="00000000" w14:paraId="000034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    D/F# Bm7      Em7     G/A            Am7   C/D</w:t>
      </w:r>
    </w:p>
    <w:p w:rsidR="00000000" w:rsidDel="00000000" w:rsidP="00000000" w:rsidRDefault="00000000" w:rsidRPr="00000000" w14:paraId="000034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ama, que me ama, que me ama, com eterno amor.</w:t>
      </w:r>
    </w:p>
    <w:p w:rsidR="00000000" w:rsidDel="00000000" w:rsidP="00000000" w:rsidRDefault="00000000" w:rsidRPr="00000000" w14:paraId="000034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      D/F# Bm7     Em7   G/A            D   G/A D</w:t>
      </w:r>
    </w:p>
    <w:p w:rsidR="00000000" w:rsidDel="00000000" w:rsidP="00000000" w:rsidRDefault="00000000" w:rsidRPr="00000000" w14:paraId="000034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me ama, que me ama, que me ama, com eterno amor.</w:t>
      </w:r>
    </w:p>
    <w:p w:rsidR="00000000" w:rsidDel="00000000" w:rsidP="00000000" w:rsidRDefault="00000000" w:rsidRPr="00000000" w14:paraId="000034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39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G/A              D                G/A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Tu tens um amigo que te ama, que te ama, que te ama!</w:t>
      </w:r>
    </w:p>
    <w:p w:rsidR="00000000" w:rsidDel="00000000" w:rsidP="00000000" w:rsidRDefault="00000000" w:rsidRPr="00000000" w14:paraId="000034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D             G/A           D   C/D</w:t>
      </w:r>
    </w:p>
    <w:p w:rsidR="00000000" w:rsidDel="00000000" w:rsidP="00000000" w:rsidRDefault="00000000" w:rsidRPr="00000000" w14:paraId="000034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tens um amigo que te ama! Seu nome é Jesus.</w:t>
      </w:r>
    </w:p>
    <w:p w:rsidR="00000000" w:rsidDel="00000000" w:rsidP="00000000" w:rsidRDefault="00000000" w:rsidRPr="00000000" w14:paraId="000034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  D/F# Bm7    Em7     G/A            Am7   C/D</w:t>
      </w:r>
    </w:p>
    <w:p w:rsidR="00000000" w:rsidDel="00000000" w:rsidP="00000000" w:rsidRDefault="00000000" w:rsidRPr="00000000" w14:paraId="000034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 ama, que te ama, que te ama, com eterno amor.</w:t>
      </w:r>
    </w:p>
    <w:p w:rsidR="00000000" w:rsidDel="00000000" w:rsidP="00000000" w:rsidRDefault="00000000" w:rsidRPr="00000000" w14:paraId="000034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D/F# Bm7   Em7   G/A             D   G/A D</w:t>
      </w:r>
    </w:p>
    <w:p w:rsidR="00000000" w:rsidDel="00000000" w:rsidP="00000000" w:rsidRDefault="00000000" w:rsidRPr="00000000" w14:paraId="000034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 ama, que te ama, que te ama, com eterno amor.</w:t>
      </w:r>
    </w:p>
    <w:p w:rsidR="00000000" w:rsidDel="00000000" w:rsidP="00000000" w:rsidRDefault="00000000" w:rsidRPr="00000000" w14:paraId="000034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42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G/A                  D                  G/A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Nós temos um amigo que nos ama, que nos ama, que nos ama!</w:t>
      </w:r>
    </w:p>
    <w:p w:rsidR="00000000" w:rsidDel="00000000" w:rsidP="00000000" w:rsidRDefault="00000000" w:rsidRPr="00000000" w14:paraId="000034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D             G/A            D   C/D</w:t>
      </w:r>
    </w:p>
    <w:p w:rsidR="00000000" w:rsidDel="00000000" w:rsidP="00000000" w:rsidRDefault="00000000" w:rsidRPr="00000000" w14:paraId="000034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temos um amigo que nos ama! Seu nome é Jesus.</w:t>
      </w:r>
    </w:p>
    <w:p w:rsidR="00000000" w:rsidDel="00000000" w:rsidP="00000000" w:rsidRDefault="00000000" w:rsidRPr="00000000" w14:paraId="000034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  D/F# Bm7    Em7     G/A            Am7   C/D</w:t>
      </w:r>
    </w:p>
    <w:p w:rsidR="00000000" w:rsidDel="00000000" w:rsidP="00000000" w:rsidRDefault="00000000" w:rsidRPr="00000000" w14:paraId="000034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nos ama, que nos ama, que nos ama, com eterno amor.</w:t>
      </w:r>
    </w:p>
    <w:p w:rsidR="00000000" w:rsidDel="00000000" w:rsidP="00000000" w:rsidRDefault="00000000" w:rsidRPr="00000000" w14:paraId="000034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A/G             D/F# Bm7     Em7   G/A            D   G/A D</w:t>
      </w:r>
    </w:p>
    <w:p w:rsidR="00000000" w:rsidDel="00000000" w:rsidP="00000000" w:rsidRDefault="00000000" w:rsidRPr="00000000" w14:paraId="000034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nos ama, que nos ama, que nos ama, com eterno amor.</w:t>
      </w:r>
    </w:p>
    <w:p w:rsidR="00000000" w:rsidDel="00000000" w:rsidP="00000000" w:rsidRDefault="00000000" w:rsidRPr="00000000" w14:paraId="000034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eiqvq0" w:id="472"/>
      <w:bookmarkEnd w:id="4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É FILHO DE DEUS.</w:t>
      </w:r>
    </w:p>
    <w:p w:rsidR="00000000" w:rsidDel="00000000" w:rsidP="00000000" w:rsidRDefault="00000000" w:rsidRPr="00000000" w14:paraId="000034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4D">
      <w:pPr>
        <w:contextualSpacing w:val="0"/>
        <w:rPr/>
      </w:pPr>
      <w:r w:rsidDel="00000000" w:rsidR="00000000" w:rsidRPr="00000000">
        <w:rPr>
          <w:rtl w:val="0"/>
        </w:rPr>
        <w:t xml:space="preserve">     E7+                                     F#m7 </w:t>
      </w:r>
    </w:p>
    <w:p w:rsidR="00000000" w:rsidDel="00000000" w:rsidP="00000000" w:rsidRDefault="00000000" w:rsidRPr="00000000" w14:paraId="0000344E">
      <w:pPr>
        <w:contextualSpacing w:val="0"/>
        <w:rPr/>
      </w:pPr>
      <w:r w:rsidDel="00000000" w:rsidR="00000000" w:rsidRPr="00000000">
        <w:rPr>
          <w:rtl w:val="0"/>
        </w:rPr>
        <w:t xml:space="preserve">Como é bom a gente se encontrar aqui neste lugar. </w:t>
      </w:r>
    </w:p>
    <w:p w:rsidR="00000000" w:rsidDel="00000000" w:rsidP="00000000" w:rsidRDefault="00000000" w:rsidRPr="00000000" w14:paraId="0000344F">
      <w:pPr>
        <w:contextualSpacing w:val="0"/>
        <w:rPr/>
      </w:pPr>
      <w:r w:rsidDel="00000000" w:rsidR="00000000" w:rsidRPr="00000000">
        <w:rPr>
          <w:rtl w:val="0"/>
        </w:rPr>
        <w:t xml:space="preserve">   A9                    E                F#m7           B4/7  B7 </w:t>
      </w:r>
    </w:p>
    <w:p w:rsidR="00000000" w:rsidDel="00000000" w:rsidP="00000000" w:rsidRDefault="00000000" w:rsidRPr="00000000" w14:paraId="00003450">
      <w:pPr>
        <w:contextualSpacing w:val="0"/>
        <w:rPr/>
      </w:pPr>
      <w:r w:rsidDel="00000000" w:rsidR="00000000" w:rsidRPr="00000000">
        <w:rPr>
          <w:rtl w:val="0"/>
        </w:rPr>
        <w:t xml:space="preserve">Onde dois ou mais estão unidos o Senhor está também. </w:t>
      </w:r>
    </w:p>
    <w:p w:rsidR="00000000" w:rsidDel="00000000" w:rsidP="00000000" w:rsidRDefault="00000000" w:rsidRPr="00000000" w14:paraId="00003451">
      <w:pPr>
        <w:contextualSpacing w:val="0"/>
        <w:rPr/>
      </w:pPr>
      <w:r w:rsidDel="00000000" w:rsidR="00000000" w:rsidRPr="00000000">
        <w:rPr>
          <w:rtl w:val="0"/>
        </w:rPr>
        <w:t xml:space="preserve">    G#m7         C#m7         A7+              Am7 </w:t>
      </w:r>
    </w:p>
    <w:p w:rsidR="00000000" w:rsidDel="00000000" w:rsidP="00000000" w:rsidRDefault="00000000" w:rsidRPr="00000000" w14:paraId="00003452">
      <w:pPr>
        <w:contextualSpacing w:val="0"/>
        <w:rPr/>
      </w:pPr>
      <w:r w:rsidDel="00000000" w:rsidR="00000000" w:rsidRPr="00000000">
        <w:rPr>
          <w:rtl w:val="0"/>
        </w:rPr>
        <w:t xml:space="preserve">De repente brota lá no fundo algo que o mundo não tem: </w:t>
      </w:r>
    </w:p>
    <w:p w:rsidR="00000000" w:rsidDel="00000000" w:rsidP="00000000" w:rsidRDefault="00000000" w:rsidRPr="00000000" w14:paraId="00003453">
      <w:pPr>
        <w:contextualSpacing w:val="0"/>
        <w:rPr/>
      </w:pPr>
      <w:r w:rsidDel="00000000" w:rsidR="00000000" w:rsidRPr="00000000">
        <w:rPr>
          <w:rtl w:val="0"/>
        </w:rPr>
        <w:t xml:space="preserve">    E7+          C#m7                 F#m7         A/B        E7+   A/B </w:t>
      </w:r>
    </w:p>
    <w:p w:rsidR="00000000" w:rsidDel="00000000" w:rsidP="00000000" w:rsidRDefault="00000000" w:rsidRPr="00000000" w14:paraId="00003454">
      <w:pPr>
        <w:contextualSpacing w:val="0"/>
        <w:rPr/>
      </w:pPr>
      <w:r w:rsidDel="00000000" w:rsidR="00000000" w:rsidRPr="00000000">
        <w:rPr>
          <w:rtl w:val="0"/>
        </w:rPr>
        <w:t xml:space="preserve">A alegria de poder dizer “que maravilha é ser um filho de Deus”. </w:t>
      </w:r>
    </w:p>
    <w:p w:rsidR="00000000" w:rsidDel="00000000" w:rsidP="00000000" w:rsidRDefault="00000000" w:rsidRPr="00000000" w14:paraId="00003455">
      <w:pPr>
        <w:contextualSpacing w:val="0"/>
        <w:rPr/>
      </w:pPr>
      <w:r w:rsidDel="00000000" w:rsidR="00000000" w:rsidRPr="00000000">
        <w:rPr>
          <w:rtl w:val="0"/>
        </w:rPr>
        <w:t xml:space="preserve">          G#m7 C#m7 G#m7     C#m7 F#m G#m F#/A# A/B </w:t>
      </w:r>
    </w:p>
    <w:p w:rsidR="00000000" w:rsidDel="00000000" w:rsidP="00000000" w:rsidRDefault="00000000" w:rsidRPr="00000000" w14:paraId="00003456">
      <w:pPr>
        <w:contextualSpacing w:val="0"/>
        <w:rPr/>
      </w:pPr>
      <w:r w:rsidDel="00000000" w:rsidR="00000000" w:rsidRPr="00000000">
        <w:rPr>
          <w:rtl w:val="0"/>
        </w:rPr>
        <w:t xml:space="preserve">Abre teus bra.........ços ao Pai de amor e vê que         Ele te ama! </w:t>
      </w:r>
    </w:p>
    <w:p w:rsidR="00000000" w:rsidDel="00000000" w:rsidP="00000000" w:rsidRDefault="00000000" w:rsidRPr="00000000" w14:paraId="00003457">
      <w:pPr>
        <w:contextualSpacing w:val="0"/>
        <w:rPr/>
      </w:pPr>
      <w:r w:rsidDel="00000000" w:rsidR="00000000" w:rsidRPr="00000000">
        <w:rPr>
          <w:rtl w:val="0"/>
        </w:rPr>
        <w:t xml:space="preserve">              G#m7 C#m7     G#m7     C#m7 F#m G#m F#/A# A/B </w:t>
      </w:r>
    </w:p>
    <w:p w:rsidR="00000000" w:rsidDel="00000000" w:rsidP="00000000" w:rsidRDefault="00000000" w:rsidRPr="00000000" w14:paraId="00003458">
      <w:pPr>
        <w:contextualSpacing w:val="0"/>
        <w:rPr/>
      </w:pPr>
      <w:r w:rsidDel="00000000" w:rsidR="00000000" w:rsidRPr="00000000">
        <w:rPr>
          <w:rtl w:val="0"/>
        </w:rPr>
        <w:t xml:space="preserve">Lança fora a triste......za e não olhe para trás, sorrir é       bom demais! </w:t>
      </w:r>
    </w:p>
    <w:p w:rsidR="00000000" w:rsidDel="00000000" w:rsidP="00000000" w:rsidRDefault="00000000" w:rsidRPr="00000000" w14:paraId="00003459">
      <w:pPr>
        <w:contextualSpacing w:val="0"/>
        <w:rPr/>
      </w:pPr>
      <w:r w:rsidDel="00000000" w:rsidR="00000000" w:rsidRPr="00000000">
        <w:rPr>
          <w:rtl w:val="0"/>
        </w:rPr>
        <w:t xml:space="preserve">             E7+  A/B E7+ A/B  </w:t>
      </w:r>
    </w:p>
    <w:p w:rsidR="00000000" w:rsidDel="00000000" w:rsidP="00000000" w:rsidRDefault="00000000" w:rsidRPr="00000000" w14:paraId="0000345A">
      <w:pPr>
        <w:contextualSpacing w:val="0"/>
        <w:rPr/>
      </w:pPr>
      <w:r w:rsidDel="00000000" w:rsidR="00000000" w:rsidRPr="00000000">
        <w:rPr>
          <w:rtl w:val="0"/>
        </w:rPr>
        <w:t xml:space="preserve">Sorrir é bom demais! </w:t>
      </w:r>
    </w:p>
    <w:p w:rsidR="00000000" w:rsidDel="00000000" w:rsidP="00000000" w:rsidRDefault="00000000" w:rsidRPr="00000000" w14:paraId="0000345B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345C">
      <w:pPr>
        <w:contextualSpacing w:val="0"/>
        <w:rPr/>
      </w:pPr>
      <w:r w:rsidDel="00000000" w:rsidR="00000000" w:rsidRPr="00000000">
        <w:rPr>
          <w:rtl w:val="0"/>
        </w:rPr>
        <w:t xml:space="preserve">       E7+            A/B </w:t>
      </w:r>
    </w:p>
    <w:p w:rsidR="00000000" w:rsidDel="00000000" w:rsidP="00000000" w:rsidRDefault="00000000" w:rsidRPr="00000000" w14:paraId="0000345D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pula! </w:t>
      </w:r>
    </w:p>
    <w:p w:rsidR="00000000" w:rsidDel="00000000" w:rsidP="00000000" w:rsidRDefault="00000000" w:rsidRPr="00000000" w14:paraId="0000345E">
      <w:pPr>
        <w:contextualSpacing w:val="0"/>
        <w:rPr/>
      </w:pPr>
      <w:r w:rsidDel="00000000" w:rsidR="00000000" w:rsidRPr="00000000">
        <w:rPr>
          <w:rtl w:val="0"/>
        </w:rPr>
        <w:t xml:space="preserve">E7+                     A/B                   E7+                      A/B </w:t>
      </w:r>
    </w:p>
    <w:p w:rsidR="00000000" w:rsidDel="00000000" w:rsidP="00000000" w:rsidRDefault="00000000" w:rsidRPr="00000000" w14:paraId="0000345F">
      <w:pPr>
        <w:contextualSpacing w:val="0"/>
        <w:rPr/>
      </w:pPr>
      <w:r w:rsidDel="00000000" w:rsidR="00000000" w:rsidRPr="00000000">
        <w:rPr>
          <w:rtl w:val="0"/>
        </w:rPr>
        <w:t xml:space="preserve">Que maravilha é ser um filho de Deus! Que maravilha é ser um filho de Deus! </w:t>
      </w:r>
    </w:p>
    <w:p w:rsidR="00000000" w:rsidDel="00000000" w:rsidP="00000000" w:rsidRDefault="00000000" w:rsidRPr="00000000" w14:paraId="00003460">
      <w:pPr>
        <w:contextualSpacing w:val="0"/>
        <w:rPr/>
      </w:pPr>
      <w:r w:rsidDel="00000000" w:rsidR="00000000" w:rsidRPr="00000000">
        <w:rPr>
          <w:rtl w:val="0"/>
        </w:rPr>
        <w:t xml:space="preserve">       E7+              A/B </w:t>
      </w:r>
    </w:p>
    <w:p w:rsidR="00000000" w:rsidDel="00000000" w:rsidP="00000000" w:rsidRDefault="00000000" w:rsidRPr="00000000" w14:paraId="00003461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louva!.... </w:t>
      </w:r>
    </w:p>
    <w:p w:rsidR="00000000" w:rsidDel="00000000" w:rsidP="00000000" w:rsidRDefault="00000000" w:rsidRPr="00000000" w14:paraId="00003462">
      <w:pPr>
        <w:contextualSpacing w:val="0"/>
        <w:rPr/>
      </w:pPr>
      <w:r w:rsidDel="00000000" w:rsidR="00000000" w:rsidRPr="00000000">
        <w:rPr>
          <w:rtl w:val="0"/>
        </w:rPr>
        <w:t xml:space="preserve">     E7+               A/B </w:t>
      </w:r>
    </w:p>
    <w:p w:rsidR="00000000" w:rsidDel="00000000" w:rsidP="00000000" w:rsidRDefault="00000000" w:rsidRPr="00000000" w14:paraId="00003463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ama!...... </w:t>
      </w:r>
    </w:p>
    <w:p w:rsidR="00000000" w:rsidDel="00000000" w:rsidP="00000000" w:rsidRDefault="00000000" w:rsidRPr="00000000" w14:paraId="00003464">
      <w:pPr>
        <w:contextualSpacing w:val="0"/>
        <w:rPr/>
      </w:pPr>
      <w:r w:rsidDel="00000000" w:rsidR="00000000" w:rsidRPr="00000000">
        <w:rPr>
          <w:rtl w:val="0"/>
        </w:rPr>
        <w:t xml:space="preserve">     E7+               A/B      (E7+ A/B) </w:t>
      </w:r>
    </w:p>
    <w:p w:rsidR="00000000" w:rsidDel="00000000" w:rsidP="00000000" w:rsidRDefault="00000000" w:rsidRPr="00000000" w14:paraId="00003465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grita!.... </w:t>
      </w:r>
    </w:p>
    <w:p w:rsidR="00000000" w:rsidDel="00000000" w:rsidP="00000000" w:rsidRDefault="00000000" w:rsidRPr="00000000" w14:paraId="00003466">
      <w:pPr>
        <w:contextualSpacing w:val="0"/>
        <w:rPr/>
      </w:pPr>
      <w:r w:rsidDel="00000000" w:rsidR="00000000" w:rsidRPr="00000000">
        <w:rPr>
          <w:rtl w:val="0"/>
        </w:rPr>
        <w:t xml:space="preserve">REPETE AS DUAS PRIMEIRAS ESTROFES </w:t>
      </w:r>
    </w:p>
    <w:p w:rsidR="00000000" w:rsidDel="00000000" w:rsidP="00000000" w:rsidRDefault="00000000" w:rsidRPr="00000000" w14:paraId="00003467">
      <w:pPr>
        <w:contextualSpacing w:val="0"/>
        <w:rPr/>
      </w:pPr>
      <w:r w:rsidDel="00000000" w:rsidR="00000000" w:rsidRPr="00000000">
        <w:rPr>
          <w:rtl w:val="0"/>
        </w:rPr>
        <w:t xml:space="preserve">        E7+             A/B </w:t>
      </w:r>
    </w:p>
    <w:p w:rsidR="00000000" w:rsidDel="00000000" w:rsidP="00000000" w:rsidRDefault="00000000" w:rsidRPr="00000000" w14:paraId="00003468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corre!... </w:t>
      </w:r>
    </w:p>
    <w:p w:rsidR="00000000" w:rsidDel="00000000" w:rsidP="00000000" w:rsidRDefault="00000000" w:rsidRPr="00000000" w14:paraId="00003469">
      <w:pPr>
        <w:contextualSpacing w:val="0"/>
        <w:rPr/>
      </w:pPr>
      <w:r w:rsidDel="00000000" w:rsidR="00000000" w:rsidRPr="00000000">
        <w:rPr>
          <w:rtl w:val="0"/>
        </w:rPr>
        <w:t xml:space="preserve">     E7+               A/B </w:t>
      </w:r>
    </w:p>
    <w:p w:rsidR="00000000" w:rsidDel="00000000" w:rsidP="00000000" w:rsidRDefault="00000000" w:rsidRPr="00000000" w14:paraId="0000346A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baila!.... </w:t>
      </w:r>
    </w:p>
    <w:p w:rsidR="00000000" w:rsidDel="00000000" w:rsidP="00000000" w:rsidRDefault="00000000" w:rsidRPr="00000000" w14:paraId="0000346B">
      <w:pPr>
        <w:contextualSpacing w:val="0"/>
        <w:rPr/>
      </w:pPr>
      <w:r w:rsidDel="00000000" w:rsidR="00000000" w:rsidRPr="00000000">
        <w:rPr>
          <w:rtl w:val="0"/>
        </w:rPr>
        <w:t xml:space="preserve">     E7+               A/B </w:t>
      </w:r>
    </w:p>
    <w:p w:rsidR="00000000" w:rsidDel="00000000" w:rsidP="00000000" w:rsidRDefault="00000000" w:rsidRPr="00000000" w14:paraId="0000346C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canta!.... </w:t>
      </w:r>
    </w:p>
    <w:p w:rsidR="00000000" w:rsidDel="00000000" w:rsidP="00000000" w:rsidRDefault="00000000" w:rsidRPr="00000000" w14:paraId="0000346D">
      <w:pPr>
        <w:contextualSpacing w:val="0"/>
        <w:rPr/>
      </w:pPr>
      <w:r w:rsidDel="00000000" w:rsidR="00000000" w:rsidRPr="00000000">
        <w:rPr>
          <w:rtl w:val="0"/>
        </w:rPr>
        <w:t xml:space="preserve">      E7+               A/B   (E7+ A/B) </w:t>
      </w:r>
    </w:p>
    <w:p w:rsidR="00000000" w:rsidDel="00000000" w:rsidP="00000000" w:rsidRDefault="00000000" w:rsidRPr="00000000" w14:paraId="0000346E">
      <w:pPr>
        <w:contextualSpacing w:val="0"/>
        <w:rPr/>
      </w:pPr>
      <w:r w:rsidDel="00000000" w:rsidR="00000000" w:rsidRPr="00000000">
        <w:rPr>
          <w:rtl w:val="0"/>
        </w:rPr>
        <w:t xml:space="preserve">Quem é filho de Deus ora!.... </w:t>
      </w:r>
    </w:p>
    <w:p w:rsidR="00000000" w:rsidDel="00000000" w:rsidP="00000000" w:rsidRDefault="00000000" w:rsidRPr="00000000" w14:paraId="0000346F">
      <w:pPr>
        <w:pStyle w:val="Heading1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70">
      <w:pPr>
        <w:pStyle w:val="Heading1"/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to15xt" w:id="473"/>
      <w:bookmarkEnd w:id="4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Obra Nova </w:t>
      </w:r>
    </w:p>
    <w:p w:rsidR="00000000" w:rsidDel="00000000" w:rsidP="00000000" w:rsidRDefault="00000000" w:rsidRPr="00000000" w14:paraId="0000347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7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F#M     G      A        D          F#M       G      A </w:t>
      </w:r>
    </w:p>
    <w:p w:rsidR="00000000" w:rsidDel="00000000" w:rsidP="00000000" w:rsidRDefault="00000000" w:rsidRPr="00000000" w14:paraId="0000347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TURURURU  TURURURU  A ....  A ....   TURURURU  TURURURU  A ....  A .... </w:t>
      </w:r>
    </w:p>
    <w:p w:rsidR="00000000" w:rsidDel="00000000" w:rsidP="00000000" w:rsidRDefault="00000000" w:rsidRPr="00000000" w14:paraId="0000347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     F#M    G              A     D             F#M   G          A </w:t>
      </w:r>
    </w:p>
    <w:p w:rsidR="00000000" w:rsidDel="00000000" w:rsidP="00000000" w:rsidRDefault="00000000" w:rsidRPr="00000000" w14:paraId="0000347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CRISTO QUER FAZER EM MIM  UMA OBRA NOVA  E  O MEU CORAÇÃO   QUER   MODIFICAR </w:t>
      </w:r>
    </w:p>
    <w:p w:rsidR="00000000" w:rsidDel="00000000" w:rsidP="00000000" w:rsidRDefault="00000000" w:rsidRPr="00000000" w14:paraId="0000347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       F#M   G             A     D          F#M   G         A </w:t>
      </w:r>
    </w:p>
    <w:p w:rsidR="00000000" w:rsidDel="00000000" w:rsidP="00000000" w:rsidRDefault="00000000" w:rsidRPr="00000000" w14:paraId="0000347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CRISTO QUER FAZER EM MIM  UMA OBRA NOVA  E  O MEU CORAÇÃO QUER   MODIFICAR </w:t>
      </w:r>
    </w:p>
    <w:p w:rsidR="00000000" w:rsidDel="00000000" w:rsidP="00000000" w:rsidRDefault="00000000" w:rsidRPr="00000000" w14:paraId="0000347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F#             BM              G                 A      F#         BM          G            A </w:t>
      </w:r>
    </w:p>
    <w:p w:rsidR="00000000" w:rsidDel="00000000" w:rsidP="00000000" w:rsidRDefault="00000000" w:rsidRPr="00000000" w14:paraId="0000347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ELE TEM MUITOS PLANOS  PRA MIM VIDA QUER ME DAR BASTA ABRIR  O CORAÇÃO E ELE AGIRA. </w:t>
      </w:r>
    </w:p>
    <w:p w:rsidR="00000000" w:rsidDel="00000000" w:rsidP="00000000" w:rsidRDefault="00000000" w:rsidRPr="00000000" w14:paraId="0000347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F#M      G             A       D             F#M      G         A </w:t>
      </w:r>
    </w:p>
    <w:p w:rsidR="00000000" w:rsidDel="00000000" w:rsidP="00000000" w:rsidRDefault="00000000" w:rsidRPr="00000000" w14:paraId="0000347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VEM ESPIRITO SANTO , VEM NOS TRANSFORMAR    VEM ESPIRITO SANTO  TEU AMO NOS DAR </w:t>
      </w:r>
    </w:p>
    <w:p w:rsidR="00000000" w:rsidDel="00000000" w:rsidP="00000000" w:rsidRDefault="00000000" w:rsidRPr="00000000" w14:paraId="0000347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F#M     G                      A             D      F#M      G        A   A7 </w:t>
      </w:r>
    </w:p>
    <w:p w:rsidR="00000000" w:rsidDel="00000000" w:rsidP="00000000" w:rsidRDefault="00000000" w:rsidRPr="00000000" w14:paraId="000034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VEM ESPIRITO SANTO , VEM NOS TRANSFORMAR    VEM ESPIRITO SANTO       TEU AMO NOS DAR </w:t>
      </w:r>
    </w:p>
    <w:p w:rsidR="00000000" w:rsidDel="00000000" w:rsidP="00000000" w:rsidRDefault="00000000" w:rsidRPr="00000000" w14:paraId="0000347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F#M        G      A       D           F#M     G      A </w:t>
      </w:r>
    </w:p>
    <w:p w:rsidR="00000000" w:rsidDel="00000000" w:rsidP="00000000" w:rsidRDefault="00000000" w:rsidRPr="00000000" w14:paraId="0000348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TURURURU  TURURURU  A ....  A ... TURURURU  TURURURU  A ....  A .... </w:t>
      </w:r>
    </w:p>
    <w:p w:rsidR="00000000" w:rsidDel="00000000" w:rsidP="00000000" w:rsidRDefault="00000000" w:rsidRPr="00000000" w14:paraId="0000348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D                  F#M </w:t>
      </w:r>
    </w:p>
    <w:p w:rsidR="00000000" w:rsidDel="00000000" w:rsidP="00000000" w:rsidRDefault="00000000" w:rsidRPr="00000000" w14:paraId="0000348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CRISTO QUER FAZER EM TI ...</w:t>
      </w:r>
    </w:p>
    <w:p w:rsidR="00000000" w:rsidDel="00000000" w:rsidP="00000000" w:rsidRDefault="00000000" w:rsidRPr="00000000" w14:paraId="0000348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84">
      <w:pPr>
        <w:pStyle w:val="Heading1"/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dnoolm" w:id="474"/>
      <w:bookmarkEnd w:id="4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 louvo de coração</w:t>
      </w:r>
    </w:p>
    <w:p w:rsidR="00000000" w:rsidDel="00000000" w:rsidP="00000000" w:rsidRDefault="00000000" w:rsidRPr="00000000" w14:paraId="000034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Am7           C/D             G</w:t>
      </w:r>
    </w:p>
    <w:p w:rsidR="00000000" w:rsidDel="00000000" w:rsidP="00000000" w:rsidRDefault="00000000" w:rsidRPr="00000000" w14:paraId="0000348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 louvo de coração, eu te louvo com amor</w:t>
      </w:r>
    </w:p>
    <w:p w:rsidR="00000000" w:rsidDel="00000000" w:rsidP="00000000" w:rsidRDefault="00000000" w:rsidRPr="00000000" w14:paraId="000034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C/D             G</w:t>
      </w:r>
    </w:p>
    <w:p w:rsidR="00000000" w:rsidDel="00000000" w:rsidP="00000000" w:rsidRDefault="00000000" w:rsidRPr="00000000" w14:paraId="0000348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te louvo de coração, eu te louvo com a voz</w:t>
      </w:r>
    </w:p>
    <w:p w:rsidR="00000000" w:rsidDel="00000000" w:rsidP="00000000" w:rsidRDefault="00000000" w:rsidRPr="00000000" w14:paraId="000034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F/G  C             D/C                  G/B</w:t>
      </w:r>
    </w:p>
    <w:p w:rsidR="00000000" w:rsidDel="00000000" w:rsidP="00000000" w:rsidRDefault="00000000" w:rsidRPr="00000000" w14:paraId="0000348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se me faltar a voz, eu te louvo com as mãos</w:t>
      </w:r>
    </w:p>
    <w:p w:rsidR="00000000" w:rsidDel="00000000" w:rsidP="00000000" w:rsidRDefault="00000000" w:rsidRPr="00000000" w14:paraId="000034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F/G          C             D/C                  G/B</w:t>
      </w:r>
    </w:p>
    <w:p w:rsidR="00000000" w:rsidDel="00000000" w:rsidP="00000000" w:rsidRDefault="00000000" w:rsidRPr="00000000" w14:paraId="0000348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se me faltarem as mãos, eu te louvo com os pés</w:t>
      </w:r>
    </w:p>
    <w:p w:rsidR="00000000" w:rsidDel="00000000" w:rsidP="00000000" w:rsidRDefault="00000000" w:rsidRPr="00000000" w14:paraId="000034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F/G           C             D/C             G/B</w:t>
      </w:r>
    </w:p>
    <w:p w:rsidR="00000000" w:rsidDel="00000000" w:rsidP="00000000" w:rsidRDefault="00000000" w:rsidRPr="00000000" w14:paraId="0000349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se me faltarem os pés, eu te louvo com a alma</w:t>
      </w:r>
    </w:p>
    <w:p w:rsidR="00000000" w:rsidDel="00000000" w:rsidP="00000000" w:rsidRDefault="00000000" w:rsidRPr="00000000" w14:paraId="000034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F/G    C             G         C/D      G</w:t>
      </w:r>
    </w:p>
    <w:p w:rsidR="00000000" w:rsidDel="00000000" w:rsidP="00000000" w:rsidRDefault="00000000" w:rsidRPr="00000000" w14:paraId="0000349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me faltar a alma é porque contigo estou</w:t>
      </w:r>
    </w:p>
    <w:p w:rsidR="00000000" w:rsidDel="00000000" w:rsidP="00000000" w:rsidRDefault="00000000" w:rsidRPr="00000000" w14:paraId="0000349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ssyytf" w:id="475"/>
      <w:bookmarkEnd w:id="4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eu cheguei aqui</w:t>
      </w:r>
    </w:p>
    <w:p w:rsidR="00000000" w:rsidDel="00000000" w:rsidP="00000000" w:rsidRDefault="00000000" w:rsidRPr="00000000" w14:paraId="0000349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9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                                           D </w:t>
      </w:r>
    </w:p>
    <w:p w:rsidR="00000000" w:rsidDel="00000000" w:rsidP="00000000" w:rsidRDefault="00000000" w:rsidRPr="00000000" w14:paraId="0000349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QUANDO EU CHEGUEI AQUI MEU SENHOR JÁ ESTAVA </w:t>
      </w:r>
    </w:p>
    <w:p w:rsidR="00000000" w:rsidDel="00000000" w:rsidP="00000000" w:rsidRDefault="00000000" w:rsidRPr="00000000" w14:paraId="0000349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G </w:t>
      </w:r>
    </w:p>
    <w:p w:rsidR="00000000" w:rsidDel="00000000" w:rsidP="00000000" w:rsidRDefault="00000000" w:rsidRPr="00000000" w14:paraId="0000349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QUANDO EU CHEGUEI AQUI MEU SENHOR JÁ ESTAVA </w:t>
      </w:r>
    </w:p>
    <w:p w:rsidR="00000000" w:rsidDel="00000000" w:rsidP="00000000" w:rsidRDefault="00000000" w:rsidRPr="00000000" w14:paraId="0000349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D                            { BIS } </w:t>
      </w:r>
    </w:p>
    <w:p w:rsidR="00000000" w:rsidDel="00000000" w:rsidP="00000000" w:rsidRDefault="00000000" w:rsidRPr="00000000" w14:paraId="0000349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 MEIO DA IGREJA ELE PASSEAVA </w:t>
      </w:r>
    </w:p>
    <w:p w:rsidR="00000000" w:rsidDel="00000000" w:rsidP="00000000" w:rsidRDefault="00000000" w:rsidRPr="00000000" w14:paraId="0000349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G </w:t>
      </w:r>
    </w:p>
    <w:p w:rsidR="00000000" w:rsidDel="00000000" w:rsidP="00000000" w:rsidRDefault="00000000" w:rsidRPr="00000000" w14:paraId="0000349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QUANDO EU CHEGUEI AQUI MEU SENHOR JÁ ESTAVA </w:t>
      </w:r>
    </w:p>
    <w:p w:rsidR="00000000" w:rsidDel="00000000" w:rsidP="00000000" w:rsidRDefault="00000000" w:rsidRPr="00000000" w14:paraId="0000349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49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D </w:t>
      </w:r>
    </w:p>
    <w:p w:rsidR="00000000" w:rsidDel="00000000" w:rsidP="00000000" w:rsidRDefault="00000000" w:rsidRPr="00000000" w14:paraId="000034A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LINDO CORAL DE ANJOS AQUI CHEGOU </w:t>
      </w:r>
    </w:p>
    <w:p w:rsidR="00000000" w:rsidDel="00000000" w:rsidP="00000000" w:rsidRDefault="00000000" w:rsidRPr="00000000" w14:paraId="000034A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G </w:t>
      </w:r>
    </w:p>
    <w:p w:rsidR="00000000" w:rsidDel="00000000" w:rsidP="00000000" w:rsidRDefault="00000000" w:rsidRPr="00000000" w14:paraId="000034A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VIERAM ACOMPANHANDO O MEU SENHOR </w:t>
      </w:r>
    </w:p>
    <w:p w:rsidR="00000000" w:rsidDel="00000000" w:rsidP="00000000" w:rsidRDefault="00000000" w:rsidRPr="00000000" w14:paraId="000034A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D </w:t>
      </w:r>
    </w:p>
    <w:p w:rsidR="00000000" w:rsidDel="00000000" w:rsidP="00000000" w:rsidRDefault="00000000" w:rsidRPr="00000000" w14:paraId="000034A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MESA ESTÁ POSTA E NÃO FALTA NADA </w:t>
      </w:r>
    </w:p>
    <w:p w:rsidR="00000000" w:rsidDel="00000000" w:rsidP="00000000" w:rsidRDefault="00000000" w:rsidRPr="00000000" w14:paraId="000034A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A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G </w:t>
      </w:r>
    </w:p>
    <w:p w:rsidR="00000000" w:rsidDel="00000000" w:rsidP="00000000" w:rsidRDefault="00000000" w:rsidRPr="00000000" w14:paraId="000034A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EU CHEGUEI AQUI MEU SENHOR JÁ ESTAVA  </w:t>
      </w:r>
    </w:p>
    <w:p w:rsidR="00000000" w:rsidDel="00000000" w:rsidP="00000000" w:rsidRDefault="00000000" w:rsidRPr="00000000" w14:paraId="000034A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4A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A ESSÊNCIA DO AMOR ELE DEIXOU AQUI</w:t>
      </w:r>
    </w:p>
    <w:p w:rsidR="00000000" w:rsidDel="00000000" w:rsidP="00000000" w:rsidRDefault="00000000" w:rsidRPr="00000000" w14:paraId="000034A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ESSE CHEIRO SUAVE VAI NOS FAZER SORRIR</w:t>
      </w:r>
    </w:p>
    <w:p w:rsidR="00000000" w:rsidDel="00000000" w:rsidP="00000000" w:rsidRDefault="00000000" w:rsidRPr="00000000" w14:paraId="000034A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TIROU DO MEU CORAÇÃO TODAS AS MÁGOAS</w:t>
      </w:r>
    </w:p>
    <w:p w:rsidR="00000000" w:rsidDel="00000000" w:rsidP="00000000" w:rsidRDefault="00000000" w:rsidRPr="00000000" w14:paraId="000034A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QUANDO EU CHEGUEI AQUI MEU SENHOR JÁ ESTAVA</w:t>
      </w:r>
    </w:p>
    <w:p w:rsidR="00000000" w:rsidDel="00000000" w:rsidP="00000000" w:rsidRDefault="00000000" w:rsidRPr="00000000" w14:paraId="000034AD">
      <w:pPr>
        <w:pBdr>
          <w:bottom w:color="000000" w:space="1" w:sz="12" w:val="single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A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7y9918" w:id="476"/>
      <w:bookmarkEnd w:id="4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sou feliz</w:t>
      </w:r>
    </w:p>
    <w:p w:rsidR="00000000" w:rsidDel="00000000" w:rsidP="00000000" w:rsidRDefault="00000000" w:rsidRPr="00000000" w14:paraId="000034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     </w:t>
      </w:r>
    </w:p>
    <w:p w:rsidR="00000000" w:rsidDel="00000000" w:rsidP="00000000" w:rsidRDefault="00000000" w:rsidRPr="00000000" w14:paraId="000034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feliz porque meu Cristo quer</w:t>
      </w:r>
    </w:p>
    <w:p w:rsidR="00000000" w:rsidDel="00000000" w:rsidP="00000000" w:rsidRDefault="00000000" w:rsidRPr="00000000" w14:paraId="000034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C</w:t>
        <w:tab/>
        <w:tab/>
        <w:tab/>
        <w:t xml:space="preserve">    Cm</w:t>
      </w:r>
    </w:p>
    <w:p w:rsidR="00000000" w:rsidDel="00000000" w:rsidP="00000000" w:rsidRDefault="00000000" w:rsidRPr="00000000" w14:paraId="000034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feliz porque meu Cristo quer</w:t>
      </w:r>
    </w:p>
    <w:p w:rsidR="00000000" w:rsidDel="00000000" w:rsidP="00000000" w:rsidRDefault="00000000" w:rsidRPr="00000000" w14:paraId="000034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4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D             Em</w:t>
      </w:r>
    </w:p>
    <w:p w:rsidR="00000000" w:rsidDel="00000000" w:rsidP="00000000" w:rsidRDefault="00000000" w:rsidRPr="00000000" w14:paraId="000034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Felicidade não é coisa qualquer</w:t>
      </w:r>
    </w:p>
    <w:p w:rsidR="00000000" w:rsidDel="00000000" w:rsidP="00000000" w:rsidRDefault="00000000" w:rsidRPr="00000000" w14:paraId="000034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  </w:t>
        <w:tab/>
        <w:tab/>
        <w:t xml:space="preserve">     D         G</w:t>
      </w:r>
    </w:p>
    <w:p w:rsidR="00000000" w:rsidDel="00000000" w:rsidP="00000000" w:rsidRDefault="00000000" w:rsidRPr="00000000" w14:paraId="000034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sou feliz porque meu Cristo quer</w:t>
      </w:r>
    </w:p>
    <w:p w:rsidR="00000000" w:rsidDel="00000000" w:rsidP="00000000" w:rsidRDefault="00000000" w:rsidRPr="00000000" w14:paraId="000034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canto glória ...</w:t>
      </w:r>
    </w:p>
    <w:p w:rsidR="00000000" w:rsidDel="00000000" w:rsidP="00000000" w:rsidRDefault="00000000" w:rsidRPr="00000000" w14:paraId="000034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B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digo amém ...</w:t>
      </w:r>
    </w:p>
    <w:p w:rsidR="00000000" w:rsidDel="00000000" w:rsidP="00000000" w:rsidRDefault="00000000" w:rsidRPr="00000000" w14:paraId="000034B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rxwrp1" w:id="477"/>
      <w:bookmarkEnd w:id="4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Só podia ser Jesus</w:t>
      </w:r>
    </w:p>
    <w:p w:rsidR="00000000" w:rsidDel="00000000" w:rsidP="00000000" w:rsidRDefault="00000000" w:rsidRPr="00000000" w14:paraId="00003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G    A7                              D</w:t>
      </w:r>
    </w:p>
    <w:p w:rsidR="00000000" w:rsidDel="00000000" w:rsidP="00000000" w:rsidRDefault="00000000" w:rsidRPr="00000000" w14:paraId="00003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Minha cabeça rodava, no peito o coração doía.</w:t>
      </w:r>
    </w:p>
    <w:p w:rsidR="00000000" w:rsidDel="00000000" w:rsidP="00000000" w:rsidRDefault="00000000" w:rsidRPr="00000000" w14:paraId="00003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A7                           D</w:t>
      </w:r>
    </w:p>
    <w:p w:rsidR="00000000" w:rsidDel="00000000" w:rsidP="00000000" w:rsidRDefault="00000000" w:rsidRPr="00000000" w14:paraId="00003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Sentia apodrecer por dentro, toda a minha alegria.</w:t>
      </w:r>
    </w:p>
    <w:p w:rsidR="00000000" w:rsidDel="00000000" w:rsidP="00000000" w:rsidRDefault="00000000" w:rsidRPr="00000000" w14:paraId="00003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A7                             D</w:t>
      </w:r>
    </w:p>
    <w:p w:rsidR="00000000" w:rsidDel="00000000" w:rsidP="00000000" w:rsidRDefault="00000000" w:rsidRPr="00000000" w14:paraId="00003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forças no caminhar, as trevas me perseguiam.</w:t>
      </w:r>
    </w:p>
    <w:p w:rsidR="00000000" w:rsidDel="00000000" w:rsidP="00000000" w:rsidRDefault="00000000" w:rsidRPr="00000000" w14:paraId="00003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A7                              D</w:t>
      </w:r>
    </w:p>
    <w:p w:rsidR="00000000" w:rsidDel="00000000" w:rsidP="00000000" w:rsidRDefault="00000000" w:rsidRPr="00000000" w14:paraId="00003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ódio fazendo horror, viver assim não podia.</w:t>
      </w:r>
    </w:p>
    <w:p w:rsidR="00000000" w:rsidDel="00000000" w:rsidP="00000000" w:rsidRDefault="00000000" w:rsidRPr="00000000" w14:paraId="00003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A7                            D</w:t>
      </w:r>
    </w:p>
    <w:p w:rsidR="00000000" w:rsidDel="00000000" w:rsidP="00000000" w:rsidRDefault="00000000" w:rsidRPr="00000000" w14:paraId="00003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uma luz em mim brilhou, das trevas me libertou.</w:t>
      </w:r>
    </w:p>
    <w:p w:rsidR="00000000" w:rsidDel="00000000" w:rsidP="00000000" w:rsidRDefault="00000000" w:rsidRPr="00000000" w14:paraId="00003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A7                                  D   G  D</w:t>
      </w:r>
    </w:p>
    <w:p w:rsidR="00000000" w:rsidDel="00000000" w:rsidP="00000000" w:rsidRDefault="00000000" w:rsidRPr="00000000" w14:paraId="00003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Senti o Espírito de Deus, tudo em mim se acendeu!</w:t>
      </w:r>
    </w:p>
    <w:p w:rsidR="00000000" w:rsidDel="00000000" w:rsidP="00000000" w:rsidRDefault="00000000" w:rsidRPr="00000000" w14:paraId="00003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      A7/G                              F#m              Bm</w:t>
      </w:r>
    </w:p>
    <w:p w:rsidR="00000000" w:rsidDel="00000000" w:rsidP="00000000" w:rsidRDefault="00000000" w:rsidRPr="00000000" w14:paraId="00003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só podia ser Jesus, só, só, só, só. Mas só podia ser Jesus, só, só, só, só.</w:t>
      </w:r>
    </w:p>
    <w:p w:rsidR="00000000" w:rsidDel="00000000" w:rsidP="00000000" w:rsidRDefault="00000000" w:rsidRPr="00000000" w14:paraId="00003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A7                                D         G         D</w:t>
      </w:r>
    </w:p>
    <w:p w:rsidR="00000000" w:rsidDel="00000000" w:rsidP="00000000" w:rsidRDefault="00000000" w:rsidRPr="00000000" w14:paraId="00003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só podia ser Jesus, só, só, só, só. Mas só podia ser Jesus, só, só, só, só.</w:t>
      </w:r>
    </w:p>
    <w:p w:rsidR="00000000" w:rsidDel="00000000" w:rsidP="00000000" w:rsidRDefault="00000000" w:rsidRPr="00000000" w14:paraId="000034D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D7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7371wu" w:id="478"/>
      <w:bookmarkEnd w:id="4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Alegria (Aeróbica do Senhor) </w:t>
      </w:r>
    </w:p>
    <w:p w:rsidR="00000000" w:rsidDel="00000000" w:rsidP="00000000" w:rsidRDefault="00000000" w:rsidRPr="00000000" w14:paraId="00003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E7                                 A                                 E</w:t>
      </w:r>
    </w:p>
    <w:p w:rsidR="00000000" w:rsidDel="00000000" w:rsidP="00000000" w:rsidRDefault="00000000" w:rsidRPr="00000000" w14:paraId="000034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alegria está no coração de quem já conhece a Jesus. </w:t>
      </w:r>
    </w:p>
    <w:p w:rsidR="00000000" w:rsidDel="00000000" w:rsidP="00000000" w:rsidRDefault="00000000" w:rsidRPr="00000000" w14:paraId="000034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C#m                                    F#7                       B7</w:t>
      </w:r>
    </w:p>
    <w:p w:rsidR="00000000" w:rsidDel="00000000" w:rsidP="00000000" w:rsidRDefault="00000000" w:rsidRPr="00000000" w14:paraId="000034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verdadeira paz só tem aquele que já conhece a Jesus.</w:t>
      </w:r>
    </w:p>
    <w:p w:rsidR="00000000" w:rsidDel="00000000" w:rsidP="00000000" w:rsidRDefault="00000000" w:rsidRPr="00000000" w14:paraId="000034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E7                      A                       Am</w:t>
      </w:r>
    </w:p>
    <w:p w:rsidR="00000000" w:rsidDel="00000000" w:rsidP="00000000" w:rsidRDefault="00000000" w:rsidRPr="00000000" w14:paraId="000034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sentimento mais precioso que vem do nosso Senhor </w:t>
      </w:r>
    </w:p>
    <w:p w:rsidR="00000000" w:rsidDel="00000000" w:rsidP="00000000" w:rsidRDefault="00000000" w:rsidRPr="00000000" w14:paraId="000034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                   B7                                            E</w:t>
      </w:r>
    </w:p>
    <w:p w:rsidR="00000000" w:rsidDel="00000000" w:rsidP="00000000" w:rsidRDefault="00000000" w:rsidRPr="00000000" w14:paraId="000034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amor que só tem quem já conhece a Jesus.</w:t>
      </w:r>
    </w:p>
    <w:p w:rsidR="00000000" w:rsidDel="00000000" w:rsidP="00000000" w:rsidRDefault="00000000" w:rsidRPr="00000000" w14:paraId="000034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Aleluia, Aleluia, Aleluia, Aleluia.</w:t>
      </w:r>
    </w:p>
    <w:p w:rsidR="00000000" w:rsidDel="00000000" w:rsidP="00000000" w:rsidRDefault="00000000" w:rsidRPr="00000000" w14:paraId="000034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  E7                      A                       Am</w:t>
      </w:r>
    </w:p>
    <w:p w:rsidR="00000000" w:rsidDel="00000000" w:rsidP="00000000" w:rsidRDefault="00000000" w:rsidRPr="00000000" w14:paraId="000034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sentimento mais precioso que vem do nosso Senhor </w:t>
      </w:r>
    </w:p>
    <w:p w:rsidR="00000000" w:rsidDel="00000000" w:rsidP="00000000" w:rsidRDefault="00000000" w:rsidRPr="00000000" w14:paraId="000034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                   B7                                            E</w:t>
      </w:r>
    </w:p>
    <w:p w:rsidR="00000000" w:rsidDel="00000000" w:rsidP="00000000" w:rsidRDefault="00000000" w:rsidRPr="00000000" w14:paraId="000034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amor que só tem quem já conhece a Jesus.</w:t>
      </w:r>
    </w:p>
    <w:p w:rsidR="00000000" w:rsidDel="00000000" w:rsidP="00000000" w:rsidRDefault="00000000" w:rsidRPr="00000000" w14:paraId="000034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                    E7                                 A         Am</w:t>
      </w:r>
    </w:p>
    <w:p w:rsidR="00000000" w:rsidDel="00000000" w:rsidP="00000000" w:rsidRDefault="00000000" w:rsidRPr="00000000" w14:paraId="000034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Posso pisar uma tropa e saltar as muralhas, Aleluia, Aleluia.</w:t>
      </w:r>
    </w:p>
    <w:p w:rsidR="00000000" w:rsidDel="00000000" w:rsidP="00000000" w:rsidRDefault="00000000" w:rsidRPr="00000000" w14:paraId="000034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           E7</w:t>
      </w:r>
    </w:p>
    <w:p w:rsidR="00000000" w:rsidDel="00000000" w:rsidP="00000000" w:rsidRDefault="00000000" w:rsidRPr="00000000" w14:paraId="000034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é a rocha da minha salvação, </w:t>
      </w:r>
    </w:p>
    <w:p w:rsidR="00000000" w:rsidDel="00000000" w:rsidP="00000000" w:rsidRDefault="00000000" w:rsidRPr="00000000" w14:paraId="000034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                            Am</w:t>
      </w:r>
    </w:p>
    <w:p w:rsidR="00000000" w:rsidDel="00000000" w:rsidP="00000000" w:rsidRDefault="00000000" w:rsidRPr="00000000" w14:paraId="00003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Ele não há mais condenação.</w:t>
      </w:r>
    </w:p>
    <w:p w:rsidR="00000000" w:rsidDel="00000000" w:rsidP="00000000" w:rsidRDefault="00000000" w:rsidRPr="00000000" w14:paraId="000034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m8hc4n" w:id="479"/>
      <w:bookmarkEnd w:id="4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Tenho um Barco</w:t>
      </w:r>
    </w:p>
    <w:p w:rsidR="00000000" w:rsidDel="00000000" w:rsidP="00000000" w:rsidRDefault="00000000" w:rsidRPr="00000000" w14:paraId="000034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                                                    E7</w:t>
      </w:r>
    </w:p>
    <w:p w:rsidR="00000000" w:rsidDel="00000000" w:rsidP="00000000" w:rsidRDefault="00000000" w:rsidRPr="00000000" w14:paraId="00003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tenho um barco que navega sobre o mar</w:t>
      </w:r>
    </w:p>
    <w:p w:rsidR="00000000" w:rsidDel="00000000" w:rsidP="00000000" w:rsidRDefault="00000000" w:rsidRPr="00000000" w14:paraId="00003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Am</w:t>
      </w:r>
    </w:p>
    <w:p w:rsidR="00000000" w:rsidDel="00000000" w:rsidP="00000000" w:rsidRDefault="00000000" w:rsidRPr="00000000" w14:paraId="00003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Jesus é o capitão. (bis)</w:t>
      </w:r>
    </w:p>
    <w:p w:rsidR="00000000" w:rsidDel="00000000" w:rsidP="00000000" w:rsidRDefault="00000000" w:rsidRPr="00000000" w14:paraId="00003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Dm                                                  Am</w:t>
      </w:r>
    </w:p>
    <w:p w:rsidR="00000000" w:rsidDel="00000000" w:rsidP="00000000" w:rsidRDefault="00000000" w:rsidRPr="00000000" w14:paraId="00003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os marinheiros que navegam ao seu lado</w:t>
      </w:r>
    </w:p>
    <w:p w:rsidR="00000000" w:rsidDel="00000000" w:rsidP="00000000" w:rsidRDefault="00000000" w:rsidRPr="00000000" w14:paraId="00003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E7                                     Am    A7</w:t>
      </w:r>
    </w:p>
    <w:p w:rsidR="00000000" w:rsidDel="00000000" w:rsidP="00000000" w:rsidRDefault="00000000" w:rsidRPr="00000000" w14:paraId="00003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dizem ser lavado o seu pobre coração. (bis)</w:t>
      </w:r>
    </w:p>
    <w:p w:rsidR="00000000" w:rsidDel="00000000" w:rsidP="00000000" w:rsidRDefault="00000000" w:rsidRPr="00000000" w14:paraId="00003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E7                                                 Am</w:t>
      </w:r>
    </w:p>
    <w:p w:rsidR="00000000" w:rsidDel="00000000" w:rsidP="00000000" w:rsidRDefault="00000000" w:rsidRPr="00000000" w14:paraId="00003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Jerusalém, que bonita és, ruas de ouro, mar de cristal. (bis)</w:t>
      </w:r>
    </w:p>
    <w:p w:rsidR="00000000" w:rsidDel="00000000" w:rsidP="00000000" w:rsidRDefault="00000000" w:rsidRPr="00000000" w14:paraId="00003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Dm                                Am                   E7                      Am</w:t>
      </w:r>
    </w:p>
    <w:p w:rsidR="00000000" w:rsidDel="00000000" w:rsidP="00000000" w:rsidRDefault="00000000" w:rsidRPr="00000000" w14:paraId="000034F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estas ruas, estas ruas andarei, ruas de ouro, mar de cristal. (bis)</w:t>
      </w:r>
    </w:p>
    <w:p w:rsidR="00000000" w:rsidDel="00000000" w:rsidP="00000000" w:rsidRDefault="00000000" w:rsidRPr="00000000" w14:paraId="000034F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684usg" w:id="480"/>
      <w:bookmarkEnd w:id="4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Nome de Jesus é Doce</w:t>
      </w:r>
    </w:p>
    <w:p w:rsidR="00000000" w:rsidDel="00000000" w:rsidP="00000000" w:rsidRDefault="00000000" w:rsidRPr="00000000" w14:paraId="000035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4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                            A7                                          D</w:t>
      </w:r>
    </w:p>
    <w:p w:rsidR="00000000" w:rsidDel="00000000" w:rsidP="00000000" w:rsidRDefault="00000000" w:rsidRPr="00000000" w14:paraId="00003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nome de Jesus é doce, traz gozo, paz e alegria. </w:t>
      </w:r>
    </w:p>
    <w:p w:rsidR="00000000" w:rsidDel="00000000" w:rsidP="00000000" w:rsidRDefault="00000000" w:rsidRPr="00000000" w14:paraId="000035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A7                                    D</w:t>
      </w:r>
    </w:p>
    <w:p w:rsidR="00000000" w:rsidDel="00000000" w:rsidP="00000000" w:rsidRDefault="00000000" w:rsidRPr="00000000" w14:paraId="000035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Cantando esta melodia, Jesus, Jesus, Jesus.</w:t>
      </w:r>
    </w:p>
    <w:p w:rsidR="00000000" w:rsidDel="00000000" w:rsidP="00000000" w:rsidRDefault="00000000" w:rsidRPr="00000000" w14:paraId="000035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A7                               D</w:t>
      </w:r>
    </w:p>
    <w:p w:rsidR="00000000" w:rsidDel="00000000" w:rsidP="00000000" w:rsidRDefault="00000000" w:rsidRPr="00000000" w14:paraId="00003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Subindo, Lá Lá iá, subindo, Lá Lá iá. </w:t>
      </w:r>
    </w:p>
    <w:p w:rsidR="00000000" w:rsidDel="00000000" w:rsidP="00000000" w:rsidRDefault="00000000" w:rsidRPr="00000000" w14:paraId="00003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A7                                    D    D7</w:t>
      </w:r>
    </w:p>
    <w:p w:rsidR="00000000" w:rsidDel="00000000" w:rsidP="00000000" w:rsidRDefault="00000000" w:rsidRPr="00000000" w14:paraId="00003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Subindo para o céu, eu vou. </w:t>
      </w:r>
    </w:p>
    <w:p w:rsidR="00000000" w:rsidDel="00000000" w:rsidP="00000000" w:rsidRDefault="00000000" w:rsidRPr="00000000" w14:paraId="00003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           D             Bm       Em            A7     D  D7</w:t>
      </w:r>
    </w:p>
    <w:p w:rsidR="00000000" w:rsidDel="00000000" w:rsidP="00000000" w:rsidRDefault="00000000" w:rsidRPr="00000000" w14:paraId="00003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Tristeza não vai comigo porque Jesus já me libertou.</w:t>
      </w:r>
    </w:p>
    <w:p w:rsidR="00000000" w:rsidDel="00000000" w:rsidP="00000000" w:rsidRDefault="00000000" w:rsidRPr="00000000" w14:paraId="00003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A7       D           Bm    Em         A7        D</w:t>
      </w:r>
    </w:p>
    <w:p w:rsidR="00000000" w:rsidDel="00000000" w:rsidP="00000000" w:rsidRDefault="00000000" w:rsidRPr="00000000" w14:paraId="00003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Joguei a tristeza fora, em paz agora, contente estou.</w:t>
      </w:r>
    </w:p>
    <w:p w:rsidR="00000000" w:rsidDel="00000000" w:rsidP="00000000" w:rsidRDefault="00000000" w:rsidRPr="00000000" w14:paraId="000035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ldf509" w:id="481"/>
      <w:bookmarkEnd w:id="4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Dê Um Sorriso Só</w:t>
      </w:r>
    </w:p>
    <w:p w:rsidR="00000000" w:rsidDel="00000000" w:rsidP="00000000" w:rsidRDefault="00000000" w:rsidRPr="00000000" w14:paraId="00003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A7                                D                      A7                         D</w:t>
      </w:r>
    </w:p>
    <w:p w:rsidR="00000000" w:rsidDel="00000000" w:rsidP="00000000" w:rsidRDefault="00000000" w:rsidRPr="00000000" w14:paraId="00003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Dê um sorriso só, sorriso aberto, sorriso certo, cheio de amor. (bis)</w:t>
      </w:r>
    </w:p>
    <w:p w:rsidR="00000000" w:rsidDel="00000000" w:rsidP="00000000" w:rsidRDefault="00000000" w:rsidRPr="00000000" w14:paraId="00003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A7                         D</w:t>
      </w:r>
    </w:p>
    <w:p w:rsidR="00000000" w:rsidDel="00000000" w:rsidP="00000000" w:rsidRDefault="00000000" w:rsidRPr="00000000" w14:paraId="00003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tem Jesus gosta de cantar, </w:t>
      </w:r>
    </w:p>
    <w:p w:rsidR="00000000" w:rsidDel="00000000" w:rsidP="00000000" w:rsidRDefault="00000000" w:rsidRPr="00000000" w14:paraId="00003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A7                                                 D</w:t>
      </w:r>
    </w:p>
    <w:p w:rsidR="00000000" w:rsidDel="00000000" w:rsidP="00000000" w:rsidRDefault="00000000" w:rsidRPr="00000000" w14:paraId="00003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 sempre sorrindo mesmo quando não dá. </w:t>
      </w:r>
    </w:p>
    <w:p w:rsidR="00000000" w:rsidDel="00000000" w:rsidP="00000000" w:rsidRDefault="00000000" w:rsidRPr="00000000" w14:paraId="000035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A7                        D                               A7                                  D</w:t>
      </w:r>
    </w:p>
    <w:p w:rsidR="00000000" w:rsidDel="00000000" w:rsidP="00000000" w:rsidRDefault="00000000" w:rsidRPr="00000000" w14:paraId="000035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Tropeça aqui, oi, cai acolá, mas depressa levanta e começa a cantar, </w:t>
      </w:r>
    </w:p>
    <w:p w:rsidR="00000000" w:rsidDel="00000000" w:rsidP="00000000" w:rsidRDefault="00000000" w:rsidRPr="00000000" w14:paraId="000035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A7                               D</w:t>
      </w:r>
    </w:p>
    <w:p w:rsidR="00000000" w:rsidDel="00000000" w:rsidP="00000000" w:rsidRDefault="00000000" w:rsidRPr="00000000" w14:paraId="00003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depressa levanta e começa a cantar.</w:t>
      </w:r>
    </w:p>
    <w:p w:rsidR="00000000" w:rsidDel="00000000" w:rsidP="00000000" w:rsidRDefault="00000000" w:rsidRPr="00000000" w14:paraId="0000351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5d2no2" w:id="482"/>
      <w:bookmarkEnd w:id="4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 Me Queima.</w:t>
      </w:r>
    </w:p>
    <w:p w:rsidR="00000000" w:rsidDel="00000000" w:rsidP="00000000" w:rsidRDefault="00000000" w:rsidRPr="00000000" w14:paraId="00003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A7                                          D</w:t>
      </w:r>
    </w:p>
    <w:p w:rsidR="00000000" w:rsidDel="00000000" w:rsidP="00000000" w:rsidRDefault="00000000" w:rsidRPr="00000000" w14:paraId="000035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 me queima com a brasa do altar. (bis)</w:t>
      </w:r>
    </w:p>
    <w:p w:rsidR="00000000" w:rsidDel="00000000" w:rsidP="00000000" w:rsidRDefault="00000000" w:rsidRPr="00000000" w14:paraId="000035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A7                           D</w:t>
      </w:r>
    </w:p>
    <w:p w:rsidR="00000000" w:rsidDel="00000000" w:rsidP="00000000" w:rsidRDefault="00000000" w:rsidRPr="00000000" w14:paraId="00003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 estou aqui pode me queimar.</w:t>
      </w:r>
    </w:p>
    <w:p w:rsidR="00000000" w:rsidDel="00000000" w:rsidP="00000000" w:rsidRDefault="00000000" w:rsidRPr="00000000" w14:paraId="000035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A7                           D      D7</w:t>
      </w:r>
    </w:p>
    <w:p w:rsidR="00000000" w:rsidDel="00000000" w:rsidP="00000000" w:rsidRDefault="00000000" w:rsidRPr="00000000" w14:paraId="000035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 estou aqui pode me queimar.</w:t>
      </w:r>
    </w:p>
    <w:p w:rsidR="00000000" w:rsidDel="00000000" w:rsidP="00000000" w:rsidRDefault="00000000" w:rsidRPr="00000000" w14:paraId="000035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                                   D</w:t>
      </w:r>
    </w:p>
    <w:p w:rsidR="00000000" w:rsidDel="00000000" w:rsidP="00000000" w:rsidRDefault="00000000" w:rsidRPr="00000000" w14:paraId="000035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vim aqui foi pra buscar poder. (bis)</w:t>
      </w:r>
    </w:p>
    <w:p w:rsidR="00000000" w:rsidDel="00000000" w:rsidP="00000000" w:rsidRDefault="00000000" w:rsidRPr="00000000" w14:paraId="000035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A7                       D</w:t>
      </w:r>
    </w:p>
    <w:p w:rsidR="00000000" w:rsidDel="00000000" w:rsidP="00000000" w:rsidRDefault="00000000" w:rsidRPr="00000000" w14:paraId="000035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 estou aqui, quero receber.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A7                    Gm             A7              D</w:t>
      </w:r>
    </w:p>
    <w:p w:rsidR="00000000" w:rsidDel="00000000" w:rsidP="00000000" w:rsidRDefault="00000000" w:rsidRPr="00000000" w14:paraId="000035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pra Jesus onde é a sua dor. Ele é o remédio, confia no Senhor.</w:t>
      </w:r>
    </w:p>
    <w:p w:rsidR="00000000" w:rsidDel="00000000" w:rsidP="00000000" w:rsidRDefault="00000000" w:rsidRPr="00000000" w14:paraId="000035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D7                              G   Gm                       D         A7               D</w:t>
      </w:r>
    </w:p>
    <w:p w:rsidR="00000000" w:rsidDel="00000000" w:rsidP="00000000" w:rsidRDefault="00000000" w:rsidRPr="00000000" w14:paraId="000035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 desanimes, toma tua cruz, do que tu precisas, conta pra Jesus.</w:t>
      </w:r>
    </w:p>
    <w:p w:rsidR="00000000" w:rsidDel="00000000" w:rsidP="00000000" w:rsidRDefault="00000000" w:rsidRPr="00000000" w14:paraId="000035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A7            D             A7            D</w:t>
      </w:r>
    </w:p>
    <w:p w:rsidR="00000000" w:rsidDel="00000000" w:rsidP="00000000" w:rsidRDefault="00000000" w:rsidRPr="00000000" w14:paraId="000035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cá, vem ver. Vem cá, vem ver.</w:t>
      </w:r>
    </w:p>
    <w:p w:rsidR="00000000" w:rsidDel="00000000" w:rsidP="00000000" w:rsidRDefault="00000000" w:rsidRPr="00000000" w14:paraId="00003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Em               A7                       D</w:t>
      </w:r>
    </w:p>
    <w:p w:rsidR="00000000" w:rsidDel="00000000" w:rsidP="00000000" w:rsidRDefault="00000000" w:rsidRPr="00000000" w14:paraId="00003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tá preparando uma benção pra você</w:t>
      </w:r>
    </w:p>
    <w:p w:rsidR="00000000" w:rsidDel="00000000" w:rsidP="00000000" w:rsidRDefault="00000000" w:rsidRPr="00000000" w14:paraId="00003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Bm                    Em               A7                       D</w:t>
      </w:r>
    </w:p>
    <w:p w:rsidR="00000000" w:rsidDel="00000000" w:rsidP="00000000" w:rsidRDefault="00000000" w:rsidRPr="00000000" w14:paraId="000035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tá preparando uma benção pra você</w:t>
      </w:r>
    </w:p>
    <w:p w:rsidR="00000000" w:rsidDel="00000000" w:rsidP="00000000" w:rsidRDefault="00000000" w:rsidRPr="00000000" w14:paraId="000035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Em           A7               D</w:t>
      </w:r>
    </w:p>
    <w:p w:rsidR="00000000" w:rsidDel="00000000" w:rsidP="00000000" w:rsidRDefault="00000000" w:rsidRPr="00000000" w14:paraId="000035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nome do doador é Jesus de Nazaré, </w:t>
      </w:r>
    </w:p>
    <w:p w:rsidR="00000000" w:rsidDel="00000000" w:rsidP="00000000" w:rsidRDefault="00000000" w:rsidRPr="00000000" w14:paraId="000035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Bm              Em                  A7                 D</w:t>
      </w:r>
    </w:p>
    <w:p w:rsidR="00000000" w:rsidDel="00000000" w:rsidP="00000000" w:rsidRDefault="00000000" w:rsidRPr="00000000" w14:paraId="000035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receber a benção é somente pela fé. (bis)</w:t>
      </w:r>
    </w:p>
    <w:p w:rsidR="00000000" w:rsidDel="00000000" w:rsidP="00000000" w:rsidRDefault="00000000" w:rsidRPr="00000000" w14:paraId="0000353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kicxvv" w:id="483"/>
      <w:bookmarkEnd w:id="4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Desde o Nascer ao Pôr-do-Sol</w:t>
      </w:r>
    </w:p>
    <w:p w:rsidR="00000000" w:rsidDel="00000000" w:rsidP="00000000" w:rsidRDefault="00000000" w:rsidRPr="00000000" w14:paraId="00003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4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                                 C#m                D                                  E7</w:t>
      </w:r>
    </w:p>
    <w:p w:rsidR="00000000" w:rsidDel="00000000" w:rsidP="00000000" w:rsidRDefault="00000000" w:rsidRPr="00000000" w14:paraId="000035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o Nascer ao Pôr-do-Sol seja louvado o nome do Senhor. </w:t>
      </w:r>
    </w:p>
    <w:p w:rsidR="00000000" w:rsidDel="00000000" w:rsidP="00000000" w:rsidRDefault="00000000" w:rsidRPr="00000000" w14:paraId="00003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                        C#m                D                                  E7                      A</w:t>
      </w:r>
    </w:p>
    <w:p w:rsidR="00000000" w:rsidDel="00000000" w:rsidP="00000000" w:rsidRDefault="00000000" w:rsidRPr="00000000" w14:paraId="00003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o Nascer ao Pôr-do-Sol seja louvado o nome do Senhor Jesus.</w:t>
      </w:r>
    </w:p>
    <w:p w:rsidR="00000000" w:rsidDel="00000000" w:rsidP="00000000" w:rsidRDefault="00000000" w:rsidRPr="00000000" w14:paraId="000035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C#m                      D                          C#m</w:t>
      </w:r>
    </w:p>
    <w:p w:rsidR="00000000" w:rsidDel="00000000" w:rsidP="00000000" w:rsidRDefault="00000000" w:rsidRPr="00000000" w14:paraId="000035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Proclamai a todos os povos a salvação que Ele nos trouxe.</w:t>
      </w:r>
    </w:p>
    <w:p w:rsidR="00000000" w:rsidDel="00000000" w:rsidP="00000000" w:rsidRDefault="00000000" w:rsidRPr="00000000" w14:paraId="000035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                C#m                    D                          E     D   D#    B</w:t>
      </w:r>
    </w:p>
    <w:p w:rsidR="00000000" w:rsidDel="00000000" w:rsidP="00000000" w:rsidRDefault="00000000" w:rsidRPr="00000000" w14:paraId="000035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Rendei-lhe hinos de glória e louvor a Jesus Salvado ... o ... o ... or.</w:t>
      </w:r>
    </w:p>
    <w:p w:rsidR="00000000" w:rsidDel="00000000" w:rsidP="00000000" w:rsidRDefault="00000000" w:rsidRPr="00000000" w14:paraId="0000354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znn83o" w:id="484"/>
      <w:bookmarkEnd w:id="4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é Este Povo? </w:t>
      </w:r>
    </w:p>
    <w:p w:rsidR="00000000" w:rsidDel="00000000" w:rsidP="00000000" w:rsidRDefault="00000000" w:rsidRPr="00000000" w14:paraId="00003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D                                Em</w:t>
      </w:r>
    </w:p>
    <w:p w:rsidR="00000000" w:rsidDel="00000000" w:rsidP="00000000" w:rsidRDefault="00000000" w:rsidRPr="00000000" w14:paraId="00003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é esse povo? Que povo é esse? </w:t>
      </w:r>
    </w:p>
    <w:p w:rsidR="00000000" w:rsidDel="00000000" w:rsidP="00000000" w:rsidRDefault="00000000" w:rsidRPr="00000000" w14:paraId="00003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A7                                        D</w:t>
      </w:r>
    </w:p>
    <w:p w:rsidR="00000000" w:rsidDel="00000000" w:rsidP="00000000" w:rsidRDefault="00000000" w:rsidRPr="00000000" w14:paraId="000035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é o povo que vai morar no céu. (bis)</w:t>
      </w:r>
    </w:p>
    <w:p w:rsidR="00000000" w:rsidDel="00000000" w:rsidP="00000000" w:rsidRDefault="00000000" w:rsidRPr="00000000" w14:paraId="00003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G                 A                  D              Bm</w:t>
      </w:r>
    </w:p>
    <w:p w:rsidR="00000000" w:rsidDel="00000000" w:rsidP="00000000" w:rsidRDefault="00000000" w:rsidRPr="00000000" w14:paraId="000035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 morar, vai morar, vai morar, vai morar, </w:t>
      </w:r>
    </w:p>
    <w:p w:rsidR="00000000" w:rsidDel="00000000" w:rsidP="00000000" w:rsidRDefault="00000000" w:rsidRPr="00000000" w14:paraId="000035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Em                A7              D   D7</w:t>
      </w:r>
    </w:p>
    <w:p w:rsidR="00000000" w:rsidDel="00000000" w:rsidP="00000000" w:rsidRDefault="00000000" w:rsidRPr="00000000" w14:paraId="000035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 morar, vai morar lá no céu. (bis)</w:t>
      </w:r>
    </w:p>
    <w:p w:rsidR="00000000" w:rsidDel="00000000" w:rsidP="00000000" w:rsidRDefault="00000000" w:rsidRPr="00000000" w14:paraId="000035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D                      Em                         A7</w:t>
      </w:r>
    </w:p>
    <w:p w:rsidR="00000000" w:rsidDel="00000000" w:rsidP="00000000" w:rsidRDefault="00000000" w:rsidRPr="00000000" w14:paraId="000035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é gostoso sentir o gozo com esse povo, </w:t>
      </w:r>
    </w:p>
    <w:p w:rsidR="00000000" w:rsidDel="00000000" w:rsidP="00000000" w:rsidRDefault="00000000" w:rsidRPr="00000000" w14:paraId="000035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D</w:t>
      </w:r>
    </w:p>
    <w:p w:rsidR="00000000" w:rsidDel="00000000" w:rsidP="00000000" w:rsidRDefault="00000000" w:rsidRPr="00000000" w14:paraId="0000355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vai morar no céu. (bis)</w:t>
      </w:r>
    </w:p>
    <w:p w:rsidR="00000000" w:rsidDel="00000000" w:rsidP="00000000" w:rsidRDefault="00000000" w:rsidRPr="00000000" w14:paraId="0000355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58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59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jnaqrh" w:id="485"/>
      <w:bookmarkEnd w:id="4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o Espírito do Senhor se move em mim</w:t>
      </w:r>
    </w:p>
    <w:p w:rsidR="00000000" w:rsidDel="00000000" w:rsidP="00000000" w:rsidRDefault="00000000" w:rsidRPr="00000000" w14:paraId="000035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  A7                           D</w:t>
      </w:r>
    </w:p>
    <w:p w:rsidR="00000000" w:rsidDel="00000000" w:rsidP="00000000" w:rsidRDefault="00000000" w:rsidRPr="00000000" w14:paraId="000035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rezo como o Rei Davi. (BIS)</w:t>
      </w:r>
    </w:p>
    <w:p w:rsidR="00000000" w:rsidDel="00000000" w:rsidP="00000000" w:rsidRDefault="00000000" w:rsidRPr="00000000" w14:paraId="000035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 D Bm     Em               A7      D</w:t>
      </w:r>
    </w:p>
    <w:p w:rsidR="00000000" w:rsidDel="00000000" w:rsidP="00000000" w:rsidRDefault="00000000" w:rsidRPr="00000000" w14:paraId="000035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rezo, eu rezo, eu rezo como o Rei Davi. (BIS)</w:t>
      </w:r>
    </w:p>
    <w:p w:rsidR="00000000" w:rsidDel="00000000" w:rsidP="00000000" w:rsidRDefault="00000000" w:rsidRPr="00000000" w14:paraId="000035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  A7                           D</w:t>
      </w:r>
    </w:p>
    <w:p w:rsidR="00000000" w:rsidDel="00000000" w:rsidP="00000000" w:rsidRDefault="00000000" w:rsidRPr="00000000" w14:paraId="000035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canto como o Rei Davi. (BIS)</w:t>
      </w:r>
    </w:p>
    <w:p w:rsidR="00000000" w:rsidDel="00000000" w:rsidP="00000000" w:rsidRDefault="00000000" w:rsidRPr="00000000" w14:paraId="000035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    D Bm     Em                 A7      D</w:t>
      </w:r>
    </w:p>
    <w:p w:rsidR="00000000" w:rsidDel="00000000" w:rsidP="00000000" w:rsidRDefault="00000000" w:rsidRPr="00000000" w14:paraId="000035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canto, eu canto, eu canto como o Rei Davi. (BIS)</w:t>
      </w:r>
    </w:p>
    <w:p w:rsidR="00000000" w:rsidDel="00000000" w:rsidP="00000000" w:rsidRDefault="00000000" w:rsidRPr="00000000" w14:paraId="000035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</w:t>
      </w:r>
    </w:p>
    <w:p w:rsidR="00000000" w:rsidDel="00000000" w:rsidP="00000000" w:rsidRDefault="00000000" w:rsidRPr="00000000" w14:paraId="000035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 como o Rei Davi, eu canto como o Rei Davi.</w:t>
      </w:r>
    </w:p>
    <w:p w:rsidR="00000000" w:rsidDel="00000000" w:rsidP="00000000" w:rsidRDefault="00000000" w:rsidRPr="00000000" w14:paraId="000035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  A7                           D</w:t>
      </w:r>
    </w:p>
    <w:p w:rsidR="00000000" w:rsidDel="00000000" w:rsidP="00000000" w:rsidRDefault="00000000" w:rsidRPr="00000000" w14:paraId="000035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danço como o Rei Davi. (BIS)</w:t>
      </w:r>
    </w:p>
    <w:p w:rsidR="00000000" w:rsidDel="00000000" w:rsidP="00000000" w:rsidRDefault="00000000" w:rsidRPr="00000000" w14:paraId="000035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     D Bm       Em                 A7      D</w:t>
      </w:r>
    </w:p>
    <w:p w:rsidR="00000000" w:rsidDel="00000000" w:rsidP="00000000" w:rsidRDefault="00000000" w:rsidRPr="00000000" w14:paraId="000035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danço, eu danço, eu danço como o Rei Davi. (BIS)</w:t>
      </w:r>
    </w:p>
    <w:p w:rsidR="00000000" w:rsidDel="00000000" w:rsidP="00000000" w:rsidRDefault="00000000" w:rsidRPr="00000000" w14:paraId="000035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         A7                            D</w:t>
      </w:r>
    </w:p>
    <w:p w:rsidR="00000000" w:rsidDel="00000000" w:rsidP="00000000" w:rsidRDefault="00000000" w:rsidRPr="00000000" w14:paraId="000035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 como o Rei Davi, eu canto como o Rei Davi, eu danço como o Rei Davi.</w:t>
      </w:r>
    </w:p>
    <w:p w:rsidR="00000000" w:rsidDel="00000000" w:rsidP="00000000" w:rsidRDefault="00000000" w:rsidRPr="00000000" w14:paraId="000035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A7                           D</w:t>
      </w:r>
    </w:p>
    <w:p w:rsidR="00000000" w:rsidDel="00000000" w:rsidP="00000000" w:rsidRDefault="00000000" w:rsidRPr="00000000" w14:paraId="000035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luto como o Rei Davi. (BIS)</w:t>
      </w:r>
    </w:p>
    <w:p w:rsidR="00000000" w:rsidDel="00000000" w:rsidP="00000000" w:rsidRDefault="00000000" w:rsidRPr="00000000" w14:paraId="000035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D Bm    Em              A7      D</w:t>
      </w:r>
    </w:p>
    <w:p w:rsidR="00000000" w:rsidDel="00000000" w:rsidP="00000000" w:rsidRDefault="00000000" w:rsidRPr="00000000" w14:paraId="000035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luto, eu luto, eu luto como o Rei Davi. (BIS)</w:t>
      </w:r>
    </w:p>
    <w:p w:rsidR="00000000" w:rsidDel="00000000" w:rsidP="00000000" w:rsidRDefault="00000000" w:rsidRPr="00000000" w14:paraId="000035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         A7                            D</w:t>
      </w:r>
    </w:p>
    <w:p w:rsidR="00000000" w:rsidDel="00000000" w:rsidP="00000000" w:rsidRDefault="00000000" w:rsidRPr="00000000" w14:paraId="000035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 como o Rei Davi, eu canto como o Rei Davi, eu danço como o Rei Davi,</w:t>
      </w:r>
    </w:p>
    <w:p w:rsidR="00000000" w:rsidDel="00000000" w:rsidP="00000000" w:rsidRDefault="00000000" w:rsidRPr="00000000" w14:paraId="000035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</w:t>
      </w:r>
    </w:p>
    <w:p w:rsidR="00000000" w:rsidDel="00000000" w:rsidP="00000000" w:rsidRDefault="00000000" w:rsidRPr="00000000" w14:paraId="000035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luto como o Rei Davi.</w:t>
      </w:r>
    </w:p>
    <w:p w:rsidR="00000000" w:rsidDel="00000000" w:rsidP="00000000" w:rsidRDefault="00000000" w:rsidRPr="00000000" w14:paraId="000035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A7                           D</w:t>
      </w:r>
    </w:p>
    <w:p w:rsidR="00000000" w:rsidDel="00000000" w:rsidP="00000000" w:rsidRDefault="00000000" w:rsidRPr="00000000" w14:paraId="000035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venço como o Rei Davi. (BIS)</w:t>
      </w:r>
    </w:p>
    <w:p w:rsidR="00000000" w:rsidDel="00000000" w:rsidP="00000000" w:rsidRDefault="00000000" w:rsidRPr="00000000" w14:paraId="000035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      D Bm    Em                 A7      D</w:t>
      </w:r>
    </w:p>
    <w:p w:rsidR="00000000" w:rsidDel="00000000" w:rsidP="00000000" w:rsidRDefault="00000000" w:rsidRPr="00000000" w14:paraId="000035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venço, eu venço, eu venço como o Rei Davi. (BIS)</w:t>
      </w:r>
    </w:p>
    <w:p w:rsidR="00000000" w:rsidDel="00000000" w:rsidP="00000000" w:rsidRDefault="00000000" w:rsidRPr="00000000" w14:paraId="000035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         A7                            D</w:t>
      </w:r>
    </w:p>
    <w:p w:rsidR="00000000" w:rsidDel="00000000" w:rsidP="00000000" w:rsidRDefault="00000000" w:rsidRPr="00000000" w14:paraId="000035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 como o Rei Davi, eu canto como o Rei Davi, eu danço como o Rei Davi,</w:t>
      </w:r>
    </w:p>
    <w:p w:rsidR="00000000" w:rsidDel="00000000" w:rsidP="00000000" w:rsidRDefault="00000000" w:rsidRPr="00000000" w14:paraId="000035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A7                            D</w:t>
      </w:r>
    </w:p>
    <w:p w:rsidR="00000000" w:rsidDel="00000000" w:rsidP="00000000" w:rsidRDefault="00000000" w:rsidRPr="00000000" w14:paraId="000035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luto como o Rei Davi, eu venço como o Rei Davi.</w:t>
      </w:r>
    </w:p>
    <w:p w:rsidR="00000000" w:rsidDel="00000000" w:rsidP="00000000" w:rsidRDefault="00000000" w:rsidRPr="00000000" w14:paraId="000035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                        A7                           D</w:t>
      </w:r>
    </w:p>
    <w:p w:rsidR="00000000" w:rsidDel="00000000" w:rsidP="00000000" w:rsidRDefault="00000000" w:rsidRPr="00000000" w14:paraId="000035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 Deus se move em mim eu louvo como o Rei Davi. (BIS)</w:t>
      </w:r>
    </w:p>
    <w:p w:rsidR="00000000" w:rsidDel="00000000" w:rsidP="00000000" w:rsidRDefault="00000000" w:rsidRPr="00000000" w14:paraId="000035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  G Gm       D Bm    Em                 A7      D</w:t>
      </w:r>
    </w:p>
    <w:p w:rsidR="00000000" w:rsidDel="00000000" w:rsidP="00000000" w:rsidRDefault="00000000" w:rsidRPr="00000000" w14:paraId="000035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louvo, eu louvo, eu louvo como o Rei Davi. (BIS)</w:t>
      </w:r>
    </w:p>
    <w:p w:rsidR="00000000" w:rsidDel="00000000" w:rsidP="00000000" w:rsidRDefault="00000000" w:rsidRPr="00000000" w14:paraId="000035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         A7                            D</w:t>
      </w:r>
    </w:p>
    <w:p w:rsidR="00000000" w:rsidDel="00000000" w:rsidP="00000000" w:rsidRDefault="00000000" w:rsidRPr="00000000" w14:paraId="000035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rezo como o Rei Davi, eu canto como o Rei Davi, eu danço como o Rei Davi,</w:t>
      </w:r>
    </w:p>
    <w:p w:rsidR="00000000" w:rsidDel="00000000" w:rsidP="00000000" w:rsidRDefault="00000000" w:rsidRPr="00000000" w14:paraId="000035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                          D        A7                            D        A7                            G Gm D</w:t>
      </w:r>
    </w:p>
    <w:p w:rsidR="00000000" w:rsidDel="00000000" w:rsidP="00000000" w:rsidRDefault="00000000" w:rsidRPr="00000000" w14:paraId="000035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luto como o Rei Davi, eu venço como o Rei Davi, eu louvo como o Rei Davi</w:t>
      </w:r>
    </w:p>
    <w:p w:rsidR="00000000" w:rsidDel="00000000" w:rsidP="00000000" w:rsidRDefault="00000000" w:rsidRPr="00000000" w14:paraId="000035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8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86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ysl0za" w:id="486"/>
      <w:bookmarkEnd w:id="4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 Tem Muitos Filhos</w:t>
      </w:r>
    </w:p>
    <w:p w:rsidR="00000000" w:rsidDel="00000000" w:rsidP="00000000" w:rsidRDefault="00000000" w:rsidRPr="00000000" w14:paraId="00003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D                                                                A7</w:t>
      </w:r>
    </w:p>
    <w:p w:rsidR="00000000" w:rsidDel="00000000" w:rsidP="00000000" w:rsidRDefault="00000000" w:rsidRPr="00000000" w14:paraId="00003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Senhor tem muitos filhos, muitos filhos Ele tem. </w:t>
      </w:r>
    </w:p>
    <w:p w:rsidR="00000000" w:rsidDel="00000000" w:rsidP="00000000" w:rsidRDefault="00000000" w:rsidRPr="00000000" w14:paraId="00003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Em        A7           D</w:t>
      </w:r>
    </w:p>
    <w:p w:rsidR="00000000" w:rsidDel="00000000" w:rsidP="00000000" w:rsidRDefault="00000000" w:rsidRPr="00000000" w14:paraId="00003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sou um deles, você também, louvemos ao Senhor.</w:t>
      </w:r>
    </w:p>
    <w:p w:rsidR="00000000" w:rsidDel="00000000" w:rsidP="00000000" w:rsidRDefault="00000000" w:rsidRPr="00000000" w14:paraId="00003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A7</w:t>
      </w:r>
    </w:p>
    <w:p w:rsidR="00000000" w:rsidDel="00000000" w:rsidP="00000000" w:rsidRDefault="00000000" w:rsidRPr="00000000" w14:paraId="00003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Braço Direito </w:t>
      </w:r>
    </w:p>
    <w:p w:rsidR="00000000" w:rsidDel="00000000" w:rsidP="00000000" w:rsidRDefault="00000000" w:rsidRPr="00000000" w14:paraId="00003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Braço Esquerdo / Perna Direita /</w:t>
      </w:r>
    </w:p>
    <w:p w:rsidR="00000000" w:rsidDel="00000000" w:rsidP="00000000" w:rsidRDefault="00000000" w:rsidRPr="00000000" w14:paraId="00003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Perna Esquerda / Balança a cabeça / Dá uma voltinha /</w:t>
      </w:r>
    </w:p>
    <w:p w:rsidR="00000000" w:rsidDel="00000000" w:rsidP="00000000" w:rsidRDefault="00000000" w:rsidRPr="00000000" w14:paraId="00003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 um pulinho / Abraça o irmão.</w:t>
      </w:r>
    </w:p>
    <w:p w:rsidR="00000000" w:rsidDel="00000000" w:rsidP="00000000" w:rsidRDefault="00000000" w:rsidRPr="00000000" w14:paraId="0000359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4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5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6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7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8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is8jn3" w:id="487"/>
      <w:bookmarkEnd w:id="48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Erguei as Mãos/O Senhor tem muitos filhos</w:t>
      </w:r>
    </w:p>
    <w:p w:rsidR="00000000" w:rsidDel="00000000" w:rsidP="00000000" w:rsidRDefault="00000000" w:rsidRPr="00000000" w14:paraId="00003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10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                         G                  </w:t>
      </w:r>
    </w:p>
    <w:p w:rsidR="00000000" w:rsidDel="00000000" w:rsidP="00000000" w:rsidRDefault="00000000" w:rsidRPr="00000000" w14:paraId="00003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Erguei as mãos e dai glória a Deus. </w:t>
      </w:r>
    </w:p>
    <w:p w:rsidR="00000000" w:rsidDel="00000000" w:rsidP="00000000" w:rsidRDefault="00000000" w:rsidRPr="00000000" w14:paraId="00003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                         G                 </w:t>
      </w:r>
    </w:p>
    <w:p w:rsidR="00000000" w:rsidDel="00000000" w:rsidP="00000000" w:rsidRDefault="00000000" w:rsidRPr="00000000" w14:paraId="00003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Erguei as mãos e dai glória a Deus. </w:t>
      </w:r>
    </w:p>
    <w:p w:rsidR="00000000" w:rsidDel="00000000" w:rsidP="00000000" w:rsidRDefault="00000000" w:rsidRPr="00000000" w14:paraId="00003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Bm             G      F#m                    Em     A7      D         (A7)</w:t>
      </w:r>
    </w:p>
    <w:p w:rsidR="00000000" w:rsidDel="00000000" w:rsidP="00000000" w:rsidRDefault="00000000" w:rsidRPr="00000000" w14:paraId="00003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Erguei as mãos e cantai como os filhos do Senhor.</w:t>
      </w:r>
    </w:p>
    <w:p w:rsidR="00000000" w:rsidDel="00000000" w:rsidP="00000000" w:rsidRDefault="00000000" w:rsidRPr="00000000" w14:paraId="00003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                        G                   </w:t>
      </w:r>
    </w:p>
    <w:p w:rsidR="00000000" w:rsidDel="00000000" w:rsidP="00000000" w:rsidRDefault="00000000" w:rsidRPr="00000000" w14:paraId="00003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 </w:t>
      </w:r>
    </w:p>
    <w:p w:rsidR="00000000" w:rsidDel="00000000" w:rsidP="00000000" w:rsidRDefault="00000000" w:rsidRPr="00000000" w14:paraId="00003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                        G                   </w:t>
      </w:r>
    </w:p>
    <w:p w:rsidR="00000000" w:rsidDel="00000000" w:rsidP="00000000" w:rsidRDefault="00000000" w:rsidRPr="00000000" w14:paraId="00003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 </w:t>
      </w:r>
    </w:p>
    <w:p w:rsidR="00000000" w:rsidDel="00000000" w:rsidP="00000000" w:rsidRDefault="00000000" w:rsidRPr="00000000" w14:paraId="00003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Bm       G                  F#m               Em      A7       D          A7</w:t>
      </w:r>
    </w:p>
    <w:p w:rsidR="00000000" w:rsidDel="00000000" w:rsidP="00000000" w:rsidRDefault="00000000" w:rsidRPr="00000000" w14:paraId="00003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elefante e os passarinhos como os filhos do Senhor.</w:t>
      </w:r>
    </w:p>
    <w:p w:rsidR="00000000" w:rsidDel="00000000" w:rsidP="00000000" w:rsidRDefault="00000000" w:rsidRPr="00000000" w14:paraId="00003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                       G</w:t>
      </w:r>
    </w:p>
    <w:p w:rsidR="00000000" w:rsidDel="00000000" w:rsidP="00000000" w:rsidRDefault="00000000" w:rsidRPr="00000000" w14:paraId="00003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 </w:t>
      </w:r>
    </w:p>
    <w:p w:rsidR="00000000" w:rsidDel="00000000" w:rsidP="00000000" w:rsidRDefault="00000000" w:rsidRPr="00000000" w14:paraId="00003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                       G</w:t>
      </w:r>
    </w:p>
    <w:p w:rsidR="00000000" w:rsidDel="00000000" w:rsidP="00000000" w:rsidRDefault="00000000" w:rsidRPr="00000000" w14:paraId="00003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</w:t>
      </w:r>
    </w:p>
    <w:p w:rsidR="00000000" w:rsidDel="00000000" w:rsidP="00000000" w:rsidRDefault="00000000" w:rsidRPr="00000000" w14:paraId="00003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Bm                    G        F#m            Em         A7        D      A7</w:t>
      </w:r>
    </w:p>
    <w:p w:rsidR="00000000" w:rsidDel="00000000" w:rsidP="00000000" w:rsidRDefault="00000000" w:rsidRPr="00000000" w14:paraId="00003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minhoquinha e os pingüins como os filhos do Senhor.</w:t>
      </w:r>
    </w:p>
    <w:p w:rsidR="00000000" w:rsidDel="00000000" w:rsidP="00000000" w:rsidRDefault="00000000" w:rsidRPr="00000000" w14:paraId="00003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                        G                       </w:t>
      </w:r>
    </w:p>
    <w:p w:rsidR="00000000" w:rsidDel="00000000" w:rsidP="00000000" w:rsidRDefault="00000000" w:rsidRPr="00000000" w14:paraId="00003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 </w:t>
      </w:r>
    </w:p>
    <w:p w:rsidR="00000000" w:rsidDel="00000000" w:rsidP="00000000" w:rsidRDefault="00000000" w:rsidRPr="00000000" w14:paraId="00003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                        G</w:t>
      </w:r>
    </w:p>
    <w:p w:rsidR="00000000" w:rsidDel="00000000" w:rsidP="00000000" w:rsidRDefault="00000000" w:rsidRPr="00000000" w14:paraId="00003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animaizinhos subiram de dois em dois. </w:t>
      </w:r>
    </w:p>
    <w:p w:rsidR="00000000" w:rsidDel="00000000" w:rsidP="00000000" w:rsidRDefault="00000000" w:rsidRPr="00000000" w14:paraId="00003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Bm       G         F#m                Em      A7           D  (A7)</w:t>
      </w:r>
    </w:p>
    <w:p w:rsidR="00000000" w:rsidDel="00000000" w:rsidP="00000000" w:rsidRDefault="00000000" w:rsidRPr="00000000" w14:paraId="00003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cangurú e o sapinho como os filhos do Senhor.</w:t>
      </w:r>
    </w:p>
    <w:p w:rsidR="00000000" w:rsidDel="00000000" w:rsidP="00000000" w:rsidRDefault="00000000" w:rsidRPr="00000000" w14:paraId="000035B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B8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B9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xxituw" w:id="488"/>
      <w:bookmarkEnd w:id="4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Vira De Jesus</w:t>
      </w:r>
    </w:p>
    <w:p w:rsidR="00000000" w:rsidDel="00000000" w:rsidP="00000000" w:rsidRDefault="00000000" w:rsidRPr="00000000" w14:paraId="00003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</w:t>
      </w:r>
    </w:p>
    <w:p w:rsidR="00000000" w:rsidDel="00000000" w:rsidP="00000000" w:rsidRDefault="00000000" w:rsidRPr="00000000" w14:paraId="00003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Os Homens Por Quê Vieram?</w:t>
      </w:r>
    </w:p>
    <w:p w:rsidR="00000000" w:rsidDel="00000000" w:rsidP="00000000" w:rsidRDefault="00000000" w:rsidRPr="00000000" w14:paraId="00003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D7          G</w:t>
      </w:r>
    </w:p>
    <w:p w:rsidR="00000000" w:rsidDel="00000000" w:rsidP="00000000" w:rsidRDefault="00000000" w:rsidRPr="00000000" w14:paraId="00003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Viemos Louvar Ao Senhor (2x)</w:t>
      </w:r>
    </w:p>
    <w:p w:rsidR="00000000" w:rsidDel="00000000" w:rsidP="00000000" w:rsidRDefault="00000000" w:rsidRPr="00000000" w14:paraId="00003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         G</w:t>
      </w:r>
    </w:p>
    <w:p w:rsidR="00000000" w:rsidDel="00000000" w:rsidP="00000000" w:rsidRDefault="00000000" w:rsidRPr="00000000" w14:paraId="00003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</w:t>
      </w:r>
    </w:p>
    <w:p w:rsidR="00000000" w:rsidDel="00000000" w:rsidP="00000000" w:rsidRDefault="00000000" w:rsidRPr="00000000" w14:paraId="00003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D7         G</w:t>
      </w:r>
    </w:p>
    <w:p w:rsidR="00000000" w:rsidDel="00000000" w:rsidP="00000000" w:rsidRDefault="00000000" w:rsidRPr="00000000" w14:paraId="00003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E Louvor Ao Senhor (2x)</w:t>
      </w:r>
    </w:p>
    <w:p w:rsidR="00000000" w:rsidDel="00000000" w:rsidP="00000000" w:rsidRDefault="00000000" w:rsidRPr="00000000" w14:paraId="00003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</w:t>
      </w:r>
    </w:p>
    <w:p w:rsidR="00000000" w:rsidDel="00000000" w:rsidP="00000000" w:rsidRDefault="00000000" w:rsidRPr="00000000" w14:paraId="00003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Mulheres Por Quê Vieram?</w:t>
      </w:r>
    </w:p>
    <w:p w:rsidR="00000000" w:rsidDel="00000000" w:rsidP="00000000" w:rsidRDefault="00000000" w:rsidRPr="00000000" w14:paraId="00003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D7          G</w:t>
      </w:r>
    </w:p>
    <w:p w:rsidR="00000000" w:rsidDel="00000000" w:rsidP="00000000" w:rsidRDefault="00000000" w:rsidRPr="00000000" w14:paraId="00003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Viemos Louvar Ao Senhor (2x)</w:t>
      </w:r>
    </w:p>
    <w:p w:rsidR="00000000" w:rsidDel="00000000" w:rsidP="00000000" w:rsidRDefault="00000000" w:rsidRPr="00000000" w14:paraId="00003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        G</w:t>
      </w:r>
    </w:p>
    <w:p w:rsidR="00000000" w:rsidDel="00000000" w:rsidP="00000000" w:rsidRDefault="00000000" w:rsidRPr="00000000" w14:paraId="00003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</w:t>
      </w:r>
    </w:p>
    <w:p w:rsidR="00000000" w:rsidDel="00000000" w:rsidP="00000000" w:rsidRDefault="00000000" w:rsidRPr="00000000" w14:paraId="00003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D7         G</w:t>
      </w:r>
    </w:p>
    <w:p w:rsidR="00000000" w:rsidDel="00000000" w:rsidP="00000000" w:rsidRDefault="00000000" w:rsidRPr="00000000" w14:paraId="00003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E Louvor Ao Senhor (2x)</w:t>
      </w:r>
    </w:p>
    <w:p w:rsidR="00000000" w:rsidDel="00000000" w:rsidP="00000000" w:rsidRDefault="00000000" w:rsidRPr="00000000" w14:paraId="00003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G</w:t>
      </w:r>
    </w:p>
    <w:p w:rsidR="00000000" w:rsidDel="00000000" w:rsidP="00000000" w:rsidRDefault="00000000" w:rsidRPr="00000000" w14:paraId="000035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Jovens Por Quê Vieram?</w:t>
      </w:r>
    </w:p>
    <w:p w:rsidR="00000000" w:rsidDel="00000000" w:rsidP="00000000" w:rsidRDefault="00000000" w:rsidRPr="00000000" w14:paraId="000035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D7          G</w:t>
      </w:r>
    </w:p>
    <w:p w:rsidR="00000000" w:rsidDel="00000000" w:rsidP="00000000" w:rsidRDefault="00000000" w:rsidRPr="00000000" w14:paraId="000035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Viemos Louvar Ao Senhor (2x)</w:t>
      </w:r>
    </w:p>
    <w:p w:rsidR="00000000" w:rsidDel="00000000" w:rsidP="00000000" w:rsidRDefault="00000000" w:rsidRPr="00000000" w14:paraId="000035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         G</w:t>
      </w:r>
    </w:p>
    <w:p w:rsidR="00000000" w:rsidDel="00000000" w:rsidP="00000000" w:rsidRDefault="00000000" w:rsidRPr="00000000" w14:paraId="000035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</w:t>
      </w:r>
    </w:p>
    <w:p w:rsidR="00000000" w:rsidDel="00000000" w:rsidP="00000000" w:rsidRDefault="00000000" w:rsidRPr="00000000" w14:paraId="000035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D7         G</w:t>
      </w:r>
    </w:p>
    <w:p w:rsidR="00000000" w:rsidDel="00000000" w:rsidP="00000000" w:rsidRDefault="00000000" w:rsidRPr="00000000" w14:paraId="000035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E Louvor Ao Senhor (2x)</w:t>
      </w:r>
    </w:p>
    <w:p w:rsidR="00000000" w:rsidDel="00000000" w:rsidP="00000000" w:rsidRDefault="00000000" w:rsidRPr="00000000" w14:paraId="000035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</w:t>
      </w:r>
    </w:p>
    <w:p w:rsidR="00000000" w:rsidDel="00000000" w:rsidP="00000000" w:rsidRDefault="00000000" w:rsidRPr="00000000" w14:paraId="000035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Crianças Por Quê Vieram?</w:t>
      </w:r>
    </w:p>
    <w:p w:rsidR="00000000" w:rsidDel="00000000" w:rsidP="00000000" w:rsidRDefault="00000000" w:rsidRPr="00000000" w14:paraId="000035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D7        G</w:t>
      </w:r>
    </w:p>
    <w:p w:rsidR="00000000" w:rsidDel="00000000" w:rsidP="00000000" w:rsidRDefault="00000000" w:rsidRPr="00000000" w14:paraId="000035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Viemos Louvar Ao Senhor (2x)</w:t>
      </w:r>
    </w:p>
    <w:p w:rsidR="00000000" w:rsidDel="00000000" w:rsidP="00000000" w:rsidRDefault="00000000" w:rsidRPr="00000000" w14:paraId="000035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         G</w:t>
      </w:r>
    </w:p>
    <w:p w:rsidR="00000000" w:rsidDel="00000000" w:rsidP="00000000" w:rsidRDefault="00000000" w:rsidRPr="00000000" w14:paraId="000035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</w:t>
      </w:r>
    </w:p>
    <w:p w:rsidR="00000000" w:rsidDel="00000000" w:rsidP="00000000" w:rsidRDefault="00000000" w:rsidRPr="00000000" w14:paraId="000035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D7         G</w:t>
      </w:r>
    </w:p>
    <w:p w:rsidR="00000000" w:rsidDel="00000000" w:rsidP="00000000" w:rsidRDefault="00000000" w:rsidRPr="00000000" w14:paraId="00003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E Louvor Ao Senhor (2x)</w:t>
      </w:r>
    </w:p>
    <w:p w:rsidR="00000000" w:rsidDel="00000000" w:rsidP="00000000" w:rsidRDefault="00000000" w:rsidRPr="00000000" w14:paraId="00003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</w:t>
      </w:r>
    </w:p>
    <w:p w:rsidR="00000000" w:rsidDel="00000000" w:rsidP="00000000" w:rsidRDefault="00000000" w:rsidRPr="00000000" w14:paraId="00003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Por Quê Que Veio?</w:t>
      </w:r>
    </w:p>
    <w:p w:rsidR="00000000" w:rsidDel="00000000" w:rsidP="00000000" w:rsidRDefault="00000000" w:rsidRPr="00000000" w14:paraId="00003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     D7       G</w:t>
      </w:r>
    </w:p>
    <w:p w:rsidR="00000000" w:rsidDel="00000000" w:rsidP="00000000" w:rsidRDefault="00000000" w:rsidRPr="00000000" w14:paraId="00003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Vim Louvar Ao Senhor (2x)</w:t>
      </w:r>
    </w:p>
    <w:p w:rsidR="00000000" w:rsidDel="00000000" w:rsidP="00000000" w:rsidRDefault="00000000" w:rsidRPr="00000000" w14:paraId="000035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         G</w:t>
      </w:r>
    </w:p>
    <w:p w:rsidR="00000000" w:rsidDel="00000000" w:rsidP="00000000" w:rsidRDefault="00000000" w:rsidRPr="00000000" w14:paraId="00003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Aleluia, Aleluia</w:t>
      </w:r>
    </w:p>
    <w:p w:rsidR="00000000" w:rsidDel="00000000" w:rsidP="00000000" w:rsidRDefault="00000000" w:rsidRPr="00000000" w14:paraId="00003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       D7         G</w:t>
      </w:r>
    </w:p>
    <w:p w:rsidR="00000000" w:rsidDel="00000000" w:rsidP="00000000" w:rsidRDefault="00000000" w:rsidRPr="00000000" w14:paraId="00003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E Louvor Ao Senhor (2x)        </w:t>
      </w:r>
    </w:p>
    <w:p w:rsidR="00000000" w:rsidDel="00000000" w:rsidP="00000000" w:rsidRDefault="00000000" w:rsidRPr="00000000" w14:paraId="00003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d2t42p" w:id="489"/>
      <w:bookmarkEnd w:id="4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AMOR DE DEUS</w:t>
      </w:r>
    </w:p>
    <w:p w:rsidR="00000000" w:rsidDel="00000000" w:rsidP="00000000" w:rsidRDefault="00000000" w:rsidRPr="00000000" w14:paraId="000035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E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  Gm                          C                         F</w:t>
      </w:r>
    </w:p>
    <w:p w:rsidR="00000000" w:rsidDel="00000000" w:rsidP="00000000" w:rsidRDefault="00000000" w:rsidRPr="00000000" w14:paraId="000035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de Deus é maravilhoso, O amor de Deus é maravilhoso</w:t>
      </w:r>
    </w:p>
    <w:p w:rsidR="00000000" w:rsidDel="00000000" w:rsidP="00000000" w:rsidRDefault="00000000" w:rsidRPr="00000000" w14:paraId="000035E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F7                        Bb             C          Bb             F</w:t>
      </w:r>
    </w:p>
    <w:p w:rsidR="00000000" w:rsidDel="00000000" w:rsidP="00000000" w:rsidRDefault="00000000" w:rsidRPr="00000000" w14:paraId="000035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de Deus é maravilhoso, grande é o amor de Deus</w:t>
      </w:r>
    </w:p>
    <w:p w:rsidR="00000000" w:rsidDel="00000000" w:rsidP="00000000" w:rsidRDefault="00000000" w:rsidRPr="00000000" w14:paraId="000035E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                          Gm</w:t>
      </w:r>
    </w:p>
    <w:p w:rsidR="00000000" w:rsidDel="00000000" w:rsidP="00000000" w:rsidRDefault="00000000" w:rsidRPr="00000000" w14:paraId="000035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alto que eu não posso estar mais alto do que Ele</w:t>
      </w:r>
    </w:p>
    <w:p w:rsidR="00000000" w:rsidDel="00000000" w:rsidP="00000000" w:rsidRDefault="00000000" w:rsidRPr="00000000" w14:paraId="000035F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 </w:t>
        <w:tab/>
        <w:tab/>
        <w:tab/>
        <w:tab/>
        <w:t xml:space="preserve">    F</w:t>
      </w:r>
    </w:p>
    <w:p w:rsidR="00000000" w:rsidDel="00000000" w:rsidP="00000000" w:rsidRDefault="00000000" w:rsidRPr="00000000" w14:paraId="000035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baixo que eu não posso estar mais baixo do que Ele</w:t>
      </w:r>
    </w:p>
    <w:p w:rsidR="00000000" w:rsidDel="00000000" w:rsidP="00000000" w:rsidRDefault="00000000" w:rsidRPr="00000000" w14:paraId="000035F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F7                                 Bb</w:t>
      </w:r>
    </w:p>
    <w:p w:rsidR="00000000" w:rsidDel="00000000" w:rsidP="00000000" w:rsidRDefault="00000000" w:rsidRPr="00000000" w14:paraId="000035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amplo que eu não estar fora dele</w:t>
      </w:r>
    </w:p>
    <w:p w:rsidR="00000000" w:rsidDel="00000000" w:rsidP="00000000" w:rsidRDefault="00000000" w:rsidRPr="00000000" w14:paraId="000035F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Bb              F</w:t>
      </w:r>
    </w:p>
    <w:p w:rsidR="00000000" w:rsidDel="00000000" w:rsidP="00000000" w:rsidRDefault="00000000" w:rsidRPr="00000000" w14:paraId="000035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amor de Deus</w:t>
      </w:r>
    </w:p>
    <w:p w:rsidR="00000000" w:rsidDel="00000000" w:rsidP="00000000" w:rsidRDefault="00000000" w:rsidRPr="00000000" w14:paraId="000035F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F7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5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x2gmqi" w:id="490"/>
      <w:bookmarkEnd w:id="4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Iê, Iê, Iê De Jesus</w:t>
      </w:r>
    </w:p>
    <w:p w:rsidR="00000000" w:rsidDel="00000000" w:rsidP="00000000" w:rsidRDefault="00000000" w:rsidRPr="00000000" w14:paraId="00003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A           B7           A</w:t>
      </w:r>
    </w:p>
    <w:p w:rsidR="00000000" w:rsidDel="00000000" w:rsidP="00000000" w:rsidRDefault="00000000" w:rsidRPr="00000000" w14:paraId="00003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Iê, Iê, Iê, Iê, Iê, Iê, Iê, Iê, Iê, Lê, Iê, Iê...</w:t>
      </w:r>
    </w:p>
    <w:p w:rsidR="00000000" w:rsidDel="00000000" w:rsidP="00000000" w:rsidRDefault="00000000" w:rsidRPr="00000000" w14:paraId="00003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          A              B7          A</w:t>
      </w:r>
    </w:p>
    <w:p w:rsidR="00000000" w:rsidDel="00000000" w:rsidP="00000000" w:rsidRDefault="00000000" w:rsidRPr="00000000" w14:paraId="00003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Uou, Ou, Ou, Uou, Ou, Uou, Uou, Ou, Ou, Uou, Ou, Uou... (2x)</w:t>
      </w:r>
    </w:p>
    <w:p w:rsidR="00000000" w:rsidDel="00000000" w:rsidP="00000000" w:rsidRDefault="00000000" w:rsidRPr="00000000" w14:paraId="00003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     A   B7   A           E        A / B7 / A</w:t>
      </w:r>
    </w:p>
    <w:p w:rsidR="00000000" w:rsidDel="00000000" w:rsidP="00000000" w:rsidRDefault="00000000" w:rsidRPr="00000000" w14:paraId="00003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Reza, Reza, Reza. Nós Rezaremos (2x)</w:t>
      </w:r>
    </w:p>
    <w:p w:rsidR="00000000" w:rsidDel="00000000" w:rsidP="00000000" w:rsidRDefault="00000000" w:rsidRPr="00000000" w14:paraId="00003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     A         B7  A        E        A / B7 / A</w:t>
      </w:r>
    </w:p>
    <w:p w:rsidR="00000000" w:rsidDel="00000000" w:rsidP="00000000" w:rsidRDefault="00000000" w:rsidRPr="00000000" w14:paraId="00003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Louva, Louva, Louva, Nós Louvaremos (2x)</w:t>
      </w:r>
    </w:p>
    <w:p w:rsidR="00000000" w:rsidDel="00000000" w:rsidP="00000000" w:rsidRDefault="00000000" w:rsidRPr="00000000" w14:paraId="00003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A          B7            A</w:t>
      </w:r>
    </w:p>
    <w:p w:rsidR="00000000" w:rsidDel="00000000" w:rsidP="00000000" w:rsidRDefault="00000000" w:rsidRPr="00000000" w14:paraId="00003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Iê, Iê, Iê, Iê, Iê, Iê, Iê, Iê, Iê, Iê, Iê, Iê...</w:t>
      </w:r>
    </w:p>
    <w:p w:rsidR="00000000" w:rsidDel="00000000" w:rsidP="00000000" w:rsidRDefault="00000000" w:rsidRPr="00000000" w14:paraId="00003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           A              B7              A</w:t>
      </w:r>
    </w:p>
    <w:p w:rsidR="00000000" w:rsidDel="00000000" w:rsidP="00000000" w:rsidRDefault="00000000" w:rsidRPr="00000000" w14:paraId="000036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Uou, Ou, Ou, Uou, Ou, Uou, Uou, Ou, Ou, Uou, Ou, Uou... (2x)</w:t>
      </w:r>
    </w:p>
    <w:p w:rsidR="00000000" w:rsidDel="00000000" w:rsidP="00000000" w:rsidRDefault="00000000" w:rsidRPr="00000000" w14:paraId="00003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A   B7    A           E        A / B7 / A  </w:t>
      </w:r>
    </w:p>
    <w:p w:rsidR="00000000" w:rsidDel="00000000" w:rsidP="00000000" w:rsidRDefault="00000000" w:rsidRPr="00000000" w14:paraId="000036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Corre, Corre, Corre, Nós Correremos (2x)</w:t>
      </w:r>
    </w:p>
    <w:p w:rsidR="00000000" w:rsidDel="00000000" w:rsidP="00000000" w:rsidRDefault="00000000" w:rsidRPr="00000000" w14:paraId="000036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A   B7  A           E        A / B7 / A  </w:t>
      </w:r>
    </w:p>
    <w:p w:rsidR="00000000" w:rsidDel="00000000" w:rsidP="00000000" w:rsidRDefault="00000000" w:rsidRPr="00000000" w14:paraId="000036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Pula, Pula, Pula, Nós Pularemos (2x)</w:t>
      </w:r>
    </w:p>
    <w:p w:rsidR="00000000" w:rsidDel="00000000" w:rsidP="00000000" w:rsidRDefault="00000000" w:rsidRPr="00000000" w14:paraId="000036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A           B7           A</w:t>
      </w:r>
    </w:p>
    <w:p w:rsidR="00000000" w:rsidDel="00000000" w:rsidP="00000000" w:rsidRDefault="00000000" w:rsidRPr="00000000" w14:paraId="000036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Iê, Iê, Iê, Lê, Iê, Iê, Iê, Iê, Iê, Lê, Iê, Iê...</w:t>
      </w:r>
    </w:p>
    <w:p w:rsidR="00000000" w:rsidDel="00000000" w:rsidP="00000000" w:rsidRDefault="00000000" w:rsidRPr="00000000" w14:paraId="000036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A   B7  A           E        A / B7 / A  </w:t>
      </w:r>
    </w:p>
    <w:p w:rsidR="00000000" w:rsidDel="00000000" w:rsidP="00000000" w:rsidRDefault="00000000" w:rsidRPr="00000000" w14:paraId="000036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Pula, Pula, Pula, Nós Pularemos</w:t>
      </w:r>
    </w:p>
    <w:p w:rsidR="00000000" w:rsidDel="00000000" w:rsidP="00000000" w:rsidRDefault="00000000" w:rsidRPr="00000000" w14:paraId="000036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A   B7       A         E        A / B7 / A  </w:t>
      </w:r>
    </w:p>
    <w:p w:rsidR="00000000" w:rsidDel="00000000" w:rsidP="00000000" w:rsidRDefault="00000000" w:rsidRPr="00000000" w14:paraId="000036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Grita, Grita, Grita, Nós Gritaremos (2x)</w:t>
      </w:r>
    </w:p>
    <w:p w:rsidR="00000000" w:rsidDel="00000000" w:rsidP="00000000" w:rsidRDefault="00000000" w:rsidRPr="00000000" w14:paraId="00003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A           B7           A</w:t>
      </w:r>
    </w:p>
    <w:p w:rsidR="00000000" w:rsidDel="00000000" w:rsidP="00000000" w:rsidRDefault="00000000" w:rsidRPr="00000000" w14:paraId="000036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Iê, Iê, Iê, Lê, Iê, Iê, Iê, Iê, Iê, Lê, Iê, Iê...</w:t>
      </w:r>
    </w:p>
    <w:p w:rsidR="00000000" w:rsidDel="00000000" w:rsidP="00000000" w:rsidRDefault="00000000" w:rsidRPr="00000000" w14:paraId="0000361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1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c7qwyb" w:id="491"/>
      <w:bookmarkEnd w:id="4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Marchando para o Senhor</w:t>
      </w:r>
    </w:p>
    <w:p w:rsidR="00000000" w:rsidDel="00000000" w:rsidP="00000000" w:rsidRDefault="00000000" w:rsidRPr="00000000" w14:paraId="0000361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36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</w:t>
      </w:r>
    </w:p>
    <w:p w:rsidR="00000000" w:rsidDel="00000000" w:rsidP="00000000" w:rsidRDefault="00000000" w:rsidRPr="00000000" w14:paraId="000036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 só quem vem lá</w:t>
      </w:r>
    </w:p>
    <w:p w:rsidR="00000000" w:rsidDel="00000000" w:rsidP="00000000" w:rsidRDefault="00000000" w:rsidRPr="00000000" w14:paraId="000036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</w:t>
      </w:r>
    </w:p>
    <w:p w:rsidR="00000000" w:rsidDel="00000000" w:rsidP="00000000" w:rsidRDefault="00000000" w:rsidRPr="00000000" w14:paraId="000036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Marchando para nos salvar</w:t>
      </w:r>
    </w:p>
    <w:p w:rsidR="00000000" w:rsidDel="00000000" w:rsidP="00000000" w:rsidRDefault="00000000" w:rsidRPr="00000000" w14:paraId="000036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          Dm</w:t>
      </w:r>
    </w:p>
    <w:p w:rsidR="00000000" w:rsidDel="00000000" w:rsidP="00000000" w:rsidRDefault="00000000" w:rsidRPr="00000000" w14:paraId="000036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exército de Deus</w:t>
      </w:r>
    </w:p>
    <w:p w:rsidR="00000000" w:rsidDel="00000000" w:rsidP="00000000" w:rsidRDefault="00000000" w:rsidRPr="00000000" w14:paraId="000036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</w:t>
      </w:r>
    </w:p>
    <w:p w:rsidR="00000000" w:rsidDel="00000000" w:rsidP="00000000" w:rsidRDefault="00000000" w:rsidRPr="00000000" w14:paraId="000036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também quero marchar</w:t>
      </w:r>
    </w:p>
    <w:p w:rsidR="00000000" w:rsidDel="00000000" w:rsidP="00000000" w:rsidRDefault="00000000" w:rsidRPr="00000000" w14:paraId="000036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</w:t>
      </w:r>
    </w:p>
    <w:p w:rsidR="00000000" w:rsidDel="00000000" w:rsidP="00000000" w:rsidRDefault="00000000" w:rsidRPr="00000000" w14:paraId="000036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corro, eu pulo e giro</w:t>
      </w:r>
    </w:p>
    <w:p w:rsidR="00000000" w:rsidDel="00000000" w:rsidP="00000000" w:rsidRDefault="00000000" w:rsidRPr="00000000" w14:paraId="000036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Am</w:t>
      </w:r>
    </w:p>
    <w:p w:rsidR="00000000" w:rsidDel="00000000" w:rsidP="00000000" w:rsidRDefault="00000000" w:rsidRPr="00000000" w14:paraId="000036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levanto os meus braços para o ar</w:t>
      </w:r>
    </w:p>
    <w:p w:rsidR="00000000" w:rsidDel="00000000" w:rsidP="00000000" w:rsidRDefault="00000000" w:rsidRPr="00000000" w14:paraId="000036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                Dm</w:t>
      </w:r>
    </w:p>
    <w:p w:rsidR="00000000" w:rsidDel="00000000" w:rsidP="00000000" w:rsidRDefault="00000000" w:rsidRPr="00000000" w14:paraId="000036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Saudando o exército de Deus</w:t>
      </w:r>
    </w:p>
    <w:p w:rsidR="00000000" w:rsidDel="00000000" w:rsidP="00000000" w:rsidRDefault="00000000" w:rsidRPr="00000000" w14:paraId="000036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           G       C</w:t>
      </w:r>
    </w:p>
    <w:p w:rsidR="00000000" w:rsidDel="00000000" w:rsidP="00000000" w:rsidRDefault="00000000" w:rsidRPr="00000000" w14:paraId="000036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vem para nos salvar</w:t>
      </w:r>
    </w:p>
    <w:p w:rsidR="00000000" w:rsidDel="00000000" w:rsidP="00000000" w:rsidRDefault="00000000" w:rsidRPr="00000000" w14:paraId="0000362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rd1764" w:id="492"/>
      <w:bookmarkEnd w:id="4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Então se verá </w:t>
      </w:r>
    </w:p>
    <w:p w:rsidR="00000000" w:rsidDel="00000000" w:rsidP="00000000" w:rsidRDefault="00000000" w:rsidRPr="00000000" w14:paraId="000036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           A/B       F#m                 A/B                           E</w:t>
      </w:r>
    </w:p>
    <w:p w:rsidR="00000000" w:rsidDel="00000000" w:rsidP="00000000" w:rsidRDefault="00000000" w:rsidRPr="00000000" w14:paraId="000036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se verá o Filho do Homem vindo sobre as nuvens com poder e glória</w:t>
      </w:r>
    </w:p>
    <w:p w:rsidR="00000000" w:rsidDel="00000000" w:rsidP="00000000" w:rsidRDefault="00000000" w:rsidRPr="00000000" w14:paraId="0000362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           A/B       F#m                 A/B                           E      Bm</w:t>
      </w:r>
    </w:p>
    <w:p w:rsidR="00000000" w:rsidDel="00000000" w:rsidP="00000000" w:rsidRDefault="00000000" w:rsidRPr="00000000" w14:paraId="000036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 se verá o Filho do Homem vindo sobre as nuvens com poder e glória</w:t>
      </w:r>
    </w:p>
    <w:p w:rsidR="00000000" w:rsidDel="00000000" w:rsidP="00000000" w:rsidRDefault="00000000" w:rsidRPr="00000000" w14:paraId="0000362F">
      <w:pPr>
        <w:ind w:right="-8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30">
      <w:pPr>
        <w:ind w:right="-8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E7    A9                  D7/9                          G#m                                  C#m</w:t>
      </w:r>
    </w:p>
    <w:p w:rsidR="00000000" w:rsidDel="00000000" w:rsidP="00000000" w:rsidRDefault="00000000" w:rsidRPr="00000000" w14:paraId="00003631">
      <w:pPr>
        <w:ind w:right="-114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assim como o relâmpago que sai do Oriente e se mostra no Ocidente,</w:t>
      </w:r>
    </w:p>
    <w:p w:rsidR="00000000" w:rsidDel="00000000" w:rsidP="00000000" w:rsidRDefault="00000000" w:rsidRPr="00000000" w14:paraId="000036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F#m A/B                          E       Bm</w:t>
      </w:r>
    </w:p>
    <w:p w:rsidR="00000000" w:rsidDel="00000000" w:rsidP="00000000" w:rsidRDefault="00000000" w:rsidRPr="00000000" w14:paraId="000036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há de ser a vinda do Filho do Homem.</w:t>
      </w:r>
    </w:p>
    <w:p w:rsidR="00000000" w:rsidDel="00000000" w:rsidP="00000000" w:rsidRDefault="00000000" w:rsidRPr="00000000" w14:paraId="00003634">
      <w:pPr>
        <w:ind w:right="-99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E7      A9                D7/9                            G#m                              C#m</w:t>
      </w:r>
    </w:p>
    <w:p w:rsidR="00000000" w:rsidDel="00000000" w:rsidP="00000000" w:rsidRDefault="00000000" w:rsidRPr="00000000" w14:paraId="00003635">
      <w:pPr>
        <w:ind w:right="-99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assim como o relâmpago que sai do Oriente e se mostra no Ocidente,</w:t>
      </w:r>
    </w:p>
    <w:p w:rsidR="00000000" w:rsidDel="00000000" w:rsidP="00000000" w:rsidRDefault="00000000" w:rsidRPr="00000000" w14:paraId="000036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F#m  A/B                         E</w:t>
      </w:r>
    </w:p>
    <w:p w:rsidR="00000000" w:rsidDel="00000000" w:rsidP="00000000" w:rsidRDefault="00000000" w:rsidRPr="00000000" w14:paraId="00003637">
      <w:pPr>
        <w:ind w:right="-141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há de ser a vinda do Filho do Homem.  </w:t>
      </w:r>
    </w:p>
    <w:p w:rsidR="00000000" w:rsidDel="00000000" w:rsidP="00000000" w:rsidRDefault="00000000" w:rsidRPr="00000000" w14:paraId="0000363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39">
      <w:pPr>
        <w:contextualSpacing w:val="0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bcoptx" w:id="493"/>
      <w:bookmarkEnd w:id="49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 preciso de você </w:t>
      </w:r>
    </w:p>
    <w:p w:rsidR="00000000" w:rsidDel="00000000" w:rsidP="00000000" w:rsidRDefault="00000000" w:rsidRPr="00000000" w14:paraId="000036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             Bm     G                  A7</w:t>
      </w:r>
    </w:p>
    <w:p w:rsidR="00000000" w:rsidDel="00000000" w:rsidP="00000000" w:rsidRDefault="00000000" w:rsidRPr="00000000" w14:paraId="000036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preciso de você, você precisa de mim.</w:t>
      </w:r>
    </w:p>
    <w:p w:rsidR="00000000" w:rsidDel="00000000" w:rsidP="00000000" w:rsidRDefault="00000000" w:rsidRPr="00000000" w14:paraId="000036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                     Bm     G   A7</w:t>
      </w:r>
    </w:p>
    <w:p w:rsidR="00000000" w:rsidDel="00000000" w:rsidP="00000000" w:rsidRDefault="00000000" w:rsidRPr="00000000" w14:paraId="000036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precisamos de Cristo até o fim.</w:t>
      </w:r>
    </w:p>
    <w:p w:rsidR="00000000" w:rsidDel="00000000" w:rsidP="00000000" w:rsidRDefault="00000000" w:rsidRPr="00000000" w14:paraId="000036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                                    Bm             Em              A7</w:t>
      </w:r>
    </w:p>
    <w:p w:rsidR="00000000" w:rsidDel="00000000" w:rsidP="00000000" w:rsidRDefault="00000000" w:rsidRPr="00000000" w14:paraId="000036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cessar, sem parar sem vacilar, sem tremer, sem chorar.</w:t>
      </w:r>
    </w:p>
    <w:p w:rsidR="00000000" w:rsidDel="00000000" w:rsidP="00000000" w:rsidRDefault="00000000" w:rsidRPr="00000000" w14:paraId="000036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                                  Bm               Em              A7</w:t>
      </w:r>
    </w:p>
    <w:p w:rsidR="00000000" w:rsidDel="00000000" w:rsidP="00000000" w:rsidRDefault="00000000" w:rsidRPr="00000000" w14:paraId="000036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cessar, sem parar sem vacilar, sem tremer, sem chorar.</w:t>
      </w:r>
    </w:p>
    <w:p w:rsidR="00000000" w:rsidDel="00000000" w:rsidP="00000000" w:rsidRDefault="00000000" w:rsidRPr="00000000" w14:paraId="0000364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qhz01q" w:id="494"/>
      <w:bookmarkEnd w:id="49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Feliz com Jesus</w:t>
      </w:r>
    </w:p>
    <w:p w:rsidR="00000000" w:rsidDel="00000000" w:rsidP="00000000" w:rsidRDefault="00000000" w:rsidRPr="00000000" w14:paraId="000036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4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</w:t>
        <w:tab/>
        <w:tab/>
        <w:tab/>
        <w:t xml:space="preserve">        A</w:t>
        <w:tab/>
        <w:t xml:space="preserve">   E</w:t>
      </w:r>
    </w:p>
    <w:p w:rsidR="00000000" w:rsidDel="00000000" w:rsidP="00000000" w:rsidRDefault="00000000" w:rsidRPr="00000000" w14:paraId="000036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hoje estou muito feliz com Jesus</w:t>
      </w:r>
    </w:p>
    <w:p w:rsidR="00000000" w:rsidDel="00000000" w:rsidP="00000000" w:rsidRDefault="00000000" w:rsidRPr="00000000" w14:paraId="0000364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</w:t>
        <w:tab/>
        <w:tab/>
        <w:tab/>
        <w:t xml:space="preserve">        A</w:t>
        <w:tab/>
        <w:t xml:space="preserve">   E</w:t>
      </w:r>
    </w:p>
    <w:p w:rsidR="00000000" w:rsidDel="00000000" w:rsidP="00000000" w:rsidRDefault="00000000" w:rsidRPr="00000000" w14:paraId="000036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hoje estou muito feliz com Jesus</w:t>
      </w:r>
    </w:p>
    <w:p w:rsidR="00000000" w:rsidDel="00000000" w:rsidP="00000000" w:rsidRDefault="00000000" w:rsidRPr="00000000" w14:paraId="0000364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                                               A  E</w:t>
      </w:r>
    </w:p>
    <w:p w:rsidR="00000000" w:rsidDel="00000000" w:rsidP="00000000" w:rsidRDefault="00000000" w:rsidRPr="00000000" w14:paraId="000036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 Aleluia, Ou Aleluia, Ou Aleluia  Amém</w:t>
      </w:r>
    </w:p>
    <w:p w:rsidR="00000000" w:rsidDel="00000000" w:rsidP="00000000" w:rsidRDefault="00000000" w:rsidRPr="00000000" w14:paraId="000036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só será feliz  Com Jesus</w:t>
      </w:r>
    </w:p>
    <w:p w:rsidR="00000000" w:rsidDel="00000000" w:rsidP="00000000" w:rsidRDefault="00000000" w:rsidRPr="00000000" w14:paraId="000036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só será feliz  Com Jesus</w:t>
      </w:r>
    </w:p>
    <w:p w:rsidR="00000000" w:rsidDel="00000000" w:rsidP="00000000" w:rsidRDefault="00000000" w:rsidRPr="00000000" w14:paraId="000036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 Aleluia, Ou Aleluia, Ou Aleluia Amém</w:t>
      </w:r>
    </w:p>
    <w:p w:rsidR="00000000" w:rsidDel="00000000" w:rsidP="00000000" w:rsidRDefault="00000000" w:rsidRPr="00000000" w14:paraId="000036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só terá a paz...</w:t>
      </w:r>
    </w:p>
    <w:p w:rsidR="00000000" w:rsidDel="00000000" w:rsidP="00000000" w:rsidRDefault="00000000" w:rsidRPr="00000000" w14:paraId="000036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só terá amor...</w:t>
      </w:r>
    </w:p>
    <w:p w:rsidR="00000000" w:rsidDel="00000000" w:rsidP="00000000" w:rsidRDefault="00000000" w:rsidRPr="00000000" w14:paraId="000036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só se salvará...</w:t>
      </w:r>
    </w:p>
    <w:p w:rsidR="00000000" w:rsidDel="00000000" w:rsidP="00000000" w:rsidRDefault="00000000" w:rsidRPr="00000000" w14:paraId="0000365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59">
      <w:pPr>
        <w:pStyle w:val="Title"/>
        <w:numPr>
          <w:ilvl w:val="0"/>
          <w:numId w:val="4"/>
        </w:numPr>
        <w:ind w:left="643" w:hanging="36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Nosso general</w:t>
      </w:r>
    </w:p>
    <w:p w:rsidR="00000000" w:rsidDel="00000000" w:rsidP="00000000" w:rsidRDefault="00000000" w:rsidRPr="00000000" w14:paraId="000036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ahmipj" w:id="495"/>
      <w:bookmarkEnd w:id="49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5B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none"/>
          <w:rtl w:val="0"/>
        </w:rPr>
        <w:t xml:space="preserve">Am9                                 F</w:t>
      </w:r>
    </w:p>
    <w:p w:rsidR="00000000" w:rsidDel="00000000" w:rsidP="00000000" w:rsidRDefault="00000000" w:rsidRPr="00000000" w14:paraId="000036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senhor marchamos sim, seu exército poderoso é.</w:t>
      </w:r>
    </w:p>
    <w:p w:rsidR="00000000" w:rsidDel="00000000" w:rsidP="00000000" w:rsidRDefault="00000000" w:rsidRPr="00000000" w14:paraId="0000365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Dm7          Em7                 Am                     Am9</w:t>
      </w:r>
    </w:p>
    <w:p w:rsidR="00000000" w:rsidDel="00000000" w:rsidP="00000000" w:rsidRDefault="00000000" w:rsidRPr="00000000" w14:paraId="000036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glória será vista em toda a terra. Vamos cantar o canto da vitória.</w:t>
      </w:r>
    </w:p>
    <w:p w:rsidR="00000000" w:rsidDel="00000000" w:rsidP="00000000" w:rsidRDefault="00000000" w:rsidRPr="00000000" w14:paraId="000036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                                   Dm7              Em7        Am</w:t>
      </w:r>
    </w:p>
    <w:p w:rsidR="00000000" w:rsidDel="00000000" w:rsidP="00000000" w:rsidRDefault="00000000" w:rsidRPr="00000000" w14:paraId="000036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Deus vencemos a batalha. Toda arma contra nós perecerá.</w:t>
      </w:r>
    </w:p>
    <w:p w:rsidR="00000000" w:rsidDel="00000000" w:rsidP="00000000" w:rsidRDefault="00000000" w:rsidRPr="00000000" w14:paraId="000036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6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6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6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C/E   Dm7  Em7  Am</w:t>
      </w:r>
    </w:p>
    <w:p w:rsidR="00000000" w:rsidDel="00000000" w:rsidP="00000000" w:rsidRDefault="00000000" w:rsidRPr="00000000" w14:paraId="000036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66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6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6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C/E   Dm7  Em7  Am</w:t>
      </w:r>
    </w:p>
    <w:p w:rsidR="00000000" w:rsidDel="00000000" w:rsidP="00000000" w:rsidRDefault="00000000" w:rsidRPr="00000000" w14:paraId="000036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6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6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Am9</w:t>
      </w:r>
    </w:p>
    <w:p w:rsidR="00000000" w:rsidDel="00000000" w:rsidP="00000000" w:rsidRDefault="00000000" w:rsidRPr="00000000" w14:paraId="000036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 Messias marchamos sim.</w:t>
      </w:r>
    </w:p>
    <w:p w:rsidR="00000000" w:rsidDel="00000000" w:rsidP="00000000" w:rsidRDefault="00000000" w:rsidRPr="00000000" w14:paraId="0000366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              Dm7         Em7                   Am</w:t>
      </w:r>
    </w:p>
    <w:p w:rsidR="00000000" w:rsidDel="00000000" w:rsidP="00000000" w:rsidRDefault="00000000" w:rsidRPr="00000000" w14:paraId="000036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sua mão a chave da vitória nos leva a possuir a terra prometida.</w:t>
      </w:r>
    </w:p>
    <w:p w:rsidR="00000000" w:rsidDel="00000000" w:rsidP="00000000" w:rsidRDefault="00000000" w:rsidRPr="00000000" w14:paraId="000036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7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6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6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C/E   Dm7  Em7  Am</w:t>
      </w:r>
    </w:p>
    <w:p w:rsidR="00000000" w:rsidDel="00000000" w:rsidP="00000000" w:rsidRDefault="00000000" w:rsidRPr="00000000" w14:paraId="000036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67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6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6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C/E   Dm7  Em7  Am</w:t>
      </w:r>
    </w:p>
    <w:p w:rsidR="00000000" w:rsidDel="00000000" w:rsidP="00000000" w:rsidRDefault="00000000" w:rsidRPr="00000000" w14:paraId="000036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67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79">
      <w:pPr>
        <w:ind w:left="72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pmwsxc" w:id="496"/>
      <w:bookmarkEnd w:id="49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Olaria de Deus</w:t>
      </w:r>
    </w:p>
    <w:p w:rsidR="00000000" w:rsidDel="00000000" w:rsidP="00000000" w:rsidRDefault="00000000" w:rsidRPr="00000000" w14:paraId="000036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7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                                        G                D     D7</w:t>
      </w:r>
    </w:p>
    <w:p w:rsidR="00000000" w:rsidDel="00000000" w:rsidP="00000000" w:rsidRDefault="00000000" w:rsidRPr="00000000" w14:paraId="000036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  vai Ter que entrar na olaria de Deus (2x)</w:t>
      </w:r>
    </w:p>
    <w:p w:rsidR="00000000" w:rsidDel="00000000" w:rsidP="00000000" w:rsidRDefault="00000000" w:rsidRPr="00000000" w14:paraId="000036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         D                                 A                       D</w:t>
      </w:r>
    </w:p>
    <w:p w:rsidR="00000000" w:rsidDel="00000000" w:rsidP="00000000" w:rsidRDefault="00000000" w:rsidRPr="00000000" w14:paraId="000036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desce como um vaso velho e quebrado e sobe como um vaso novo (2x)</w:t>
      </w:r>
    </w:p>
    <w:p w:rsidR="00000000" w:rsidDel="00000000" w:rsidP="00000000" w:rsidRDefault="00000000" w:rsidRPr="00000000" w14:paraId="0000368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81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4s7355" w:id="497"/>
      <w:bookmarkEnd w:id="49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AMIGO VEM</w:t>
      </w:r>
    </w:p>
    <w:p w:rsidR="00000000" w:rsidDel="00000000" w:rsidP="00000000" w:rsidRDefault="00000000" w:rsidRPr="00000000" w14:paraId="00003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Am</w:t>
      </w:r>
    </w:p>
    <w:p w:rsidR="00000000" w:rsidDel="00000000" w:rsidP="00000000" w:rsidRDefault="00000000" w:rsidRPr="00000000" w14:paraId="00003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amigo vem, vem para entregar</w:t>
      </w:r>
    </w:p>
    <w:p w:rsidR="00000000" w:rsidDel="00000000" w:rsidP="00000000" w:rsidRDefault="00000000" w:rsidRPr="00000000" w14:paraId="00003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F                    G</w:t>
      </w:r>
    </w:p>
    <w:p w:rsidR="00000000" w:rsidDel="00000000" w:rsidP="00000000" w:rsidRDefault="00000000" w:rsidRPr="00000000" w14:paraId="00003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coração que Deus te deu para amar</w:t>
      </w:r>
    </w:p>
    <w:p w:rsidR="00000000" w:rsidDel="00000000" w:rsidP="00000000" w:rsidRDefault="00000000" w:rsidRPr="00000000" w14:paraId="00003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para odiar</w:t>
      </w:r>
    </w:p>
    <w:p w:rsidR="00000000" w:rsidDel="00000000" w:rsidP="00000000" w:rsidRDefault="00000000" w:rsidRPr="00000000" w14:paraId="00003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Am          F</w:t>
      </w:r>
    </w:p>
    <w:p w:rsidR="00000000" w:rsidDel="00000000" w:rsidP="00000000" w:rsidRDefault="00000000" w:rsidRPr="00000000" w14:paraId="00003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abre os seus braços ate aquele</w:t>
      </w:r>
    </w:p>
    <w:p w:rsidR="00000000" w:rsidDel="00000000" w:rsidP="00000000" w:rsidRDefault="00000000" w:rsidRPr="00000000" w14:paraId="00003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Dm       G</w:t>
      </w:r>
    </w:p>
    <w:p w:rsidR="00000000" w:rsidDel="00000000" w:rsidP="00000000" w:rsidRDefault="00000000" w:rsidRPr="00000000" w14:paraId="00003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esta lá</w:t>
      </w:r>
    </w:p>
    <w:p w:rsidR="00000000" w:rsidDel="00000000" w:rsidP="00000000" w:rsidRDefault="00000000" w:rsidRPr="00000000" w14:paraId="00003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Am           F</w:t>
      </w:r>
    </w:p>
    <w:p w:rsidR="00000000" w:rsidDel="00000000" w:rsidP="00000000" w:rsidRDefault="00000000" w:rsidRPr="00000000" w14:paraId="00003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abre os seus braços a seu irmão</w:t>
      </w:r>
    </w:p>
    <w:p w:rsidR="00000000" w:rsidDel="00000000" w:rsidP="00000000" w:rsidRDefault="00000000" w:rsidRPr="00000000" w14:paraId="00003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3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seu amigo</w:t>
      </w:r>
    </w:p>
    <w:p w:rsidR="00000000" w:rsidDel="00000000" w:rsidP="00000000" w:rsidRDefault="00000000" w:rsidRPr="00000000" w14:paraId="00003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Am  F Dm  F G</w:t>
      </w:r>
    </w:p>
    <w:p w:rsidR="00000000" w:rsidDel="00000000" w:rsidP="00000000" w:rsidRDefault="00000000" w:rsidRPr="00000000" w14:paraId="00003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um  ...          (abração, empurrão, etc)</w:t>
      </w:r>
    </w:p>
    <w:p w:rsidR="00000000" w:rsidDel="00000000" w:rsidP="00000000" w:rsidRDefault="00000000" w:rsidRPr="00000000" w14:paraId="0000369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rulsy" w:id="498"/>
      <w:bookmarkEnd w:id="4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ESTIQUE O BRAÇO</w:t>
      </w:r>
    </w:p>
    <w:p w:rsidR="00000000" w:rsidDel="00000000" w:rsidP="00000000" w:rsidRDefault="00000000" w:rsidRPr="00000000" w14:paraId="0000369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9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F                             Bb</w:t>
      </w:r>
    </w:p>
    <w:p w:rsidR="00000000" w:rsidDel="00000000" w:rsidP="00000000" w:rsidRDefault="00000000" w:rsidRPr="00000000" w14:paraId="000036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ESTIQUE O BRAÇO PULA</w:t>
      </w:r>
    </w:p>
    <w:p w:rsidR="00000000" w:rsidDel="00000000" w:rsidP="00000000" w:rsidRDefault="00000000" w:rsidRPr="00000000" w14:paraId="0000369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Gm                         C</w:t>
      </w:r>
    </w:p>
    <w:p w:rsidR="00000000" w:rsidDel="00000000" w:rsidP="00000000" w:rsidRDefault="00000000" w:rsidRPr="00000000" w14:paraId="000036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BATA EM CIMA COM O IRMÃO</w:t>
      </w:r>
    </w:p>
    <w:p w:rsidR="00000000" w:rsidDel="00000000" w:rsidP="00000000" w:rsidRDefault="00000000" w:rsidRPr="00000000" w14:paraId="0000369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F                                Bb    </w:t>
      </w:r>
    </w:p>
    <w:p w:rsidR="00000000" w:rsidDel="00000000" w:rsidP="00000000" w:rsidRDefault="00000000" w:rsidRPr="00000000" w14:paraId="000036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DÊ UM GRANDE ABRAÇO </w:t>
      </w:r>
    </w:p>
    <w:p w:rsidR="00000000" w:rsidDel="00000000" w:rsidP="00000000" w:rsidRDefault="00000000" w:rsidRPr="00000000" w14:paraId="0000369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Gm                        C       (Pausa)</w:t>
      </w:r>
    </w:p>
    <w:p w:rsidR="00000000" w:rsidDel="00000000" w:rsidP="00000000" w:rsidRDefault="00000000" w:rsidRPr="00000000" w14:paraId="000036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ISSO É COMUNHÃO</w:t>
      </w:r>
    </w:p>
    <w:p w:rsidR="00000000" w:rsidDel="00000000" w:rsidP="00000000" w:rsidRDefault="00000000" w:rsidRPr="00000000" w14:paraId="000036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A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Bb</w:t>
      </w:r>
    </w:p>
    <w:p w:rsidR="00000000" w:rsidDel="00000000" w:rsidP="00000000" w:rsidRDefault="00000000" w:rsidRPr="00000000" w14:paraId="000036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APERTE A SUA.MÃO</w:t>
      </w:r>
    </w:p>
    <w:p w:rsidR="00000000" w:rsidDel="00000000" w:rsidP="00000000" w:rsidRDefault="00000000" w:rsidRPr="00000000" w14:paraId="000036A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C</w:t>
      </w:r>
    </w:p>
    <w:p w:rsidR="00000000" w:rsidDel="00000000" w:rsidP="00000000" w:rsidRDefault="00000000" w:rsidRPr="00000000" w14:paraId="000036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DÊ-LHE UM SORRISO</w:t>
      </w:r>
    </w:p>
    <w:p w:rsidR="00000000" w:rsidDel="00000000" w:rsidP="00000000" w:rsidRDefault="00000000" w:rsidRPr="00000000" w14:paraId="000036A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Bb</w:t>
      </w:r>
    </w:p>
    <w:p w:rsidR="00000000" w:rsidDel="00000000" w:rsidP="00000000" w:rsidRDefault="00000000" w:rsidRPr="00000000" w14:paraId="000036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APERTE SUA BOCHECHA</w:t>
      </w:r>
    </w:p>
    <w:p w:rsidR="00000000" w:rsidDel="00000000" w:rsidP="00000000" w:rsidRDefault="00000000" w:rsidRPr="00000000" w14:paraId="000036A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C</w:t>
      </w:r>
    </w:p>
    <w:p w:rsidR="00000000" w:rsidDel="00000000" w:rsidP="00000000" w:rsidRDefault="00000000" w:rsidRPr="00000000" w14:paraId="000036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ELE É SEU AMIGO</w:t>
      </w:r>
    </w:p>
    <w:p w:rsidR="00000000" w:rsidDel="00000000" w:rsidP="00000000" w:rsidRDefault="00000000" w:rsidRPr="00000000" w14:paraId="000036A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Bb</w:t>
      </w:r>
    </w:p>
    <w:p w:rsidR="00000000" w:rsidDel="00000000" w:rsidP="00000000" w:rsidRDefault="00000000" w:rsidRPr="00000000" w14:paraId="000036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APERTE A SUA MÃO</w:t>
      </w:r>
    </w:p>
    <w:p w:rsidR="00000000" w:rsidDel="00000000" w:rsidP="00000000" w:rsidRDefault="00000000" w:rsidRPr="00000000" w14:paraId="000036A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C</w:t>
      </w:r>
    </w:p>
    <w:p w:rsidR="00000000" w:rsidDel="00000000" w:rsidP="00000000" w:rsidRDefault="00000000" w:rsidRPr="00000000" w14:paraId="000036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DÊ-LHE UMA SACUDIDA</w:t>
      </w:r>
    </w:p>
    <w:p w:rsidR="00000000" w:rsidDel="00000000" w:rsidP="00000000" w:rsidRDefault="00000000" w:rsidRPr="00000000" w14:paraId="000036AD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Bb</w:t>
      </w:r>
    </w:p>
    <w:p w:rsidR="00000000" w:rsidDel="00000000" w:rsidP="00000000" w:rsidRDefault="00000000" w:rsidRPr="00000000" w14:paraId="000036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ELE DESPERTAR</w:t>
      </w:r>
    </w:p>
    <w:p w:rsidR="00000000" w:rsidDel="00000000" w:rsidP="00000000" w:rsidRDefault="00000000" w:rsidRPr="00000000" w14:paraId="000036A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C</w:t>
      </w:r>
    </w:p>
    <w:p w:rsidR="00000000" w:rsidDel="00000000" w:rsidP="00000000" w:rsidRDefault="00000000" w:rsidRPr="00000000" w14:paraId="000036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UMA NOVA VIDA</w:t>
      </w:r>
    </w:p>
    <w:p w:rsidR="00000000" w:rsidDel="00000000" w:rsidP="00000000" w:rsidRDefault="00000000" w:rsidRPr="00000000" w14:paraId="000036B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3x4w0r" w:id="499"/>
      <w:bookmarkEnd w:id="4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OS 10 SOLDADOS</w:t>
        <w:tab/>
      </w:r>
    </w:p>
    <w:p w:rsidR="00000000" w:rsidDel="00000000" w:rsidP="00000000" w:rsidRDefault="00000000" w:rsidRPr="00000000" w14:paraId="000036B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B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                                   B</w:t>
      </w:r>
    </w:p>
    <w:p w:rsidR="00000000" w:rsidDel="00000000" w:rsidP="00000000" w:rsidRDefault="00000000" w:rsidRPr="00000000" w14:paraId="000036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ESCOLHEU PARA SI</w:t>
      </w:r>
    </w:p>
    <w:p w:rsidR="00000000" w:rsidDel="00000000" w:rsidP="00000000" w:rsidRDefault="00000000" w:rsidRPr="00000000" w14:paraId="000036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  <w:tab/>
        <w:tab/>
        <w:t xml:space="preserve">    E</w:t>
        <w:tab/>
        <w:tab/>
        <w:tab/>
        <w:tab/>
        <w:t xml:space="preserve">(2X)</w:t>
        <w:tab/>
      </w:r>
    </w:p>
    <w:p w:rsidR="00000000" w:rsidDel="00000000" w:rsidP="00000000" w:rsidRDefault="00000000" w:rsidRPr="00000000" w14:paraId="000036B8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DEZ SOLDADOS PRÁ BATALHA</w:t>
      </w:r>
    </w:p>
    <w:p w:rsidR="00000000" w:rsidDel="00000000" w:rsidP="00000000" w:rsidRDefault="00000000" w:rsidRPr="00000000" w14:paraId="000036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B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B</w:t>
      </w:r>
    </w:p>
    <w:p w:rsidR="00000000" w:rsidDel="00000000" w:rsidP="00000000" w:rsidRDefault="00000000" w:rsidRPr="00000000" w14:paraId="000036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PRIMEIRO ERA MANCO</w:t>
      </w:r>
    </w:p>
    <w:p w:rsidR="00000000" w:rsidDel="00000000" w:rsidP="00000000" w:rsidRDefault="00000000" w:rsidRPr="00000000" w14:paraId="000036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     E</w:t>
        <w:tab/>
        <w:tab/>
        <w:tab/>
        <w:tab/>
        <w:tab/>
        <w:t xml:space="preserve">(2X)</w:t>
      </w:r>
    </w:p>
    <w:p w:rsidR="00000000" w:rsidDel="00000000" w:rsidP="00000000" w:rsidRDefault="00000000" w:rsidRPr="00000000" w14:paraId="000036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MARCHAVA PRÁ JESUS</w:t>
      </w:r>
    </w:p>
    <w:p w:rsidR="00000000" w:rsidDel="00000000" w:rsidP="00000000" w:rsidRDefault="00000000" w:rsidRPr="00000000" w14:paraId="000036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B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B                                                 E</w:t>
      </w:r>
    </w:p>
    <w:p w:rsidR="00000000" w:rsidDel="00000000" w:rsidP="00000000" w:rsidRDefault="00000000" w:rsidRPr="00000000" w14:paraId="000036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, 2 , 3 , 4  ELE MARCHAVA  PRÁ JESUS     (2X)</w:t>
      </w:r>
    </w:p>
    <w:p w:rsidR="00000000" w:rsidDel="00000000" w:rsidP="00000000" w:rsidRDefault="00000000" w:rsidRPr="00000000" w14:paraId="000036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ESCOLHEU...</w:t>
      </w:r>
    </w:p>
    <w:p w:rsidR="00000000" w:rsidDel="00000000" w:rsidP="00000000" w:rsidRDefault="00000000" w:rsidRPr="00000000" w14:paraId="000036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SEGUNDO ERA CEGO...</w:t>
      </w:r>
    </w:p>
    <w:p w:rsidR="00000000" w:rsidDel="00000000" w:rsidP="00000000" w:rsidRDefault="00000000" w:rsidRPr="00000000" w14:paraId="000036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TERCEIRO ERA PERNETA...</w:t>
      </w:r>
    </w:p>
    <w:p w:rsidR="00000000" w:rsidDel="00000000" w:rsidP="00000000" w:rsidRDefault="00000000" w:rsidRPr="00000000" w14:paraId="000036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QUARTO ERA VELHINHO...</w:t>
      </w:r>
    </w:p>
    <w:p w:rsidR="00000000" w:rsidDel="00000000" w:rsidP="00000000" w:rsidRDefault="00000000" w:rsidRPr="00000000" w14:paraId="000036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QUINTO ERA CORCUNDA...</w:t>
      </w:r>
    </w:p>
    <w:p w:rsidR="00000000" w:rsidDel="00000000" w:rsidP="00000000" w:rsidRDefault="00000000" w:rsidRPr="00000000" w14:paraId="000036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SEXTO DOR NAS COSTAS...</w:t>
      </w:r>
    </w:p>
    <w:p w:rsidR="00000000" w:rsidDel="00000000" w:rsidP="00000000" w:rsidRDefault="00000000" w:rsidRPr="00000000" w14:paraId="000036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SÉTIMO AS PERNAS TORTAS...</w:t>
      </w:r>
    </w:p>
    <w:p w:rsidR="00000000" w:rsidDel="00000000" w:rsidP="00000000" w:rsidRDefault="00000000" w:rsidRPr="00000000" w14:paraId="000036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OITAVO TINHA TREMEDEIRA...</w:t>
      </w:r>
    </w:p>
    <w:p w:rsidR="00000000" w:rsidDel="00000000" w:rsidP="00000000" w:rsidRDefault="00000000" w:rsidRPr="00000000" w14:paraId="000036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NONO ERA TODO RUIM...</w:t>
      </w:r>
    </w:p>
    <w:p w:rsidR="00000000" w:rsidDel="00000000" w:rsidP="00000000" w:rsidRDefault="00000000" w:rsidRPr="00000000" w14:paraId="000036C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B</w:t>
      </w:r>
    </w:p>
    <w:p w:rsidR="00000000" w:rsidDel="00000000" w:rsidP="00000000" w:rsidRDefault="00000000" w:rsidRPr="00000000" w14:paraId="000036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DÉCIMO ERA BOM </w:t>
      </w:r>
    </w:p>
    <w:p w:rsidR="00000000" w:rsidDel="00000000" w:rsidP="00000000" w:rsidRDefault="00000000" w:rsidRPr="00000000" w14:paraId="000036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E                                              (2X)</w:t>
      </w:r>
    </w:p>
    <w:p w:rsidR="00000000" w:rsidDel="00000000" w:rsidP="00000000" w:rsidRDefault="00000000" w:rsidRPr="00000000" w14:paraId="000036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NÃO MARCHAVA PRÁ JESUS</w:t>
      </w:r>
    </w:p>
    <w:p w:rsidR="00000000" w:rsidDel="00000000" w:rsidP="00000000" w:rsidRDefault="00000000" w:rsidRPr="00000000" w14:paraId="000036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6D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B                                                   E </w:t>
      </w:r>
    </w:p>
    <w:p w:rsidR="00000000" w:rsidDel="00000000" w:rsidP="00000000" w:rsidRDefault="00000000" w:rsidRPr="00000000" w14:paraId="000036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, 2 , 3 , 4  MARCHA IRMÃO PARA JESUS  (2X)</w:t>
      </w:r>
    </w:p>
    <w:p w:rsidR="00000000" w:rsidDel="00000000" w:rsidP="00000000" w:rsidRDefault="00000000" w:rsidRPr="00000000" w14:paraId="000036D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j2f68k" w:id="500"/>
      <w:bookmarkEnd w:id="5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Saia de cima do muro</w:t>
      </w:r>
    </w:p>
    <w:p w:rsidR="00000000" w:rsidDel="00000000" w:rsidP="00000000" w:rsidRDefault="00000000" w:rsidRPr="00000000" w14:paraId="0000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A/B E                                                               F#m </w:t>
      </w:r>
    </w:p>
    <w:p w:rsidR="00000000" w:rsidDel="00000000" w:rsidP="00000000" w:rsidRDefault="00000000" w:rsidRPr="00000000" w14:paraId="00003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muro, venha pro lado de cá. </w:t>
      </w:r>
    </w:p>
    <w:p w:rsidR="00000000" w:rsidDel="00000000" w:rsidP="00000000" w:rsidRDefault="00000000" w:rsidRPr="00000000" w14:paraId="0000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B7                                       E </w:t>
      </w:r>
    </w:p>
    <w:p w:rsidR="00000000" w:rsidDel="00000000" w:rsidP="00000000" w:rsidRDefault="00000000" w:rsidRPr="00000000" w14:paraId="0000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 deixa a tristeza pra lá. </w:t>
      </w:r>
    </w:p>
    <w:p w:rsidR="00000000" w:rsidDel="00000000" w:rsidP="00000000" w:rsidRDefault="00000000" w:rsidRPr="00000000" w14:paraId="0000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Bm7            E7/Bb A </w:t>
      </w:r>
    </w:p>
    <w:p w:rsidR="00000000" w:rsidDel="00000000" w:rsidP="00000000" w:rsidRDefault="00000000" w:rsidRPr="00000000" w14:paraId="0000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Saia de cima do muro, venha pro lado de cá. </w:t>
      </w:r>
    </w:p>
    <w:p w:rsidR="00000000" w:rsidDel="00000000" w:rsidP="00000000" w:rsidRDefault="00000000" w:rsidRPr="00000000" w14:paraId="0000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D7/9           G#m             B7 </w:t>
      </w:r>
    </w:p>
    <w:p w:rsidR="00000000" w:rsidDel="00000000" w:rsidP="00000000" w:rsidRDefault="00000000" w:rsidRPr="00000000" w14:paraId="0000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ver, Quero ver, Quero ver. </w:t>
      </w:r>
    </w:p>
    <w:p w:rsidR="00000000" w:rsidDel="00000000" w:rsidP="00000000" w:rsidRDefault="00000000" w:rsidRPr="00000000" w14:paraId="0000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E </w:t>
      </w:r>
    </w:p>
    <w:p w:rsidR="00000000" w:rsidDel="00000000" w:rsidP="00000000" w:rsidRDefault="00000000" w:rsidRPr="00000000" w14:paraId="0000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ver você cantar. </w:t>
      </w:r>
    </w:p>
    <w:p w:rsidR="00000000" w:rsidDel="00000000" w:rsidP="00000000" w:rsidRDefault="00000000" w:rsidRPr="00000000" w14:paraId="000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B                                         E </w:t>
      </w:r>
    </w:p>
    <w:p w:rsidR="00000000" w:rsidDel="00000000" w:rsidP="00000000" w:rsidRDefault="00000000" w:rsidRPr="00000000" w14:paraId="00003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você só encontra opressão. </w:t>
      </w:r>
    </w:p>
    <w:p w:rsidR="00000000" w:rsidDel="00000000" w:rsidP="00000000" w:rsidRDefault="00000000" w:rsidRPr="00000000" w14:paraId="00003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B                                    E </w:t>
      </w:r>
    </w:p>
    <w:p w:rsidR="00000000" w:rsidDel="00000000" w:rsidP="00000000" w:rsidRDefault="00000000" w:rsidRPr="00000000" w14:paraId="0000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você encontra o perdão. </w:t>
      </w:r>
    </w:p>
    <w:p w:rsidR="00000000" w:rsidDel="00000000" w:rsidP="00000000" w:rsidRDefault="00000000" w:rsidRPr="00000000" w14:paraId="0000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E7        A                      B               G#m </w:t>
      </w:r>
    </w:p>
    <w:p w:rsidR="00000000" w:rsidDel="00000000" w:rsidP="00000000" w:rsidRDefault="00000000" w:rsidRPr="00000000" w14:paraId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você só encontra o pecado, </w:t>
      </w:r>
    </w:p>
    <w:p w:rsidR="00000000" w:rsidDel="00000000" w:rsidP="00000000" w:rsidRDefault="00000000" w:rsidRPr="00000000" w14:paraId="0000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C#m     Fm            B7             Bm7 </w:t>
      </w:r>
    </w:p>
    <w:p w:rsidR="00000000" w:rsidDel="00000000" w:rsidP="00000000" w:rsidRDefault="00000000" w:rsidRPr="00000000" w14:paraId="0000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Jesus está do teu lado. </w:t>
      </w:r>
    </w:p>
    <w:p w:rsidR="00000000" w:rsidDel="00000000" w:rsidP="00000000" w:rsidRDefault="00000000" w:rsidRPr="00000000" w14:paraId="0000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E7/Bb A                      D7/9        G#m </w:t>
      </w:r>
    </w:p>
    <w:p w:rsidR="00000000" w:rsidDel="00000000" w:rsidP="00000000" w:rsidRDefault="00000000" w:rsidRPr="00000000" w14:paraId="0000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lá, sozinho carrega sua cruz. </w:t>
      </w:r>
    </w:p>
    <w:p w:rsidR="00000000" w:rsidDel="00000000" w:rsidP="00000000" w:rsidRDefault="00000000" w:rsidRPr="00000000" w14:paraId="0000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G6/9+      F#m7         B7          E </w:t>
      </w:r>
    </w:p>
    <w:p w:rsidR="00000000" w:rsidDel="00000000" w:rsidP="00000000" w:rsidRDefault="00000000" w:rsidRPr="00000000" w14:paraId="0000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lado de cá quem te ajuda é Jesus. </w:t>
      </w:r>
    </w:p>
    <w:p w:rsidR="00000000" w:rsidDel="00000000" w:rsidP="00000000" w:rsidRDefault="00000000" w:rsidRPr="00000000" w14:paraId="000036E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EF">
      <w:pPr>
        <w:pStyle w:val="Heading1"/>
        <w:spacing w:after="0" w:before="0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322owd" w:id="501"/>
      <w:bookmarkEnd w:id="5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Viver como irmãos</w:t>
      </w:r>
    </w:p>
    <w:p w:rsidR="00000000" w:rsidDel="00000000" w:rsidP="00000000" w:rsidRDefault="00000000" w:rsidRPr="00000000" w14:paraId="000036F1">
      <w:pPr>
        <w:pStyle w:val="Heading1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Am                         Bm       C                           G</w:t>
      </w:r>
    </w:p>
    <w:p w:rsidR="00000000" w:rsidDel="00000000" w:rsidP="00000000" w:rsidRDefault="00000000" w:rsidRPr="00000000" w14:paraId="000036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Vamos, vamos viver como irmãos, vamos viver como irmãos</w:t>
      </w:r>
    </w:p>
    <w:p w:rsidR="00000000" w:rsidDel="00000000" w:rsidP="00000000" w:rsidRDefault="00000000" w:rsidRPr="00000000" w14:paraId="000036F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Am                         Bm         C                             G      (D7)</w:t>
      </w:r>
    </w:p>
    <w:p w:rsidR="00000000" w:rsidDel="00000000" w:rsidP="00000000" w:rsidRDefault="00000000" w:rsidRPr="00000000" w14:paraId="000036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viver como irmãos, vamos viver como irmãos</w:t>
      </w:r>
    </w:p>
    <w:p w:rsidR="00000000" w:rsidDel="00000000" w:rsidP="00000000" w:rsidRDefault="00000000" w:rsidRPr="00000000" w14:paraId="000036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F6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G              Am</w:t>
      </w:r>
    </w:p>
    <w:p w:rsidR="00000000" w:rsidDel="00000000" w:rsidP="00000000" w:rsidRDefault="00000000" w:rsidRPr="00000000" w14:paraId="000036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me dê a mão, </w:t>
      </w:r>
    </w:p>
    <w:p w:rsidR="00000000" w:rsidDel="00000000" w:rsidP="00000000" w:rsidRDefault="00000000" w:rsidRPr="00000000" w14:paraId="000036F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Bm                         C</w:t>
      </w:r>
    </w:p>
    <w:p w:rsidR="00000000" w:rsidDel="00000000" w:rsidP="00000000" w:rsidRDefault="00000000" w:rsidRPr="00000000" w14:paraId="000036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cantar a mesma canção</w:t>
      </w:r>
    </w:p>
    <w:p w:rsidR="00000000" w:rsidDel="00000000" w:rsidP="00000000" w:rsidRDefault="00000000" w:rsidRPr="00000000" w14:paraId="000036FA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Bm                         Am        D7</w:t>
      </w:r>
    </w:p>
    <w:p w:rsidR="00000000" w:rsidDel="00000000" w:rsidP="00000000" w:rsidRDefault="00000000" w:rsidRPr="00000000" w14:paraId="000036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seguir na mesma direção</w:t>
      </w:r>
    </w:p>
    <w:p w:rsidR="00000000" w:rsidDel="00000000" w:rsidP="00000000" w:rsidRDefault="00000000" w:rsidRPr="00000000" w14:paraId="000036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FD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              Am</w:t>
      </w:r>
    </w:p>
    <w:p w:rsidR="00000000" w:rsidDel="00000000" w:rsidP="00000000" w:rsidRDefault="00000000" w:rsidRPr="00000000" w14:paraId="000036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Celebrar nossa união</w:t>
      </w:r>
    </w:p>
    <w:p w:rsidR="00000000" w:rsidDel="00000000" w:rsidP="00000000" w:rsidRDefault="00000000" w:rsidRPr="00000000" w14:paraId="000036FF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Bm                   C</w:t>
      </w:r>
    </w:p>
    <w:p w:rsidR="00000000" w:rsidDel="00000000" w:rsidP="00000000" w:rsidRDefault="00000000" w:rsidRPr="00000000" w14:paraId="000037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Festejar a salvação</w:t>
      </w:r>
    </w:p>
    <w:p w:rsidR="00000000" w:rsidDel="00000000" w:rsidP="00000000" w:rsidRDefault="00000000" w:rsidRPr="00000000" w14:paraId="00003701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Bm                         Am        D7</w:t>
      </w:r>
    </w:p>
    <w:p w:rsidR="00000000" w:rsidDel="00000000" w:rsidP="00000000" w:rsidRDefault="00000000" w:rsidRPr="00000000" w14:paraId="000037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Louvar a Deus de todo coração</w:t>
      </w:r>
    </w:p>
    <w:p w:rsidR="00000000" w:rsidDel="00000000" w:rsidP="00000000" w:rsidRDefault="00000000" w:rsidRPr="00000000" w14:paraId="000037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04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Em           Bm</w:t>
      </w:r>
    </w:p>
    <w:p w:rsidR="00000000" w:rsidDel="00000000" w:rsidP="00000000" w:rsidRDefault="00000000" w:rsidRPr="00000000" w14:paraId="000037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ser canais da graça</w:t>
      </w:r>
    </w:p>
    <w:p w:rsidR="00000000" w:rsidDel="00000000" w:rsidP="00000000" w:rsidRDefault="00000000" w:rsidRPr="00000000" w14:paraId="00003706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Em           Bm</w:t>
      </w:r>
    </w:p>
    <w:p w:rsidR="00000000" w:rsidDel="00000000" w:rsidP="00000000" w:rsidRDefault="00000000" w:rsidRPr="00000000" w14:paraId="000037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ser canais da paz</w:t>
      </w:r>
    </w:p>
    <w:p w:rsidR="00000000" w:rsidDel="00000000" w:rsidP="00000000" w:rsidRDefault="00000000" w:rsidRPr="00000000" w14:paraId="0000370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Em        Bm           C                D7</w:t>
      </w:r>
    </w:p>
    <w:p w:rsidR="00000000" w:rsidDel="00000000" w:rsidP="00000000" w:rsidRDefault="00000000" w:rsidRPr="00000000" w14:paraId="000037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ser canais da vida, do amor e do perdão</w:t>
      </w:r>
    </w:p>
    <w:p w:rsidR="00000000" w:rsidDel="00000000" w:rsidP="00000000" w:rsidRDefault="00000000" w:rsidRPr="00000000" w14:paraId="0000370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i7cz46" w:id="502"/>
      <w:bookmarkEnd w:id="5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Vamos celebrar com júbilo</w:t>
      </w:r>
    </w:p>
    <w:p w:rsidR="00000000" w:rsidDel="00000000" w:rsidP="00000000" w:rsidRDefault="00000000" w:rsidRPr="00000000" w14:paraId="0000370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0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                                                                     G/A</w:t>
      </w:r>
    </w:p>
    <w:p w:rsidR="00000000" w:rsidDel="00000000" w:rsidP="00000000" w:rsidRDefault="00000000" w:rsidRPr="00000000" w14:paraId="000037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celebrar com Júbilo a festa do Rei Jesus </w:t>
      </w:r>
    </w:p>
    <w:p w:rsidR="00000000" w:rsidDel="00000000" w:rsidP="00000000" w:rsidRDefault="00000000" w:rsidRPr="00000000" w14:paraId="00003710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                   D7/C            G/B       Gm/Bb D/A             G/A       D   G/A</w:t>
      </w:r>
    </w:p>
    <w:p w:rsidR="00000000" w:rsidDel="00000000" w:rsidP="00000000" w:rsidRDefault="00000000" w:rsidRPr="00000000" w14:paraId="000037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37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                                                                    G/A</w:t>
      </w:r>
    </w:p>
    <w:p w:rsidR="00000000" w:rsidDel="00000000" w:rsidP="00000000" w:rsidRDefault="00000000" w:rsidRPr="00000000" w14:paraId="000037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celebrar com Júbilo a festa do Rei Jesus </w:t>
      </w:r>
    </w:p>
    <w:p w:rsidR="00000000" w:rsidDel="00000000" w:rsidP="00000000" w:rsidRDefault="00000000" w:rsidRPr="00000000" w14:paraId="00003714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                   D7/C            G/B       Gm/Bb D/A             G/A       D   G/A</w:t>
      </w:r>
    </w:p>
    <w:p w:rsidR="00000000" w:rsidDel="00000000" w:rsidP="00000000" w:rsidRDefault="00000000" w:rsidRPr="00000000" w14:paraId="000037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37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1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                   D/F# G                                 D/F#     </w:t>
      </w:r>
    </w:p>
    <w:p w:rsidR="00000000" w:rsidDel="00000000" w:rsidP="00000000" w:rsidRDefault="00000000" w:rsidRPr="00000000" w14:paraId="000037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todos nos amar     que sua glória vai brilhar.</w:t>
      </w:r>
    </w:p>
    <w:p w:rsidR="00000000" w:rsidDel="00000000" w:rsidP="00000000" w:rsidRDefault="00000000" w:rsidRPr="00000000" w14:paraId="0000371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A/G       F#m         Bm E7/9        E/G#     G/A</w:t>
      </w:r>
    </w:p>
    <w:p w:rsidR="00000000" w:rsidDel="00000000" w:rsidP="00000000" w:rsidRDefault="00000000" w:rsidRPr="00000000" w14:paraId="000037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cada face, em cada coração, esta é a festa do Rei Senhor Jesus.</w:t>
      </w:r>
    </w:p>
    <w:p w:rsidR="00000000" w:rsidDel="00000000" w:rsidP="00000000" w:rsidRDefault="00000000" w:rsidRPr="00000000" w14:paraId="0000371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1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                                                                    G/A</w:t>
      </w:r>
    </w:p>
    <w:p w:rsidR="00000000" w:rsidDel="00000000" w:rsidP="00000000" w:rsidRDefault="00000000" w:rsidRPr="00000000" w14:paraId="000037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celebrar com Júbilo a festa do Rei Jesus </w:t>
      </w:r>
    </w:p>
    <w:p w:rsidR="00000000" w:rsidDel="00000000" w:rsidP="00000000" w:rsidRDefault="00000000" w:rsidRPr="00000000" w14:paraId="0000371E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                   D7/C            G/B       Gm/Bb D/A             G/A       D   G/A</w:t>
      </w:r>
    </w:p>
    <w:p w:rsidR="00000000" w:rsidDel="00000000" w:rsidP="00000000" w:rsidRDefault="00000000" w:rsidRPr="00000000" w14:paraId="000037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37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           D/F# G                          D/F#</w:t>
      </w:r>
    </w:p>
    <w:p w:rsidR="00000000" w:rsidDel="00000000" w:rsidP="00000000" w:rsidRDefault="00000000" w:rsidRPr="00000000" w14:paraId="000037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perdão irá fluir,     o Amor vai nos unir.</w:t>
      </w:r>
    </w:p>
    <w:p w:rsidR="00000000" w:rsidDel="00000000" w:rsidP="00000000" w:rsidRDefault="00000000" w:rsidRPr="00000000" w14:paraId="0000372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    A/G        F#m          Bm  E7/9        E/G#     G/A</w:t>
      </w:r>
    </w:p>
    <w:p w:rsidR="00000000" w:rsidDel="00000000" w:rsidP="00000000" w:rsidRDefault="00000000" w:rsidRPr="00000000" w14:paraId="000037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um só corpo, em um só coração, esta é a festa do Rei Senhor Jesus.</w:t>
      </w:r>
    </w:p>
    <w:p w:rsidR="00000000" w:rsidDel="00000000" w:rsidP="00000000" w:rsidRDefault="00000000" w:rsidRPr="00000000" w14:paraId="000037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                                                                    G/A</w:t>
      </w:r>
    </w:p>
    <w:p w:rsidR="00000000" w:rsidDel="00000000" w:rsidP="00000000" w:rsidRDefault="00000000" w:rsidRPr="00000000" w14:paraId="000037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celebrar com Júbilo a festa do Rei Jesus </w:t>
      </w:r>
    </w:p>
    <w:p w:rsidR="00000000" w:rsidDel="00000000" w:rsidP="00000000" w:rsidRDefault="00000000" w:rsidRPr="00000000" w14:paraId="00003728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                   D7/C            G/B       Gm/Bb D/A             G/A       D   G/A</w:t>
      </w:r>
    </w:p>
    <w:p w:rsidR="00000000" w:rsidDel="00000000" w:rsidP="00000000" w:rsidRDefault="00000000" w:rsidRPr="00000000" w14:paraId="000037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37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                     D/F# G                                     D/F#</w:t>
      </w:r>
    </w:p>
    <w:p w:rsidR="00000000" w:rsidDel="00000000" w:rsidP="00000000" w:rsidRDefault="00000000" w:rsidRPr="00000000" w14:paraId="000037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seus anjos vão cantar, com as trombetas proclamar</w:t>
      </w:r>
    </w:p>
    <w:p w:rsidR="00000000" w:rsidDel="00000000" w:rsidP="00000000" w:rsidRDefault="00000000" w:rsidRPr="00000000" w14:paraId="0000372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A/G        F#m           Bm E7/9       E/G#       G/A      </w:t>
      </w:r>
    </w:p>
    <w:p w:rsidR="00000000" w:rsidDel="00000000" w:rsidP="00000000" w:rsidRDefault="00000000" w:rsidRPr="00000000" w14:paraId="000037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sua glória e a nossa salvação, esta é a festa do Rei Senhor Jesus.</w:t>
      </w:r>
    </w:p>
    <w:p w:rsidR="00000000" w:rsidDel="00000000" w:rsidP="00000000" w:rsidRDefault="00000000" w:rsidRPr="00000000" w14:paraId="000037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                                                                    G/A</w:t>
      </w:r>
    </w:p>
    <w:p w:rsidR="00000000" w:rsidDel="00000000" w:rsidP="00000000" w:rsidRDefault="00000000" w:rsidRPr="00000000" w14:paraId="000037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celebrar com Júbilo a festa do Rei Jesus </w:t>
      </w:r>
    </w:p>
    <w:p w:rsidR="00000000" w:rsidDel="00000000" w:rsidP="00000000" w:rsidRDefault="00000000" w:rsidRPr="00000000" w14:paraId="00003732">
      <w:pPr>
        <w:ind w:right="-65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D                   D7/C            G/B       Gm/Bb D/A             G/A       D   </w:t>
      </w:r>
    </w:p>
    <w:p w:rsidR="00000000" w:rsidDel="00000000" w:rsidP="00000000" w:rsidRDefault="00000000" w:rsidRPr="00000000" w14:paraId="000037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homens com glória, as mulheres aleluia,        vamos celebrar ao Rei!</w:t>
      </w:r>
    </w:p>
    <w:p w:rsidR="00000000" w:rsidDel="00000000" w:rsidP="00000000" w:rsidRDefault="00000000" w:rsidRPr="00000000" w14:paraId="000037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270hrz" w:id="503"/>
      <w:bookmarkEnd w:id="5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Som e vida</w:t>
      </w:r>
    </w:p>
    <w:p w:rsidR="00000000" w:rsidDel="00000000" w:rsidP="00000000" w:rsidRDefault="00000000" w:rsidRPr="00000000" w14:paraId="000037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                                       G</w:t>
      </w:r>
    </w:p>
    <w:p w:rsidR="00000000" w:rsidDel="00000000" w:rsidP="00000000" w:rsidRDefault="00000000" w:rsidRPr="00000000" w14:paraId="000037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Igual ao rei Davi vamos cantar</w:t>
      </w:r>
    </w:p>
    <w:p w:rsidR="00000000" w:rsidDel="00000000" w:rsidP="00000000" w:rsidRDefault="00000000" w:rsidRPr="00000000" w14:paraId="000037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A</w:t>
      </w:r>
    </w:p>
    <w:p w:rsidR="00000000" w:rsidDel="00000000" w:rsidP="00000000" w:rsidRDefault="00000000" w:rsidRPr="00000000" w14:paraId="000037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dançar e proclamar</w:t>
      </w:r>
    </w:p>
    <w:p w:rsidR="00000000" w:rsidDel="00000000" w:rsidP="00000000" w:rsidRDefault="00000000" w:rsidRPr="00000000" w14:paraId="000037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D          A</w:t>
      </w:r>
    </w:p>
    <w:p w:rsidR="00000000" w:rsidDel="00000000" w:rsidP="00000000" w:rsidRDefault="00000000" w:rsidRPr="00000000" w14:paraId="000037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boa nova do senhor</w:t>
      </w:r>
    </w:p>
    <w:p w:rsidR="00000000" w:rsidDel="00000000" w:rsidP="00000000" w:rsidRDefault="00000000" w:rsidRPr="00000000" w14:paraId="000037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</w:t>
      </w:r>
    </w:p>
    <w:p w:rsidR="00000000" w:rsidDel="00000000" w:rsidP="00000000" w:rsidRDefault="00000000" w:rsidRPr="00000000" w14:paraId="000037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Unidos na mesma alegria</w:t>
      </w:r>
    </w:p>
    <w:p w:rsidR="00000000" w:rsidDel="00000000" w:rsidP="00000000" w:rsidRDefault="00000000" w:rsidRPr="00000000" w14:paraId="000037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G</w:t>
      </w:r>
    </w:p>
    <w:p w:rsidR="00000000" w:rsidDel="00000000" w:rsidP="00000000" w:rsidRDefault="00000000" w:rsidRPr="00000000" w14:paraId="000037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coração, uma só voz.</w:t>
      </w:r>
    </w:p>
    <w:p w:rsidR="00000000" w:rsidDel="00000000" w:rsidP="00000000" w:rsidRDefault="00000000" w:rsidRPr="00000000" w14:paraId="000037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G         A        D          F#m</w:t>
      </w:r>
    </w:p>
    <w:p w:rsidR="00000000" w:rsidDel="00000000" w:rsidP="00000000" w:rsidRDefault="00000000" w:rsidRPr="00000000" w14:paraId="000037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júbilo ao som do novo milênio</w:t>
      </w:r>
    </w:p>
    <w:p w:rsidR="00000000" w:rsidDel="00000000" w:rsidP="00000000" w:rsidRDefault="00000000" w:rsidRPr="00000000" w14:paraId="000037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G         F#m</w:t>
      </w:r>
    </w:p>
    <w:p w:rsidR="00000000" w:rsidDel="00000000" w:rsidP="00000000" w:rsidRDefault="00000000" w:rsidRPr="00000000" w14:paraId="000037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tempo de louvar a Deus</w:t>
      </w:r>
    </w:p>
    <w:p w:rsidR="00000000" w:rsidDel="00000000" w:rsidP="00000000" w:rsidRDefault="00000000" w:rsidRPr="00000000" w14:paraId="000037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G            F#m</w:t>
      </w:r>
    </w:p>
    <w:p w:rsidR="00000000" w:rsidDel="00000000" w:rsidP="00000000" w:rsidRDefault="00000000" w:rsidRPr="00000000" w14:paraId="000037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cantar um canto novo</w:t>
      </w:r>
    </w:p>
    <w:p w:rsidR="00000000" w:rsidDel="00000000" w:rsidP="00000000" w:rsidRDefault="00000000" w:rsidRPr="00000000" w14:paraId="000037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G</w:t>
      </w:r>
    </w:p>
    <w:p w:rsidR="00000000" w:rsidDel="00000000" w:rsidP="00000000" w:rsidRDefault="00000000" w:rsidRPr="00000000" w14:paraId="000037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celebrar ao senhor</w:t>
      </w:r>
    </w:p>
    <w:p w:rsidR="00000000" w:rsidDel="00000000" w:rsidP="00000000" w:rsidRDefault="00000000" w:rsidRPr="00000000" w14:paraId="000037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A</w:t>
      </w:r>
    </w:p>
    <w:p w:rsidR="00000000" w:rsidDel="00000000" w:rsidP="00000000" w:rsidRDefault="00000000" w:rsidRPr="00000000" w14:paraId="000037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Jesus é rei</w:t>
      </w:r>
    </w:p>
    <w:p w:rsidR="00000000" w:rsidDel="00000000" w:rsidP="00000000" w:rsidRDefault="00000000" w:rsidRPr="00000000" w14:paraId="000037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Ontem, hoje, sempre.</w:t>
      </w:r>
    </w:p>
    <w:p w:rsidR="00000000" w:rsidDel="00000000" w:rsidP="00000000" w:rsidRDefault="00000000" w:rsidRPr="00000000" w14:paraId="000037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                           Bm</w:t>
      </w:r>
    </w:p>
    <w:p w:rsidR="00000000" w:rsidDel="00000000" w:rsidP="00000000" w:rsidRDefault="00000000" w:rsidRPr="00000000" w14:paraId="000037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Hallel. Som e vida. Hallel, aleluia.</w:t>
      </w:r>
    </w:p>
    <w:p w:rsidR="00000000" w:rsidDel="00000000" w:rsidP="00000000" w:rsidRDefault="00000000" w:rsidRPr="00000000" w14:paraId="000037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              A</w:t>
      </w:r>
    </w:p>
    <w:p w:rsidR="00000000" w:rsidDel="00000000" w:rsidP="00000000" w:rsidRDefault="00000000" w:rsidRPr="00000000" w14:paraId="000037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Hallel. Exaltemos. Hallel, ao senhor.</w:t>
      </w:r>
    </w:p>
    <w:p w:rsidR="00000000" w:rsidDel="00000000" w:rsidP="00000000" w:rsidRDefault="00000000" w:rsidRPr="00000000" w14:paraId="0000375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hcarzs" w:id="504"/>
      <w:bookmarkEnd w:id="5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me Regue</w:t>
      </w:r>
    </w:p>
    <w:p w:rsidR="00000000" w:rsidDel="00000000" w:rsidP="00000000" w:rsidRDefault="00000000" w:rsidRPr="00000000" w14:paraId="00003757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58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D</w:t>
      </w:r>
    </w:p>
    <w:p w:rsidR="00000000" w:rsidDel="00000000" w:rsidP="00000000" w:rsidRDefault="00000000" w:rsidRPr="00000000" w14:paraId="000037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me abençoe e ilumine</w:t>
      </w:r>
    </w:p>
    <w:p w:rsidR="00000000" w:rsidDel="00000000" w:rsidP="00000000" w:rsidRDefault="00000000" w:rsidRPr="00000000" w14:paraId="0000375A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G                                 A                            D</w:t>
      </w:r>
    </w:p>
    <w:p w:rsidR="00000000" w:rsidDel="00000000" w:rsidP="00000000" w:rsidRDefault="00000000" w:rsidRPr="00000000" w14:paraId="000037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dê força pra ajudar todo ser humano</w:t>
      </w:r>
    </w:p>
    <w:p w:rsidR="00000000" w:rsidDel="00000000" w:rsidP="00000000" w:rsidRDefault="00000000" w:rsidRPr="00000000" w14:paraId="0000375C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D</w:t>
      </w:r>
    </w:p>
    <w:p w:rsidR="00000000" w:rsidDel="00000000" w:rsidP="00000000" w:rsidRDefault="00000000" w:rsidRPr="00000000" w14:paraId="000037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Dê humildade capacidade</w:t>
      </w:r>
    </w:p>
    <w:p w:rsidR="00000000" w:rsidDel="00000000" w:rsidP="00000000" w:rsidRDefault="00000000" w:rsidRPr="00000000" w14:paraId="0000375E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G                 A                                  D</w:t>
      </w:r>
    </w:p>
    <w:p w:rsidR="00000000" w:rsidDel="00000000" w:rsidP="00000000" w:rsidRDefault="00000000" w:rsidRPr="00000000" w14:paraId="000037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entender e seguir todos os seus planos</w:t>
      </w:r>
    </w:p>
    <w:p w:rsidR="00000000" w:rsidDel="00000000" w:rsidP="00000000" w:rsidRDefault="00000000" w:rsidRPr="00000000" w14:paraId="00003760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G                 A</w:t>
      </w:r>
    </w:p>
    <w:p w:rsidR="00000000" w:rsidDel="00000000" w:rsidP="00000000" w:rsidRDefault="00000000" w:rsidRPr="00000000" w14:paraId="000037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universo é um jardim</w:t>
      </w:r>
    </w:p>
    <w:p w:rsidR="00000000" w:rsidDel="00000000" w:rsidP="00000000" w:rsidRDefault="00000000" w:rsidRPr="00000000" w14:paraId="00003762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G                     A                          D</w:t>
      </w:r>
    </w:p>
    <w:p w:rsidR="00000000" w:rsidDel="00000000" w:rsidP="00000000" w:rsidRDefault="00000000" w:rsidRPr="00000000" w14:paraId="000037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tudo nesse campo ele que plantou</w:t>
      </w:r>
    </w:p>
    <w:p w:rsidR="00000000" w:rsidDel="00000000" w:rsidP="00000000" w:rsidRDefault="00000000" w:rsidRPr="00000000" w14:paraId="00003764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G                 A</w:t>
      </w:r>
    </w:p>
    <w:p w:rsidR="00000000" w:rsidDel="00000000" w:rsidP="00000000" w:rsidRDefault="00000000" w:rsidRPr="00000000" w14:paraId="000037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nosso Pai cuida tão bem</w:t>
      </w:r>
    </w:p>
    <w:p w:rsidR="00000000" w:rsidDel="00000000" w:rsidP="00000000" w:rsidRDefault="00000000" w:rsidRPr="00000000" w14:paraId="00003766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G                    A                        D</w:t>
      </w:r>
    </w:p>
    <w:p w:rsidR="00000000" w:rsidDel="00000000" w:rsidP="00000000" w:rsidRDefault="00000000" w:rsidRPr="00000000" w14:paraId="000037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mato quanto da mais linda flor</w:t>
      </w:r>
    </w:p>
    <w:p w:rsidR="00000000" w:rsidDel="00000000" w:rsidP="00000000" w:rsidRDefault="00000000" w:rsidRPr="00000000" w14:paraId="000037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69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G</w:t>
      </w:r>
    </w:p>
    <w:p w:rsidR="00000000" w:rsidDel="00000000" w:rsidP="00000000" w:rsidRDefault="00000000" w:rsidRPr="00000000" w14:paraId="000037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amor profundo</w:t>
      </w:r>
    </w:p>
    <w:p w:rsidR="00000000" w:rsidDel="00000000" w:rsidP="00000000" w:rsidRDefault="00000000" w:rsidRPr="00000000" w14:paraId="0000376B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D</w:t>
      </w:r>
    </w:p>
    <w:p w:rsidR="00000000" w:rsidDel="00000000" w:rsidP="00000000" w:rsidRDefault="00000000" w:rsidRPr="00000000" w14:paraId="000037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todo bem do mundo</w:t>
      </w:r>
    </w:p>
    <w:p w:rsidR="00000000" w:rsidDel="00000000" w:rsidP="00000000" w:rsidRDefault="00000000" w:rsidRPr="00000000" w14:paraId="0000376D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G</w:t>
      </w:r>
    </w:p>
    <w:p w:rsidR="00000000" w:rsidDel="00000000" w:rsidP="00000000" w:rsidRDefault="00000000" w:rsidRPr="00000000" w14:paraId="000037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boas atitudes</w:t>
      </w:r>
    </w:p>
    <w:p w:rsidR="00000000" w:rsidDel="00000000" w:rsidP="00000000" w:rsidRDefault="00000000" w:rsidRPr="00000000" w14:paraId="0000376F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D</w:t>
      </w:r>
    </w:p>
    <w:p w:rsidR="00000000" w:rsidDel="00000000" w:rsidP="00000000" w:rsidRDefault="00000000" w:rsidRPr="00000000" w14:paraId="000037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</w:t>
      </w:r>
    </w:p>
    <w:p w:rsidR="00000000" w:rsidDel="00000000" w:rsidP="00000000" w:rsidRDefault="00000000" w:rsidRPr="00000000" w14:paraId="00003771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G</w:t>
      </w:r>
    </w:p>
    <w:p w:rsidR="00000000" w:rsidDel="00000000" w:rsidP="00000000" w:rsidRDefault="00000000" w:rsidRPr="00000000" w14:paraId="000037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toda harmonia</w:t>
      </w:r>
    </w:p>
    <w:p w:rsidR="00000000" w:rsidDel="00000000" w:rsidP="00000000" w:rsidRDefault="00000000" w:rsidRPr="00000000" w14:paraId="00003773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D</w:t>
      </w:r>
    </w:p>
    <w:p w:rsidR="00000000" w:rsidDel="00000000" w:rsidP="00000000" w:rsidRDefault="00000000" w:rsidRPr="00000000" w14:paraId="000037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paz a cada dia</w:t>
      </w:r>
    </w:p>
    <w:p w:rsidR="00000000" w:rsidDel="00000000" w:rsidP="00000000" w:rsidRDefault="00000000" w:rsidRPr="00000000" w14:paraId="00003775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G</w:t>
      </w:r>
    </w:p>
    <w:p w:rsidR="00000000" w:rsidDel="00000000" w:rsidP="00000000" w:rsidRDefault="00000000" w:rsidRPr="00000000" w14:paraId="000037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de luz de saúde</w:t>
      </w:r>
    </w:p>
    <w:p w:rsidR="00000000" w:rsidDel="00000000" w:rsidP="00000000" w:rsidRDefault="00000000" w:rsidRPr="00000000" w14:paraId="00003777">
      <w:pPr>
        <w:pStyle w:val="Heading6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D</w:t>
      </w:r>
    </w:p>
    <w:p w:rsidR="00000000" w:rsidDel="00000000" w:rsidP="00000000" w:rsidRDefault="00000000" w:rsidRPr="00000000" w14:paraId="000037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me regue... </w:t>
      </w:r>
    </w:p>
    <w:p w:rsidR="00000000" w:rsidDel="00000000" w:rsidP="00000000" w:rsidRDefault="00000000" w:rsidRPr="00000000" w14:paraId="0000377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whl27l" w:id="505"/>
      <w:bookmarkEnd w:id="5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Forró do povo de Deus</w:t>
      </w:r>
    </w:p>
    <w:p w:rsidR="00000000" w:rsidDel="00000000" w:rsidP="00000000" w:rsidRDefault="00000000" w:rsidRPr="00000000" w14:paraId="000037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é o forró do povo de Deus</w:t>
      </w:r>
    </w:p>
    <w:p w:rsidR="00000000" w:rsidDel="00000000" w:rsidP="00000000" w:rsidRDefault="00000000" w:rsidRPr="00000000" w14:paraId="000037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é o forró do povo de Deus</w:t>
      </w:r>
    </w:p>
    <w:p w:rsidR="00000000" w:rsidDel="00000000" w:rsidP="00000000" w:rsidRDefault="00000000" w:rsidRPr="00000000" w14:paraId="000037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começar quero ver você cantando</w:t>
      </w:r>
    </w:p>
    <w:p w:rsidR="00000000" w:rsidDel="00000000" w:rsidP="00000000" w:rsidRDefault="00000000" w:rsidRPr="00000000" w14:paraId="000037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mundo agitando no forró pra Deus</w:t>
      </w:r>
    </w:p>
    <w:p w:rsidR="00000000" w:rsidDel="00000000" w:rsidP="00000000" w:rsidRDefault="00000000" w:rsidRPr="00000000" w14:paraId="000037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chiadinho da chinela</w:t>
      </w:r>
    </w:p>
    <w:p w:rsidR="00000000" w:rsidDel="00000000" w:rsidP="00000000" w:rsidRDefault="00000000" w:rsidRPr="00000000" w14:paraId="000037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resfolego da sanfona</w:t>
      </w:r>
    </w:p>
    <w:p w:rsidR="00000000" w:rsidDel="00000000" w:rsidP="00000000" w:rsidRDefault="00000000" w:rsidRPr="00000000" w14:paraId="000037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Ponha seus braços para trás e jogue o pé direito</w:t>
      </w:r>
    </w:p>
    <w:p w:rsidR="00000000" w:rsidDel="00000000" w:rsidP="00000000" w:rsidRDefault="00000000" w:rsidRPr="00000000" w14:paraId="000037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Dançando pra frente e pra trás, pra frente e pra trás</w:t>
      </w:r>
    </w:p>
    <w:p w:rsidR="00000000" w:rsidDel="00000000" w:rsidP="00000000" w:rsidRDefault="00000000" w:rsidRPr="00000000" w14:paraId="000037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Louva pai, louva mãe, louva tia </w:t>
      </w:r>
    </w:p>
    <w:p w:rsidR="00000000" w:rsidDel="00000000" w:rsidP="00000000" w:rsidRDefault="00000000" w:rsidRPr="00000000" w14:paraId="000037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Louva avó, louva toda família</w:t>
      </w:r>
    </w:p>
    <w:p w:rsidR="00000000" w:rsidDel="00000000" w:rsidP="00000000" w:rsidRDefault="00000000" w:rsidRPr="00000000" w14:paraId="000037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criançada vem com a gente animando</w:t>
      </w:r>
    </w:p>
    <w:p w:rsidR="00000000" w:rsidDel="00000000" w:rsidP="00000000" w:rsidRDefault="00000000" w:rsidRPr="00000000" w14:paraId="000037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Aprendendo e ensinando esta forma de partilha</w:t>
      </w:r>
    </w:p>
    <w:p w:rsidR="00000000" w:rsidDel="00000000" w:rsidP="00000000" w:rsidRDefault="00000000" w:rsidRPr="00000000" w14:paraId="000037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 com a gente o forró pra Deus</w:t>
      </w:r>
    </w:p>
    <w:p w:rsidR="00000000" w:rsidDel="00000000" w:rsidP="00000000" w:rsidRDefault="00000000" w:rsidRPr="00000000" w14:paraId="000037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Dance com a gente o forró pra Deus</w:t>
      </w:r>
    </w:p>
    <w:p w:rsidR="00000000" w:rsidDel="00000000" w:rsidP="00000000" w:rsidRDefault="00000000" w:rsidRPr="00000000" w14:paraId="000037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Batendo palmas pra direita, pra esquerda</w:t>
      </w:r>
    </w:p>
    <w:p w:rsidR="00000000" w:rsidDel="00000000" w:rsidP="00000000" w:rsidRDefault="00000000" w:rsidRPr="00000000" w14:paraId="000037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na ginga do pezinho todo mundo vai entrar e não pode parar</w:t>
      </w:r>
    </w:p>
    <w:p w:rsidR="00000000" w:rsidDel="00000000" w:rsidP="00000000" w:rsidRDefault="00000000" w:rsidRPr="00000000" w14:paraId="000037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Tá bom demais este forró pra Deus</w:t>
      </w:r>
    </w:p>
    <w:p w:rsidR="00000000" w:rsidDel="00000000" w:rsidP="00000000" w:rsidRDefault="00000000" w:rsidRPr="00000000" w14:paraId="000037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Tá bom demais este forró pra Deus</w:t>
      </w:r>
    </w:p>
    <w:p w:rsidR="00000000" w:rsidDel="00000000" w:rsidP="00000000" w:rsidRDefault="00000000" w:rsidRPr="00000000" w14:paraId="000037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ver a sanfona acelerando</w:t>
      </w:r>
    </w:p>
    <w:p w:rsidR="00000000" w:rsidDel="00000000" w:rsidP="00000000" w:rsidRDefault="00000000" w:rsidRPr="00000000" w14:paraId="000037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zabumba e o triângulo no forró pra Deus</w:t>
      </w:r>
    </w:p>
    <w:p w:rsidR="00000000" w:rsidDel="00000000" w:rsidP="00000000" w:rsidRDefault="00000000" w:rsidRPr="00000000" w14:paraId="000037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forró É o forró</w:t>
      </w:r>
    </w:p>
    <w:p w:rsidR="00000000" w:rsidDel="00000000" w:rsidP="00000000" w:rsidRDefault="00000000" w:rsidRPr="00000000" w14:paraId="000037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forró do povo de Deus </w:t>
      </w:r>
    </w:p>
    <w:p w:rsidR="00000000" w:rsidDel="00000000" w:rsidP="00000000" w:rsidRDefault="00000000" w:rsidRPr="00000000" w14:paraId="0000379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gh8kve" w:id="506"/>
      <w:bookmarkEnd w:id="50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ME TOCOU</w:t>
      </w:r>
    </w:p>
    <w:p w:rsidR="00000000" w:rsidDel="00000000" w:rsidP="00000000" w:rsidRDefault="00000000" w:rsidRPr="00000000" w14:paraId="000037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                 B                         E</w:t>
      </w:r>
    </w:p>
    <w:p w:rsidR="00000000" w:rsidDel="00000000" w:rsidP="00000000" w:rsidRDefault="00000000" w:rsidRPr="00000000" w14:paraId="000037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me tocou, quem me tocou. (2x).</w:t>
      </w:r>
    </w:p>
    <w:p w:rsidR="00000000" w:rsidDel="00000000" w:rsidP="00000000" w:rsidRDefault="00000000" w:rsidRPr="00000000" w14:paraId="000037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B   </w:t>
      </w:r>
    </w:p>
    <w:p w:rsidR="00000000" w:rsidDel="00000000" w:rsidP="00000000" w:rsidRDefault="00000000" w:rsidRPr="00000000" w14:paraId="000037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Olho para um lado e para o outro</w:t>
      </w:r>
    </w:p>
    <w:p w:rsidR="00000000" w:rsidDel="00000000" w:rsidP="00000000" w:rsidRDefault="00000000" w:rsidRPr="00000000" w14:paraId="000037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E</w:t>
      </w:r>
    </w:p>
    <w:p w:rsidR="00000000" w:rsidDel="00000000" w:rsidP="00000000" w:rsidRDefault="00000000" w:rsidRPr="00000000" w14:paraId="000037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vejo ninguém. (2x).</w:t>
      </w:r>
    </w:p>
    <w:p w:rsidR="00000000" w:rsidDel="00000000" w:rsidP="00000000" w:rsidRDefault="00000000" w:rsidRPr="00000000" w14:paraId="000037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B                  E</w:t>
      </w:r>
    </w:p>
    <w:p w:rsidR="00000000" w:rsidDel="00000000" w:rsidP="00000000" w:rsidRDefault="00000000" w:rsidRPr="00000000" w14:paraId="000037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pode ser, só pode ser (2x).</w:t>
      </w:r>
    </w:p>
    <w:p w:rsidR="00000000" w:rsidDel="00000000" w:rsidP="00000000" w:rsidRDefault="00000000" w:rsidRPr="00000000" w14:paraId="000037A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B                         E</w:t>
      </w:r>
    </w:p>
    <w:p w:rsidR="00000000" w:rsidDel="00000000" w:rsidP="00000000" w:rsidRDefault="00000000" w:rsidRPr="00000000" w14:paraId="000037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Só pode ser, Jesus de Nazaré. (2x).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B</w:t>
      </w:r>
    </w:p>
    <w:p w:rsidR="00000000" w:rsidDel="00000000" w:rsidP="00000000" w:rsidRDefault="00000000" w:rsidRPr="00000000" w14:paraId="000037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me ungiu....</w:t>
      </w:r>
    </w:p>
    <w:p w:rsidR="00000000" w:rsidDel="00000000" w:rsidP="00000000" w:rsidRDefault="00000000" w:rsidRPr="00000000" w14:paraId="000037A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vmiv37" w:id="507"/>
      <w:bookmarkEnd w:id="5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PODE SER TRISTE</w:t>
      </w:r>
    </w:p>
    <w:p w:rsidR="00000000" w:rsidDel="00000000" w:rsidP="00000000" w:rsidRDefault="00000000" w:rsidRPr="00000000" w14:paraId="000037A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                                                   E7    </w:t>
      </w:r>
    </w:p>
    <w:p w:rsidR="00000000" w:rsidDel="00000000" w:rsidP="00000000" w:rsidRDefault="00000000" w:rsidRPr="00000000" w14:paraId="000037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pode ser triste um coração que ama Cristo</w:t>
      </w:r>
    </w:p>
    <w:p w:rsidR="00000000" w:rsidDel="00000000" w:rsidP="00000000" w:rsidRDefault="00000000" w:rsidRPr="00000000" w14:paraId="000037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Am </w:t>
      </w:r>
    </w:p>
    <w:p w:rsidR="00000000" w:rsidDel="00000000" w:rsidP="00000000" w:rsidRDefault="00000000" w:rsidRPr="00000000" w14:paraId="000037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pode ser triste um coração que ama a Deus (2x)</w:t>
      </w:r>
    </w:p>
    <w:p w:rsidR="00000000" w:rsidDel="00000000" w:rsidP="00000000" w:rsidRDefault="00000000" w:rsidRPr="00000000" w14:paraId="000037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A7         Dm                  Am  </w:t>
      </w:r>
    </w:p>
    <w:p w:rsidR="00000000" w:rsidDel="00000000" w:rsidP="00000000" w:rsidRDefault="00000000" w:rsidRPr="00000000" w14:paraId="000037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isso eu canto, canto aleluia,</w:t>
      </w:r>
    </w:p>
    <w:p w:rsidR="00000000" w:rsidDel="00000000" w:rsidP="00000000" w:rsidRDefault="00000000" w:rsidRPr="00000000" w14:paraId="000037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E7                                          Am </w:t>
      </w:r>
    </w:p>
    <w:p w:rsidR="00000000" w:rsidDel="00000000" w:rsidP="00000000" w:rsidRDefault="00000000" w:rsidRPr="00000000" w14:paraId="000037B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pode ser triste um coração que ama a Deus (2x)</w:t>
      </w:r>
    </w:p>
    <w:p w:rsidR="00000000" w:rsidDel="00000000" w:rsidP="00000000" w:rsidRDefault="00000000" w:rsidRPr="00000000" w14:paraId="000037B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fm6dr0" w:id="508"/>
      <w:bookmarkEnd w:id="5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ALEGRIA O REI ESTÁ AQUI                </w:t>
      </w:r>
    </w:p>
    <w:p w:rsidR="00000000" w:rsidDel="00000000" w:rsidP="00000000" w:rsidRDefault="00000000" w:rsidRPr="00000000" w14:paraId="000037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BA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G         Em     C</w:t>
        <w:tab/>
        <w:t xml:space="preserve">        D</w:t>
      </w:r>
    </w:p>
    <w:p w:rsidR="00000000" w:rsidDel="00000000" w:rsidP="00000000" w:rsidRDefault="00000000" w:rsidRPr="00000000" w14:paraId="000037BB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Alegria, alegria o rei está aqui</w:t>
      </w:r>
    </w:p>
    <w:p w:rsidR="00000000" w:rsidDel="00000000" w:rsidP="00000000" w:rsidRDefault="00000000" w:rsidRPr="00000000" w14:paraId="000037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Em     C</w:t>
        <w:tab/>
        <w:tab/>
        <w:t xml:space="preserve">D</w:t>
      </w:r>
    </w:p>
    <w:p w:rsidR="00000000" w:rsidDel="00000000" w:rsidP="00000000" w:rsidRDefault="00000000" w:rsidRPr="00000000" w14:paraId="000037BD">
      <w:pPr>
        <w:pStyle w:val="Heading1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Alegria, alegria o rei está aqui</w:t>
      </w:r>
    </w:p>
    <w:p w:rsidR="00000000" w:rsidDel="00000000" w:rsidP="00000000" w:rsidRDefault="00000000" w:rsidRPr="00000000" w14:paraId="000037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Eb              D           Eb             D</w:t>
      </w:r>
    </w:p>
    <w:p w:rsidR="00000000" w:rsidDel="00000000" w:rsidP="00000000" w:rsidRDefault="00000000" w:rsidRPr="00000000" w14:paraId="000037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cada coração, em  cada coração  (2x)</w:t>
      </w:r>
    </w:p>
    <w:p w:rsidR="00000000" w:rsidDel="00000000" w:rsidP="00000000" w:rsidRDefault="00000000" w:rsidRPr="00000000" w14:paraId="000037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  Em</w:t>
        <w:tab/>
        <w:t xml:space="preserve">C</w:t>
        <w:tab/>
        <w:tab/>
        <w:t xml:space="preserve">       D</w:t>
      </w:r>
    </w:p>
    <w:p w:rsidR="00000000" w:rsidDel="00000000" w:rsidP="00000000" w:rsidRDefault="00000000" w:rsidRPr="00000000" w14:paraId="000037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Cantemos a Ele com grande fervor</w:t>
      </w:r>
    </w:p>
    <w:p w:rsidR="00000000" w:rsidDel="00000000" w:rsidP="00000000" w:rsidRDefault="00000000" w:rsidRPr="00000000" w14:paraId="000037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  <w:tab/>
        <w:tab/>
        <w:t xml:space="preserve">       Em</w:t>
      </w:r>
    </w:p>
    <w:p w:rsidR="00000000" w:rsidDel="00000000" w:rsidP="00000000" w:rsidRDefault="00000000" w:rsidRPr="00000000" w14:paraId="000037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palmas e danças </w:t>
      </w:r>
    </w:p>
    <w:p w:rsidR="00000000" w:rsidDel="00000000" w:rsidP="00000000" w:rsidRDefault="00000000" w:rsidRPr="00000000" w14:paraId="000037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</w:t>
        <w:tab/>
        <w:tab/>
        <w:t xml:space="preserve"> D </w:t>
        <w:tab/>
        <w:t xml:space="preserve">       Eb</w:t>
        <w:tab/>
        <w:t xml:space="preserve">     D</w:t>
      </w:r>
    </w:p>
    <w:p w:rsidR="00000000" w:rsidDel="00000000" w:rsidP="00000000" w:rsidRDefault="00000000" w:rsidRPr="00000000" w14:paraId="000037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hinos de louvor. Pois Ele está aqui</w:t>
      </w:r>
    </w:p>
    <w:p w:rsidR="00000000" w:rsidDel="00000000" w:rsidP="00000000" w:rsidRDefault="00000000" w:rsidRPr="00000000" w14:paraId="000037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Eb</w:t>
        <w:tab/>
        <w:t xml:space="preserve">      D          Eb</w:t>
        <w:tab/>
        <w:tab/>
        <w:t xml:space="preserve">D</w:t>
      </w:r>
    </w:p>
    <w:p w:rsidR="00000000" w:rsidDel="00000000" w:rsidP="00000000" w:rsidRDefault="00000000" w:rsidRPr="00000000" w14:paraId="000037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cada coração, em cada coração.</w:t>
      </w:r>
    </w:p>
    <w:p w:rsidR="00000000" w:rsidDel="00000000" w:rsidP="00000000" w:rsidRDefault="00000000" w:rsidRPr="00000000" w14:paraId="000037C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CA">
      <w:pPr>
        <w:pStyle w:val="Heading3"/>
        <w:spacing w:after="0" w:before="0" w:lineRule="auto"/>
        <w:ind w:left="720" w:firstLine="0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2urgnyt" w:id="509"/>
      <w:bookmarkEnd w:id="50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9wqy6m" w:id="510"/>
      <w:bookmarkEnd w:id="5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Arengação </w:t>
      </w:r>
    </w:p>
    <w:p w:rsidR="00000000" w:rsidDel="00000000" w:rsidP="00000000" w:rsidRDefault="00000000" w:rsidRPr="00000000" w14:paraId="000037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C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C        </w:t>
      </w:r>
    </w:p>
    <w:p w:rsidR="00000000" w:rsidDel="00000000" w:rsidP="00000000" w:rsidRDefault="00000000" w:rsidRPr="00000000" w14:paraId="000037C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sou católico, apostólico, romano.</w:t>
      </w:r>
    </w:p>
    <w:p w:rsidR="00000000" w:rsidDel="00000000" w:rsidP="00000000" w:rsidRDefault="00000000" w:rsidRPr="00000000" w14:paraId="000037C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G</w:t>
      </w:r>
    </w:p>
    <w:p w:rsidR="00000000" w:rsidDel="00000000" w:rsidP="00000000" w:rsidRDefault="00000000" w:rsidRPr="00000000" w14:paraId="000037D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Há muito tempo pratico a religião.</w:t>
      </w:r>
    </w:p>
    <w:p w:rsidR="00000000" w:rsidDel="00000000" w:rsidP="00000000" w:rsidRDefault="00000000" w:rsidRPr="00000000" w14:paraId="000037D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Dm                               G</w:t>
      </w:r>
    </w:p>
    <w:p w:rsidR="00000000" w:rsidDel="00000000" w:rsidP="00000000" w:rsidRDefault="00000000" w:rsidRPr="00000000" w14:paraId="000037D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minha Igreja exige fé e compromisso,</w:t>
      </w:r>
    </w:p>
    <w:p w:rsidR="00000000" w:rsidDel="00000000" w:rsidP="00000000" w:rsidRDefault="00000000" w:rsidRPr="00000000" w14:paraId="000037D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      C</w:t>
      </w:r>
    </w:p>
    <w:p w:rsidR="00000000" w:rsidDel="00000000" w:rsidP="00000000" w:rsidRDefault="00000000" w:rsidRPr="00000000" w14:paraId="000037D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fiel a tudo isso sempre foi minha intenção.</w:t>
      </w:r>
    </w:p>
    <w:p w:rsidR="00000000" w:rsidDel="00000000" w:rsidP="00000000" w:rsidRDefault="00000000" w:rsidRPr="00000000" w14:paraId="000037D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C                  </w:t>
      </w:r>
    </w:p>
    <w:p w:rsidR="00000000" w:rsidDel="00000000" w:rsidP="00000000" w:rsidRDefault="00000000" w:rsidRPr="00000000" w14:paraId="000037D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Mas, como eu, tem muita gente que se esquece</w:t>
      </w:r>
    </w:p>
    <w:p w:rsidR="00000000" w:rsidDel="00000000" w:rsidP="00000000" w:rsidRDefault="00000000" w:rsidRPr="00000000" w14:paraId="000037D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C7                         F</w:t>
      </w:r>
    </w:p>
    <w:p w:rsidR="00000000" w:rsidDel="00000000" w:rsidP="00000000" w:rsidRDefault="00000000" w:rsidRPr="00000000" w14:paraId="000037D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vez em quando da sua obrigação.</w:t>
      </w:r>
    </w:p>
    <w:p w:rsidR="00000000" w:rsidDel="00000000" w:rsidP="00000000" w:rsidRDefault="00000000" w:rsidRPr="00000000" w14:paraId="000037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C</w:t>
      </w:r>
    </w:p>
    <w:p w:rsidR="00000000" w:rsidDel="00000000" w:rsidP="00000000" w:rsidRDefault="00000000" w:rsidRPr="00000000" w14:paraId="000037D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 só quer reza, o outro só quer trabalhar,</w:t>
      </w:r>
    </w:p>
    <w:p w:rsidR="00000000" w:rsidDel="00000000" w:rsidP="00000000" w:rsidRDefault="00000000" w:rsidRPr="00000000" w14:paraId="000037D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Dm          G             C    C7</w:t>
      </w:r>
    </w:p>
    <w:p w:rsidR="00000000" w:rsidDel="00000000" w:rsidP="00000000" w:rsidRDefault="00000000" w:rsidRPr="00000000" w14:paraId="000037D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Como pudessem separar o serviço da oração.</w:t>
      </w:r>
    </w:p>
    <w:p w:rsidR="00000000" w:rsidDel="00000000" w:rsidP="00000000" w:rsidRDefault="00000000" w:rsidRPr="00000000" w14:paraId="000037D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F                                   C</w:t>
      </w:r>
    </w:p>
    <w:p w:rsidR="00000000" w:rsidDel="00000000" w:rsidP="00000000" w:rsidRDefault="00000000" w:rsidRPr="00000000" w14:paraId="000037D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Enquanto houver divisão ou parte contrária</w:t>
      </w:r>
    </w:p>
    <w:p w:rsidR="00000000" w:rsidDel="00000000" w:rsidP="00000000" w:rsidRDefault="00000000" w:rsidRPr="00000000" w14:paraId="000037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A7          Dm                G             C</w:t>
      </w:r>
    </w:p>
    <w:p w:rsidR="00000000" w:rsidDel="00000000" w:rsidP="00000000" w:rsidRDefault="00000000" w:rsidRPr="00000000" w14:paraId="000037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vida comunitária vai ser essa arengação.</w:t>
      </w:r>
    </w:p>
    <w:p w:rsidR="00000000" w:rsidDel="00000000" w:rsidP="00000000" w:rsidRDefault="00000000" w:rsidRPr="00000000" w14:paraId="000037E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E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G</w:t>
      </w:r>
    </w:p>
    <w:p w:rsidR="00000000" w:rsidDel="00000000" w:rsidP="00000000" w:rsidRDefault="00000000" w:rsidRPr="00000000" w14:paraId="000037E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Tem que varrer a igreja, mas ninguém quer.</w:t>
      </w:r>
    </w:p>
    <w:p w:rsidR="00000000" w:rsidDel="00000000" w:rsidP="00000000" w:rsidRDefault="00000000" w:rsidRPr="00000000" w14:paraId="000037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C</w:t>
      </w:r>
    </w:p>
    <w:p w:rsidR="00000000" w:rsidDel="00000000" w:rsidP="00000000" w:rsidRDefault="00000000" w:rsidRPr="00000000" w14:paraId="000037E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Tem que pintar o muro, mas ninguém quer.</w:t>
      </w:r>
    </w:p>
    <w:p w:rsidR="00000000" w:rsidDel="00000000" w:rsidP="00000000" w:rsidRDefault="00000000" w:rsidRPr="00000000" w14:paraId="000037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G</w:t>
      </w:r>
    </w:p>
    <w:p w:rsidR="00000000" w:rsidDel="00000000" w:rsidP="00000000" w:rsidRDefault="00000000" w:rsidRPr="00000000" w14:paraId="000037E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Tem que tocar o sino, mas ninguém quer.</w:t>
      </w:r>
    </w:p>
    <w:p w:rsidR="00000000" w:rsidDel="00000000" w:rsidP="00000000" w:rsidRDefault="00000000" w:rsidRPr="00000000" w14:paraId="000037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C                              </w:t>
      </w:r>
    </w:p>
    <w:p w:rsidR="00000000" w:rsidDel="00000000" w:rsidP="00000000" w:rsidRDefault="00000000" w:rsidRPr="00000000" w14:paraId="000037E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Entrar no paraíso todo mundo quer.</w:t>
      </w:r>
    </w:p>
    <w:p w:rsidR="00000000" w:rsidDel="00000000" w:rsidP="00000000" w:rsidRDefault="00000000" w:rsidRPr="00000000" w14:paraId="000037E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E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tweguf" w:id="511"/>
      <w:bookmarkEnd w:id="5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Balas De Chocolate (Fábio Quireli, Grilo E Carlinhos)</w:t>
      </w:r>
    </w:p>
    <w:p w:rsidR="00000000" w:rsidDel="00000000" w:rsidP="00000000" w:rsidRDefault="00000000" w:rsidRPr="00000000" w14:paraId="000037E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E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A</w:t>
      </w:r>
    </w:p>
    <w:p w:rsidR="00000000" w:rsidDel="00000000" w:rsidP="00000000" w:rsidRDefault="00000000" w:rsidRPr="00000000" w14:paraId="000037F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É preciso crer que o amor é mais</w:t>
      </w:r>
    </w:p>
    <w:p w:rsidR="00000000" w:rsidDel="00000000" w:rsidP="00000000" w:rsidRDefault="00000000" w:rsidRPr="00000000" w14:paraId="000037F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A</w:t>
      </w:r>
    </w:p>
    <w:p w:rsidR="00000000" w:rsidDel="00000000" w:rsidP="00000000" w:rsidRDefault="00000000" w:rsidRPr="00000000" w14:paraId="000037F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que um jeitinho de querer bem.</w:t>
      </w:r>
    </w:p>
    <w:p w:rsidR="00000000" w:rsidDel="00000000" w:rsidP="00000000" w:rsidRDefault="00000000" w:rsidRPr="00000000" w14:paraId="000037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A</w:t>
      </w:r>
    </w:p>
    <w:p w:rsidR="00000000" w:rsidDel="00000000" w:rsidP="00000000" w:rsidRDefault="00000000" w:rsidRPr="00000000" w14:paraId="000037F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Tempo de perdão ou de perdoar</w:t>
      </w:r>
    </w:p>
    <w:p w:rsidR="00000000" w:rsidDel="00000000" w:rsidP="00000000" w:rsidRDefault="00000000" w:rsidRPr="00000000" w14:paraId="000037F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A</w:t>
      </w:r>
    </w:p>
    <w:p w:rsidR="00000000" w:rsidDel="00000000" w:rsidP="00000000" w:rsidRDefault="00000000" w:rsidRPr="00000000" w14:paraId="000037F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quando machucar, ferir alguém.</w:t>
      </w:r>
    </w:p>
    <w:p w:rsidR="00000000" w:rsidDel="00000000" w:rsidP="00000000" w:rsidRDefault="00000000" w:rsidRPr="00000000" w14:paraId="000037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D                     C                   D</w:t>
      </w:r>
    </w:p>
    <w:p w:rsidR="00000000" w:rsidDel="00000000" w:rsidP="00000000" w:rsidRDefault="00000000" w:rsidRPr="00000000" w14:paraId="000037F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É preciso ter Deus no coração,</w:t>
      </w:r>
    </w:p>
    <w:p w:rsidR="00000000" w:rsidDel="00000000" w:rsidP="00000000" w:rsidRDefault="00000000" w:rsidRPr="00000000" w14:paraId="000037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C</w:t>
      </w:r>
    </w:p>
    <w:p w:rsidR="00000000" w:rsidDel="00000000" w:rsidP="00000000" w:rsidRDefault="00000000" w:rsidRPr="00000000" w14:paraId="000037F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Amar e ser amado, essa é a lição.</w:t>
      </w:r>
    </w:p>
    <w:p w:rsidR="00000000" w:rsidDel="00000000" w:rsidP="00000000" w:rsidRDefault="00000000" w:rsidRPr="00000000" w14:paraId="000037F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  A</w:t>
      </w:r>
    </w:p>
    <w:p w:rsidR="00000000" w:rsidDel="00000000" w:rsidP="00000000" w:rsidRDefault="00000000" w:rsidRPr="00000000" w14:paraId="000037F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Não faça da paz mais um de seus sonhos.</w:t>
      </w:r>
    </w:p>
    <w:p w:rsidR="00000000" w:rsidDel="00000000" w:rsidP="00000000" w:rsidRDefault="00000000" w:rsidRPr="00000000" w14:paraId="000037F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A               C                      G</w:t>
      </w:r>
    </w:p>
    <w:p w:rsidR="00000000" w:rsidDel="00000000" w:rsidP="00000000" w:rsidRDefault="00000000" w:rsidRPr="00000000" w14:paraId="000037F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Então, armas serão doces e as balas serão de chocolate.</w:t>
      </w:r>
    </w:p>
    <w:p w:rsidR="00000000" w:rsidDel="00000000" w:rsidP="00000000" w:rsidRDefault="00000000" w:rsidRPr="00000000" w14:paraId="000037F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A            G   A   G   A   G   A   C</w:t>
      </w:r>
    </w:p>
    <w:p w:rsidR="00000000" w:rsidDel="00000000" w:rsidP="00000000" w:rsidRDefault="00000000" w:rsidRPr="00000000" w14:paraId="000038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Iô, Iô Iô Iô Iô.</w:t>
      </w:r>
    </w:p>
    <w:p w:rsidR="00000000" w:rsidDel="00000000" w:rsidP="00000000" w:rsidRDefault="00000000" w:rsidRPr="00000000" w14:paraId="0000380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A</w:t>
      </w:r>
    </w:p>
    <w:p w:rsidR="00000000" w:rsidDel="00000000" w:rsidP="00000000" w:rsidRDefault="00000000" w:rsidRPr="00000000" w14:paraId="0000380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Não é pedir demais, quero viver melhor.</w:t>
      </w:r>
    </w:p>
    <w:p w:rsidR="00000000" w:rsidDel="00000000" w:rsidP="00000000" w:rsidRDefault="00000000" w:rsidRPr="00000000" w14:paraId="000038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A</w:t>
      </w:r>
    </w:p>
    <w:p w:rsidR="00000000" w:rsidDel="00000000" w:rsidP="00000000" w:rsidRDefault="00000000" w:rsidRPr="00000000" w14:paraId="0000380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 fraternidade é bem do coração.</w:t>
      </w:r>
    </w:p>
    <w:p w:rsidR="00000000" w:rsidDel="00000000" w:rsidP="00000000" w:rsidRDefault="00000000" w:rsidRPr="00000000" w14:paraId="000038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A</w:t>
      </w:r>
    </w:p>
    <w:p w:rsidR="00000000" w:rsidDel="00000000" w:rsidP="00000000" w:rsidRDefault="00000000" w:rsidRPr="00000000" w14:paraId="0000380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Esquecer as coisas que nos deixam sós.</w:t>
      </w:r>
    </w:p>
    <w:p w:rsidR="00000000" w:rsidDel="00000000" w:rsidP="00000000" w:rsidRDefault="00000000" w:rsidRPr="00000000" w14:paraId="000038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A</w:t>
      </w:r>
    </w:p>
    <w:p w:rsidR="00000000" w:rsidDel="00000000" w:rsidP="00000000" w:rsidRDefault="00000000" w:rsidRPr="00000000" w14:paraId="000038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Valorizar a vida, o amor e a emoção.</w:t>
      </w:r>
    </w:p>
    <w:p w:rsidR="00000000" w:rsidDel="00000000" w:rsidP="00000000" w:rsidRDefault="00000000" w:rsidRPr="00000000" w14:paraId="000038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                     C                   D</w:t>
      </w:r>
    </w:p>
    <w:p w:rsidR="00000000" w:rsidDel="00000000" w:rsidP="00000000" w:rsidRDefault="00000000" w:rsidRPr="00000000" w14:paraId="000038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É preciso ter Deus no coração,</w:t>
      </w:r>
    </w:p>
    <w:p w:rsidR="00000000" w:rsidDel="00000000" w:rsidP="00000000" w:rsidRDefault="00000000" w:rsidRPr="00000000" w14:paraId="000038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C</w:t>
      </w:r>
    </w:p>
    <w:p w:rsidR="00000000" w:rsidDel="00000000" w:rsidP="00000000" w:rsidRDefault="00000000" w:rsidRPr="00000000" w14:paraId="0000380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Amar e ser amado, essa é a lição.</w:t>
      </w:r>
    </w:p>
    <w:p w:rsidR="00000000" w:rsidDel="00000000" w:rsidP="00000000" w:rsidRDefault="00000000" w:rsidRPr="00000000" w14:paraId="000038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  A</w:t>
      </w:r>
    </w:p>
    <w:p w:rsidR="00000000" w:rsidDel="00000000" w:rsidP="00000000" w:rsidRDefault="00000000" w:rsidRPr="00000000" w14:paraId="0000380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Não faça da paz mais um de seus sonhos.</w:t>
      </w:r>
    </w:p>
    <w:p w:rsidR="00000000" w:rsidDel="00000000" w:rsidP="00000000" w:rsidRDefault="00000000" w:rsidRPr="00000000" w14:paraId="0000380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A               C                      G</w:t>
      </w:r>
    </w:p>
    <w:p w:rsidR="00000000" w:rsidDel="00000000" w:rsidP="00000000" w:rsidRDefault="00000000" w:rsidRPr="00000000" w14:paraId="0000381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Então, armas serão doces e as balas serão de chocolate.</w:t>
      </w:r>
    </w:p>
    <w:p w:rsidR="00000000" w:rsidDel="00000000" w:rsidP="00000000" w:rsidRDefault="00000000" w:rsidRPr="00000000" w14:paraId="000038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A            G   A   G   A   G   A   C</w:t>
      </w:r>
    </w:p>
    <w:p w:rsidR="00000000" w:rsidDel="00000000" w:rsidP="00000000" w:rsidRDefault="00000000" w:rsidRPr="00000000" w14:paraId="0000381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Iô, Iô Iô Iô Iô.</w:t>
      </w:r>
    </w:p>
    <w:p w:rsidR="00000000" w:rsidDel="00000000" w:rsidP="00000000" w:rsidRDefault="00000000" w:rsidRPr="00000000" w14:paraId="000038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    A</w:t>
      </w:r>
    </w:p>
    <w:p w:rsidR="00000000" w:rsidDel="00000000" w:rsidP="00000000" w:rsidRDefault="00000000" w:rsidRPr="00000000" w14:paraId="0000381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 para os homens que pregam o preconceito racial </w:t>
      </w:r>
    </w:p>
    <w:p w:rsidR="00000000" w:rsidDel="00000000" w:rsidP="00000000" w:rsidRDefault="00000000" w:rsidRPr="00000000" w14:paraId="000038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A</w:t>
      </w:r>
    </w:p>
    <w:p w:rsidR="00000000" w:rsidDel="00000000" w:rsidP="00000000" w:rsidRDefault="00000000" w:rsidRPr="00000000" w14:paraId="0000381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e, dizem que sua raça é superior...</w:t>
      </w:r>
    </w:p>
    <w:p w:rsidR="00000000" w:rsidDel="00000000" w:rsidP="00000000" w:rsidRDefault="00000000" w:rsidRPr="00000000" w14:paraId="000038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A</w:t>
      </w:r>
    </w:p>
    <w:p w:rsidR="00000000" w:rsidDel="00000000" w:rsidP="00000000" w:rsidRDefault="00000000" w:rsidRPr="00000000" w14:paraId="000038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Deus não se importa com sua cor.</w:t>
      </w:r>
    </w:p>
    <w:p w:rsidR="00000000" w:rsidDel="00000000" w:rsidP="00000000" w:rsidRDefault="00000000" w:rsidRPr="00000000" w14:paraId="000038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                             C</w:t>
      </w:r>
    </w:p>
    <w:p w:rsidR="00000000" w:rsidDel="00000000" w:rsidP="00000000" w:rsidRDefault="00000000" w:rsidRPr="00000000" w14:paraId="000038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Ele é preto, Ele é branco, é Arco-íris.</w:t>
      </w:r>
    </w:p>
    <w:p w:rsidR="00000000" w:rsidDel="00000000" w:rsidP="00000000" w:rsidRDefault="00000000" w:rsidRPr="00000000" w14:paraId="000038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                     C                   D</w:t>
      </w:r>
    </w:p>
    <w:p w:rsidR="00000000" w:rsidDel="00000000" w:rsidP="00000000" w:rsidRDefault="00000000" w:rsidRPr="00000000" w14:paraId="000038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É preciso ter Deus no coração.</w:t>
      </w:r>
    </w:p>
    <w:p w:rsidR="00000000" w:rsidDel="00000000" w:rsidP="00000000" w:rsidRDefault="00000000" w:rsidRPr="00000000" w14:paraId="000038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C</w:t>
      </w:r>
    </w:p>
    <w:p w:rsidR="00000000" w:rsidDel="00000000" w:rsidP="00000000" w:rsidRDefault="00000000" w:rsidRPr="00000000" w14:paraId="000038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Amar e ser amado, essa é a lição.</w:t>
      </w:r>
    </w:p>
    <w:p w:rsidR="00000000" w:rsidDel="00000000" w:rsidP="00000000" w:rsidRDefault="00000000" w:rsidRPr="00000000" w14:paraId="000038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  A</w:t>
      </w:r>
    </w:p>
    <w:p w:rsidR="00000000" w:rsidDel="00000000" w:rsidP="00000000" w:rsidRDefault="00000000" w:rsidRPr="00000000" w14:paraId="000038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Não faça da paz mais um de seus.</w:t>
      </w:r>
    </w:p>
    <w:p w:rsidR="00000000" w:rsidDel="00000000" w:rsidP="00000000" w:rsidRDefault="00000000" w:rsidRPr="00000000" w14:paraId="000038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G                                  A               C                      G</w:t>
      </w:r>
    </w:p>
    <w:p w:rsidR="00000000" w:rsidDel="00000000" w:rsidP="00000000" w:rsidRDefault="00000000" w:rsidRPr="00000000" w14:paraId="000038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Então, armas serão doces e as balas serão de chocolate.</w:t>
      </w:r>
    </w:p>
    <w:p w:rsidR="00000000" w:rsidDel="00000000" w:rsidP="00000000" w:rsidRDefault="00000000" w:rsidRPr="00000000" w14:paraId="000038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A            G   A   G   A   G   A   C</w:t>
      </w:r>
    </w:p>
    <w:p w:rsidR="00000000" w:rsidDel="00000000" w:rsidP="00000000" w:rsidRDefault="00000000" w:rsidRPr="00000000" w14:paraId="000038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Iô, Iô Iô Iô Iô</w:t>
      </w:r>
    </w:p>
    <w:p w:rsidR="00000000" w:rsidDel="00000000" w:rsidP="00000000" w:rsidRDefault="00000000" w:rsidRPr="00000000" w14:paraId="0000382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91or28" w:id="512"/>
      <w:bookmarkEnd w:id="5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Cristo Tem Poder </w:t>
      </w:r>
    </w:p>
    <w:p w:rsidR="00000000" w:rsidDel="00000000" w:rsidP="00000000" w:rsidRDefault="00000000" w:rsidRPr="00000000" w14:paraId="00003828">
      <w:pPr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Am                         F                          G                             Am</w:t>
      </w:r>
    </w:p>
    <w:p w:rsidR="00000000" w:rsidDel="00000000" w:rsidP="00000000" w:rsidRDefault="00000000" w:rsidRPr="00000000" w14:paraId="000038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Cristo tem poder, Cristo tem poder, Cristo tem poder, aleluia tem poder.</w:t>
      </w:r>
    </w:p>
    <w:p w:rsidR="00000000" w:rsidDel="00000000" w:rsidP="00000000" w:rsidRDefault="00000000" w:rsidRPr="00000000" w14:paraId="000038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Am                         F                                 G                                     Am</w:t>
      </w:r>
    </w:p>
    <w:p w:rsidR="00000000" w:rsidDel="00000000" w:rsidP="00000000" w:rsidRDefault="00000000" w:rsidRPr="00000000" w14:paraId="0000382C">
      <w:pPr>
        <w:ind w:right="-1219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Cristo tem poder, Cristo tem poder, Jesus Cristo é poderoso, Jesus Cristo tem poder.</w:t>
      </w:r>
    </w:p>
    <w:p w:rsidR="00000000" w:rsidDel="00000000" w:rsidP="00000000" w:rsidRDefault="00000000" w:rsidRPr="00000000" w14:paraId="0000382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Am                                    F                                        G</w:t>
      </w:r>
    </w:p>
    <w:p w:rsidR="00000000" w:rsidDel="00000000" w:rsidP="00000000" w:rsidRDefault="00000000" w:rsidRPr="00000000" w14:paraId="0000382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 Bíblia está escrito lá no Novo Testamento que em Caná da Galiléia</w:t>
      </w:r>
    </w:p>
    <w:p w:rsidR="00000000" w:rsidDel="00000000" w:rsidP="00000000" w:rsidRDefault="00000000" w:rsidRPr="00000000" w14:paraId="0000383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Am                                                                                                F</w:t>
      </w:r>
    </w:p>
    <w:p w:rsidR="00000000" w:rsidDel="00000000" w:rsidP="00000000" w:rsidRDefault="00000000" w:rsidRPr="00000000" w14:paraId="0000383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foi a um casamento, transformando água em vinho e dando ao povo </w:t>
      </w:r>
    </w:p>
    <w:p w:rsidR="00000000" w:rsidDel="00000000" w:rsidP="00000000" w:rsidRDefault="00000000" w:rsidRPr="00000000" w14:paraId="000038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G                                 Am</w:t>
      </w:r>
    </w:p>
    <w:p w:rsidR="00000000" w:rsidDel="00000000" w:rsidP="00000000" w:rsidRDefault="00000000" w:rsidRPr="00000000" w14:paraId="0000383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pra beber, mostrando sua glória, sua força e seu poder.</w:t>
      </w:r>
    </w:p>
    <w:p w:rsidR="00000000" w:rsidDel="00000000" w:rsidP="00000000" w:rsidRDefault="00000000" w:rsidRPr="00000000" w14:paraId="000038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83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Am                              F                                      G</w:t>
      </w:r>
    </w:p>
    <w:p w:rsidR="00000000" w:rsidDel="00000000" w:rsidP="00000000" w:rsidRDefault="00000000" w:rsidRPr="00000000" w14:paraId="000038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cidade de Naim tinha uma mulher chorando, seu filho ia pro túmulo e o </w:t>
      </w:r>
    </w:p>
    <w:p w:rsidR="00000000" w:rsidDel="00000000" w:rsidP="00000000" w:rsidRDefault="00000000" w:rsidRPr="00000000" w14:paraId="000038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Am                                                                  F                         G</w:t>
      </w:r>
    </w:p>
    <w:p w:rsidR="00000000" w:rsidDel="00000000" w:rsidP="00000000" w:rsidRDefault="00000000" w:rsidRPr="00000000" w14:paraId="000038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povo carregando. Jesus parou o enterro e o povo reprovou, Jesus chamou </w:t>
      </w:r>
    </w:p>
    <w:p w:rsidR="00000000" w:rsidDel="00000000" w:rsidP="00000000" w:rsidRDefault="00000000" w:rsidRPr="00000000" w14:paraId="000038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</w:t>
      </w:r>
    </w:p>
    <w:p w:rsidR="00000000" w:rsidDel="00000000" w:rsidP="00000000" w:rsidRDefault="00000000" w:rsidRPr="00000000" w14:paraId="000038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morto e o morto levantou.</w:t>
      </w:r>
    </w:p>
    <w:p w:rsidR="00000000" w:rsidDel="00000000" w:rsidP="00000000" w:rsidRDefault="00000000" w:rsidRPr="00000000" w14:paraId="0000383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8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                                F                             G                              Am</w:t>
      </w:r>
    </w:p>
    <w:p w:rsidR="00000000" w:rsidDel="00000000" w:rsidP="00000000" w:rsidRDefault="00000000" w:rsidRPr="00000000" w14:paraId="000038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curou o cego entrando em Jericó, salsou a samaritana lá poço de </w:t>
      </w:r>
    </w:p>
    <w:p w:rsidR="00000000" w:rsidDel="00000000" w:rsidP="00000000" w:rsidRDefault="00000000" w:rsidRPr="00000000" w14:paraId="000038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                        G</w:t>
      </w:r>
    </w:p>
    <w:p w:rsidR="00000000" w:rsidDel="00000000" w:rsidP="00000000" w:rsidRDefault="00000000" w:rsidRPr="00000000" w14:paraId="000038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Jacó. No monte das Oliveiras seu poder Ele mostrou, cinco pães e dois </w:t>
      </w:r>
    </w:p>
    <w:p w:rsidR="00000000" w:rsidDel="00000000" w:rsidP="00000000" w:rsidRDefault="00000000" w:rsidRPr="00000000" w14:paraId="000038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Am</w:t>
      </w:r>
    </w:p>
    <w:p w:rsidR="00000000" w:rsidDel="00000000" w:rsidP="00000000" w:rsidRDefault="00000000" w:rsidRPr="00000000" w14:paraId="000038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peixinhos, cinco mil alimentou.</w:t>
      </w:r>
    </w:p>
    <w:p w:rsidR="00000000" w:rsidDel="00000000" w:rsidP="00000000" w:rsidRDefault="00000000" w:rsidRPr="00000000" w14:paraId="0000384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4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Am                                     F                          G                                 Am</w:t>
      </w:r>
    </w:p>
    <w:p w:rsidR="00000000" w:rsidDel="00000000" w:rsidP="00000000" w:rsidRDefault="00000000" w:rsidRPr="00000000" w14:paraId="000038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fez maravilhas no deserto da Judéia, curou em Samaria e também na </w:t>
      </w:r>
    </w:p>
    <w:p w:rsidR="00000000" w:rsidDel="00000000" w:rsidP="00000000" w:rsidRDefault="00000000" w:rsidRPr="00000000" w14:paraId="000038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                              G</w:t>
      </w:r>
    </w:p>
    <w:p w:rsidR="00000000" w:rsidDel="00000000" w:rsidP="00000000" w:rsidRDefault="00000000" w:rsidRPr="00000000" w14:paraId="000038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Galiléia. E em Cafarnaum um milagre também fez. Curou lá no caminho </w:t>
      </w:r>
    </w:p>
    <w:p w:rsidR="00000000" w:rsidDel="00000000" w:rsidP="00000000" w:rsidRDefault="00000000" w:rsidRPr="00000000" w14:paraId="000038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Am</w:t>
      </w:r>
    </w:p>
    <w:p w:rsidR="00000000" w:rsidDel="00000000" w:rsidP="00000000" w:rsidRDefault="00000000" w:rsidRPr="00000000" w14:paraId="000038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dez leprosos de uma vez.</w:t>
      </w:r>
    </w:p>
    <w:p w:rsidR="00000000" w:rsidDel="00000000" w:rsidP="00000000" w:rsidRDefault="00000000" w:rsidRPr="00000000" w14:paraId="0000384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8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Am                                      F                                       G</w:t>
      </w:r>
    </w:p>
    <w:p w:rsidR="00000000" w:rsidDel="00000000" w:rsidP="00000000" w:rsidRDefault="00000000" w:rsidRPr="00000000" w14:paraId="000038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fez maravilhas, está fazendo e vai fazer. Só não faz na sua vida </w:t>
      </w:r>
    </w:p>
    <w:p w:rsidR="00000000" w:rsidDel="00000000" w:rsidP="00000000" w:rsidRDefault="00000000" w:rsidRPr="00000000" w14:paraId="000038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Am                                                                     F                              G</w:t>
      </w:r>
    </w:p>
    <w:p w:rsidR="00000000" w:rsidDel="00000000" w:rsidP="00000000" w:rsidRDefault="00000000" w:rsidRPr="00000000" w14:paraId="000038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porque você não crê. Ele salva o pecador, dá alegria, gozo e paz. Cura as </w:t>
      </w:r>
    </w:p>
    <w:p w:rsidR="00000000" w:rsidDel="00000000" w:rsidP="00000000" w:rsidRDefault="00000000" w:rsidRPr="00000000" w14:paraId="000038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Am</w:t>
      </w:r>
    </w:p>
    <w:p w:rsidR="00000000" w:rsidDel="00000000" w:rsidP="00000000" w:rsidRDefault="00000000" w:rsidRPr="00000000" w14:paraId="000038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enfermidades e expulsa satanás.</w:t>
      </w:r>
    </w:p>
    <w:p w:rsidR="00000000" w:rsidDel="00000000" w:rsidP="00000000" w:rsidRDefault="00000000" w:rsidRPr="00000000" w14:paraId="0000385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385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5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o6z1a1" w:id="513"/>
      <w:bookmarkEnd w:id="5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Então Se Verá </w:t>
      </w:r>
    </w:p>
    <w:p w:rsidR="00000000" w:rsidDel="00000000" w:rsidP="00000000" w:rsidRDefault="00000000" w:rsidRPr="00000000" w14:paraId="00003859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5A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E9                      A/B     F#m                 A/B                           E9</w:t>
      </w:r>
    </w:p>
    <w:p w:rsidR="00000000" w:rsidDel="00000000" w:rsidP="00000000" w:rsidRDefault="00000000" w:rsidRPr="00000000" w14:paraId="0000385B">
      <w:pPr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 se verá o Filho do Homem vindo sobre as nuvens com poder e glória</w:t>
      </w:r>
    </w:p>
    <w:p w:rsidR="00000000" w:rsidDel="00000000" w:rsidP="00000000" w:rsidRDefault="00000000" w:rsidRPr="00000000" w14:paraId="0000385C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E9                      A/B    F#m                 A/B                           E9      Bm7</w:t>
      </w:r>
    </w:p>
    <w:p w:rsidR="00000000" w:rsidDel="00000000" w:rsidP="00000000" w:rsidRDefault="00000000" w:rsidRPr="00000000" w14:paraId="0000385D">
      <w:pPr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 se verá o Filho do Homem vindo sobre as nuvens com poder e glória</w:t>
      </w:r>
    </w:p>
    <w:p w:rsidR="00000000" w:rsidDel="00000000" w:rsidP="00000000" w:rsidRDefault="00000000" w:rsidRPr="00000000" w14:paraId="0000385E">
      <w:pPr>
        <w:ind w:right="-858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5F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D/E    A9                  D7/9                          G#m7                                  C#m7</w:t>
      </w:r>
    </w:p>
    <w:p w:rsidR="00000000" w:rsidDel="00000000" w:rsidP="00000000" w:rsidRDefault="00000000" w:rsidRPr="00000000" w14:paraId="00003860">
      <w:pPr>
        <w:ind w:right="-1141"/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assim como o relâmpago que sai do Oriente e se mostra no Ocidente,</w:t>
      </w:r>
    </w:p>
    <w:p w:rsidR="00000000" w:rsidDel="00000000" w:rsidP="00000000" w:rsidRDefault="00000000" w:rsidRPr="00000000" w14:paraId="00003861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F#m7 A/B                          E9       Bm7</w:t>
      </w:r>
    </w:p>
    <w:p w:rsidR="00000000" w:rsidDel="00000000" w:rsidP="00000000" w:rsidRDefault="00000000" w:rsidRPr="00000000" w14:paraId="00003862">
      <w:pPr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assim há de ser a vinda do Filho do Homem.</w:t>
      </w:r>
    </w:p>
    <w:p w:rsidR="00000000" w:rsidDel="00000000" w:rsidP="00000000" w:rsidRDefault="00000000" w:rsidRPr="00000000" w14:paraId="00003863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D/E    A9                D7/9                            G#m7                             C#m7</w:t>
      </w:r>
    </w:p>
    <w:p w:rsidR="00000000" w:rsidDel="00000000" w:rsidP="00000000" w:rsidRDefault="00000000" w:rsidRPr="00000000" w14:paraId="00003864">
      <w:pPr>
        <w:ind w:right="-999"/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assim como o relâmpago que sai do Oriente e se mostra no Ocidente,</w:t>
      </w:r>
    </w:p>
    <w:p w:rsidR="00000000" w:rsidDel="00000000" w:rsidP="00000000" w:rsidRDefault="00000000" w:rsidRPr="00000000" w14:paraId="00003865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F#m7  A/B                         E9</w:t>
      </w:r>
    </w:p>
    <w:p w:rsidR="00000000" w:rsidDel="00000000" w:rsidP="00000000" w:rsidRDefault="00000000" w:rsidRPr="00000000" w14:paraId="00003866">
      <w:pPr>
        <w:ind w:right="-1418"/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assim há de ser a vinda do Filho do Homem.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67">
      <w:pP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68">
      <w:pPr>
        <w:pBdr>
          <w:bottom w:color="000000" w:space="1" w:sz="12" w:val="single"/>
        </w:pBdr>
        <w:contextualSpacing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86mjxu" w:id="514"/>
      <w:bookmarkEnd w:id="5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 Louvo De Coração </w:t>
      </w:r>
    </w:p>
    <w:p w:rsidR="00000000" w:rsidDel="00000000" w:rsidP="00000000" w:rsidRDefault="00000000" w:rsidRPr="00000000" w14:paraId="0000386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                 Am7           C/D             G</w:t>
      </w:r>
    </w:p>
    <w:p w:rsidR="00000000" w:rsidDel="00000000" w:rsidP="00000000" w:rsidRDefault="00000000" w:rsidRPr="00000000" w14:paraId="0000386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te louvo de coração, eu te louvo com amor</w:t>
      </w:r>
    </w:p>
    <w:p w:rsidR="00000000" w:rsidDel="00000000" w:rsidP="00000000" w:rsidRDefault="00000000" w:rsidRPr="00000000" w14:paraId="0000386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Am7          C/D             G</w:t>
      </w:r>
    </w:p>
    <w:p w:rsidR="00000000" w:rsidDel="00000000" w:rsidP="00000000" w:rsidRDefault="00000000" w:rsidRPr="00000000" w14:paraId="000038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te louvo de coração, eu te louvo com a voz</w:t>
      </w:r>
    </w:p>
    <w:p w:rsidR="00000000" w:rsidDel="00000000" w:rsidP="00000000" w:rsidRDefault="00000000" w:rsidRPr="00000000" w14:paraId="0000387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Dm7  F/G  C             D/C                  G/B</w:t>
      </w:r>
    </w:p>
    <w:p w:rsidR="00000000" w:rsidDel="00000000" w:rsidP="00000000" w:rsidRDefault="00000000" w:rsidRPr="00000000" w14:paraId="0000387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 me faltar a voz, eu te louvo com as mãos</w:t>
      </w:r>
    </w:p>
    <w:p w:rsidR="00000000" w:rsidDel="00000000" w:rsidP="00000000" w:rsidRDefault="00000000" w:rsidRPr="00000000" w14:paraId="0000387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Dm7  F/G          C             D/C                  G/B</w:t>
      </w:r>
    </w:p>
    <w:p w:rsidR="00000000" w:rsidDel="00000000" w:rsidP="00000000" w:rsidRDefault="00000000" w:rsidRPr="00000000" w14:paraId="0000387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 me faltarem as mãos, eu te louvo com os pés</w:t>
      </w:r>
    </w:p>
    <w:p w:rsidR="00000000" w:rsidDel="00000000" w:rsidP="00000000" w:rsidRDefault="00000000" w:rsidRPr="00000000" w14:paraId="0000387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Dm7  F/G           C             D/C             G/B</w:t>
      </w:r>
    </w:p>
    <w:p w:rsidR="00000000" w:rsidDel="00000000" w:rsidP="00000000" w:rsidRDefault="00000000" w:rsidRPr="00000000" w14:paraId="0000387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 me faltarem os pés, eu te louvo com a alma</w:t>
      </w:r>
    </w:p>
    <w:p w:rsidR="00000000" w:rsidDel="00000000" w:rsidP="00000000" w:rsidRDefault="00000000" w:rsidRPr="00000000" w14:paraId="0000387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Dm7  F/G    C             G         C/D      G</w:t>
      </w:r>
    </w:p>
    <w:p w:rsidR="00000000" w:rsidDel="00000000" w:rsidP="00000000" w:rsidRDefault="00000000" w:rsidRPr="00000000" w14:paraId="0000387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se me faltar a alma é porque contigo estou.</w:t>
      </w:r>
    </w:p>
    <w:p w:rsidR="00000000" w:rsidDel="00000000" w:rsidP="00000000" w:rsidRDefault="00000000" w:rsidRPr="00000000" w14:paraId="0000387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nbwu5n" w:id="515"/>
      <w:bookmarkEnd w:id="5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Grito De Alerta </w:t>
      </w:r>
    </w:p>
    <w:p w:rsidR="00000000" w:rsidDel="00000000" w:rsidP="00000000" w:rsidRDefault="00000000" w:rsidRPr="00000000" w14:paraId="0000387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          C               Bb      Gm       A7                                                  </w:t>
      </w:r>
    </w:p>
    <w:p w:rsidR="00000000" w:rsidDel="00000000" w:rsidP="00000000" w:rsidRDefault="00000000" w:rsidRPr="00000000" w14:paraId="0000387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Escuta, é preciso falar uma era absurda    denunciar:</w:t>
      </w:r>
    </w:p>
    <w:p w:rsidR="00000000" w:rsidDel="00000000" w:rsidP="00000000" w:rsidRDefault="00000000" w:rsidRPr="00000000" w14:paraId="000038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Dm                  C         Bb     </w:t>
      </w:r>
    </w:p>
    <w:p w:rsidR="00000000" w:rsidDel="00000000" w:rsidP="00000000" w:rsidRDefault="00000000" w:rsidRPr="00000000" w14:paraId="0000387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Consciência  global, reencarnação.</w:t>
      </w:r>
    </w:p>
    <w:p w:rsidR="00000000" w:rsidDel="00000000" w:rsidP="00000000" w:rsidRDefault="00000000" w:rsidRPr="00000000" w14:paraId="000038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Gm                            A7                                             </w:t>
      </w:r>
    </w:p>
    <w:p w:rsidR="00000000" w:rsidDel="00000000" w:rsidP="00000000" w:rsidRDefault="00000000" w:rsidRPr="00000000" w14:paraId="0000388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Maitreya, avatar, mestre do mal, Urano à governar.</w:t>
      </w:r>
    </w:p>
    <w:p w:rsidR="00000000" w:rsidDel="00000000" w:rsidP="00000000" w:rsidRDefault="00000000" w:rsidRPr="00000000" w14:paraId="000038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Dm                                  C                          Bb                                                         </w:t>
      </w:r>
    </w:p>
    <w:p w:rsidR="00000000" w:rsidDel="00000000" w:rsidP="00000000" w:rsidRDefault="00000000" w:rsidRPr="00000000" w14:paraId="0000388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Aquário. Quer os peixes afogar. Escuta Cristão</w:t>
      </w:r>
    </w:p>
    <w:p w:rsidR="00000000" w:rsidDel="00000000" w:rsidP="00000000" w:rsidRDefault="00000000" w:rsidRPr="00000000" w14:paraId="0000388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Gm                                 A7                               </w:t>
      </w:r>
    </w:p>
    <w:p w:rsidR="00000000" w:rsidDel="00000000" w:rsidP="00000000" w:rsidRDefault="00000000" w:rsidRPr="00000000" w14:paraId="0000388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Conserva o que tens, segura a coroa. Filadélfia vem buscar.</w:t>
      </w:r>
    </w:p>
    <w:p w:rsidR="00000000" w:rsidDel="00000000" w:rsidP="00000000" w:rsidRDefault="00000000" w:rsidRPr="00000000" w14:paraId="0000388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8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</w:t>
      </w:r>
    </w:p>
    <w:p w:rsidR="00000000" w:rsidDel="00000000" w:rsidP="00000000" w:rsidRDefault="00000000" w:rsidRPr="00000000" w14:paraId="0000388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       C                         </w:t>
      </w:r>
    </w:p>
    <w:p w:rsidR="00000000" w:rsidDel="00000000" w:rsidP="00000000" w:rsidRDefault="00000000" w:rsidRPr="00000000" w14:paraId="0000388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Denuncia, aê, aê, vigia , aê, aê  </w:t>
      </w:r>
    </w:p>
    <w:p w:rsidR="00000000" w:rsidDel="00000000" w:rsidP="00000000" w:rsidRDefault="00000000" w:rsidRPr="00000000" w14:paraId="000038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Bb                         Gm                       </w:t>
      </w:r>
    </w:p>
    <w:p w:rsidR="00000000" w:rsidDel="00000000" w:rsidP="00000000" w:rsidRDefault="00000000" w:rsidRPr="00000000" w14:paraId="0000388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certa a vitória, pr’aquele que ora </w:t>
      </w:r>
    </w:p>
    <w:p w:rsidR="00000000" w:rsidDel="00000000" w:rsidP="00000000" w:rsidRDefault="00000000" w:rsidRPr="00000000" w14:paraId="000038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A7</w:t>
      </w:r>
    </w:p>
    <w:p w:rsidR="00000000" w:rsidDel="00000000" w:rsidP="00000000" w:rsidRDefault="00000000" w:rsidRPr="00000000" w14:paraId="0000388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vai voltar. </w:t>
      </w:r>
    </w:p>
    <w:p w:rsidR="00000000" w:rsidDel="00000000" w:rsidP="00000000" w:rsidRDefault="00000000" w:rsidRPr="00000000" w14:paraId="0000388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Dm                C                                     </w:t>
      </w:r>
    </w:p>
    <w:p w:rsidR="00000000" w:rsidDel="00000000" w:rsidP="00000000" w:rsidRDefault="00000000" w:rsidRPr="00000000" w14:paraId="0000388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Denuncia, aê, aê, vigia , aê, a  </w:t>
      </w:r>
    </w:p>
    <w:p w:rsidR="00000000" w:rsidDel="00000000" w:rsidP="00000000" w:rsidRDefault="00000000" w:rsidRPr="00000000" w14:paraId="0000389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Bb                       Gm                        </w:t>
      </w:r>
    </w:p>
    <w:p w:rsidR="00000000" w:rsidDel="00000000" w:rsidP="00000000" w:rsidRDefault="00000000" w:rsidRPr="00000000" w14:paraId="0000389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certa a vitória, pr’aquele que ora </w:t>
      </w:r>
    </w:p>
    <w:p w:rsidR="00000000" w:rsidDel="00000000" w:rsidP="00000000" w:rsidRDefault="00000000" w:rsidRPr="00000000" w14:paraId="0000389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A7                                         Dm      C  Dm </w:t>
      </w:r>
    </w:p>
    <w:p w:rsidR="00000000" w:rsidDel="00000000" w:rsidP="00000000" w:rsidRDefault="00000000" w:rsidRPr="00000000" w14:paraId="0000389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vai voltar. Ele está pra chegar.</w:t>
      </w:r>
    </w:p>
    <w:p w:rsidR="00000000" w:rsidDel="00000000" w:rsidP="00000000" w:rsidRDefault="00000000" w:rsidRPr="00000000" w14:paraId="0000389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9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Dm                              C                                     Bb                                   </w:t>
      </w:r>
    </w:p>
    <w:p w:rsidR="00000000" w:rsidDel="00000000" w:rsidP="00000000" w:rsidRDefault="00000000" w:rsidRPr="00000000" w14:paraId="0000389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Das trevas, um reino de shambalá, cristais de energia,</w:t>
      </w:r>
    </w:p>
    <w:p w:rsidR="00000000" w:rsidDel="00000000" w:rsidP="00000000" w:rsidRDefault="00000000" w:rsidRPr="00000000" w14:paraId="0000389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Gm                                              A7 </w:t>
      </w:r>
    </w:p>
    <w:p w:rsidR="00000000" w:rsidDel="00000000" w:rsidP="00000000" w:rsidRDefault="00000000" w:rsidRPr="00000000" w14:paraId="0000389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Feitores do mal, controle mental, gnomos e fadas  propagar,</w:t>
      </w:r>
    </w:p>
    <w:p w:rsidR="00000000" w:rsidDel="00000000" w:rsidP="00000000" w:rsidRDefault="00000000" w:rsidRPr="00000000" w14:paraId="0000389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Dm                      C                             Bb                   </w:t>
      </w:r>
    </w:p>
    <w:p w:rsidR="00000000" w:rsidDel="00000000" w:rsidP="00000000" w:rsidRDefault="00000000" w:rsidRPr="00000000" w14:paraId="0000389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Agora , pequena Igreja fiel. É a última hora,</w:t>
      </w:r>
    </w:p>
    <w:p w:rsidR="00000000" w:rsidDel="00000000" w:rsidP="00000000" w:rsidRDefault="00000000" w:rsidRPr="00000000" w14:paraId="0000389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Gm                                A7                 </w:t>
      </w:r>
    </w:p>
    <w:p w:rsidR="00000000" w:rsidDel="00000000" w:rsidP="00000000" w:rsidRDefault="00000000" w:rsidRPr="00000000" w14:paraId="000038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Guerreiros marchar a porta aberta. Ninguém pode fechar</w:t>
      </w:r>
    </w:p>
    <w:p w:rsidR="00000000" w:rsidDel="00000000" w:rsidP="00000000" w:rsidRDefault="00000000" w:rsidRPr="00000000" w14:paraId="0000389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9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Dm                         C                                        Bb                                           </w:t>
      </w:r>
    </w:p>
    <w:p w:rsidR="00000000" w:rsidDel="00000000" w:rsidP="00000000" w:rsidRDefault="00000000" w:rsidRPr="00000000" w14:paraId="0000389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 Jesus, submete as trevas à luz, Isso tudo é demais,</w:t>
      </w:r>
    </w:p>
    <w:p w:rsidR="00000000" w:rsidDel="00000000" w:rsidP="00000000" w:rsidRDefault="00000000" w:rsidRPr="00000000" w14:paraId="000038A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Gm                                     A7</w:t>
      </w:r>
    </w:p>
    <w:p w:rsidR="00000000" w:rsidDel="00000000" w:rsidP="00000000" w:rsidRDefault="00000000" w:rsidRPr="00000000" w14:paraId="000038A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Olha os sinais ajude aos Irmãos ao mal dizer um não.</w:t>
      </w:r>
    </w:p>
    <w:p w:rsidR="00000000" w:rsidDel="00000000" w:rsidP="00000000" w:rsidRDefault="00000000" w:rsidRPr="00000000" w14:paraId="000038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Dm                      C                                           Bb                            </w:t>
      </w:r>
    </w:p>
    <w:p w:rsidR="00000000" w:rsidDel="00000000" w:rsidP="00000000" w:rsidRDefault="00000000" w:rsidRPr="00000000" w14:paraId="000038A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Declara o poder e a força de Deus é a posse do Reino</w:t>
      </w:r>
    </w:p>
    <w:p w:rsidR="00000000" w:rsidDel="00000000" w:rsidP="00000000" w:rsidRDefault="00000000" w:rsidRPr="00000000" w14:paraId="000038A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Gm                                                     A7</w:t>
      </w:r>
    </w:p>
    <w:p w:rsidR="00000000" w:rsidDel="00000000" w:rsidP="00000000" w:rsidRDefault="00000000" w:rsidRPr="00000000" w14:paraId="000038A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os fortes e bravos. Conquistam com garra prá Glória de Senhor. </w:t>
      </w:r>
    </w:p>
    <w:p w:rsidR="00000000" w:rsidDel="00000000" w:rsidP="00000000" w:rsidRDefault="00000000" w:rsidRPr="00000000" w14:paraId="000038A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7bkctg" w:id="516"/>
      <w:bookmarkEnd w:id="5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Hardcore Da Formiga </w:t>
      </w:r>
    </w:p>
    <w:p w:rsidR="00000000" w:rsidDel="00000000" w:rsidP="00000000" w:rsidRDefault="00000000" w:rsidRPr="00000000" w14:paraId="000038A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                               G</w:t>
      </w:r>
    </w:p>
    <w:p w:rsidR="00000000" w:rsidDel="00000000" w:rsidP="00000000" w:rsidRDefault="00000000" w:rsidRPr="00000000" w14:paraId="000038A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formiga pretinha</w:t>
      </w:r>
    </w:p>
    <w:p w:rsidR="00000000" w:rsidDel="00000000" w:rsidP="00000000" w:rsidRDefault="00000000" w:rsidRPr="00000000" w14:paraId="000038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 E                                 C</w:t>
      </w:r>
    </w:p>
    <w:p w:rsidR="00000000" w:rsidDel="00000000" w:rsidP="00000000" w:rsidRDefault="00000000" w:rsidRPr="00000000" w14:paraId="000038A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Outra formiga amarela</w:t>
      </w:r>
    </w:p>
    <w:p w:rsidR="00000000" w:rsidDel="00000000" w:rsidP="00000000" w:rsidRDefault="00000000" w:rsidRPr="00000000" w14:paraId="000038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 G                C               G               C</w:t>
      </w:r>
    </w:p>
    <w:p w:rsidR="00000000" w:rsidDel="00000000" w:rsidP="00000000" w:rsidRDefault="00000000" w:rsidRPr="00000000" w14:paraId="000038A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Uma branquinha, outra vermelhinha</w:t>
      </w:r>
    </w:p>
    <w:p w:rsidR="00000000" w:rsidDel="00000000" w:rsidP="00000000" w:rsidRDefault="00000000" w:rsidRPr="00000000" w14:paraId="000038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 G                                   D   C</w:t>
      </w:r>
    </w:p>
    <w:p w:rsidR="00000000" w:rsidDel="00000000" w:rsidP="00000000" w:rsidRDefault="00000000" w:rsidRPr="00000000" w14:paraId="000038B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Foram juntas à casa da Carmela</w:t>
      </w:r>
    </w:p>
    <w:p w:rsidR="00000000" w:rsidDel="00000000" w:rsidP="00000000" w:rsidRDefault="00000000" w:rsidRPr="00000000" w14:paraId="000038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                            G</w:t>
      </w:r>
    </w:p>
    <w:p w:rsidR="00000000" w:rsidDel="00000000" w:rsidP="00000000" w:rsidRDefault="00000000" w:rsidRPr="00000000" w14:paraId="000038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Racismo é coisa pra babaca</w:t>
      </w:r>
    </w:p>
    <w:p w:rsidR="00000000" w:rsidDel="00000000" w:rsidP="00000000" w:rsidRDefault="00000000" w:rsidRPr="00000000" w14:paraId="000038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                            G</w:t>
      </w:r>
    </w:p>
    <w:p w:rsidR="00000000" w:rsidDel="00000000" w:rsidP="00000000" w:rsidRDefault="00000000" w:rsidRPr="00000000" w14:paraId="000038B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Racismo é coisa pra irracionais</w:t>
      </w:r>
    </w:p>
    <w:p w:rsidR="00000000" w:rsidDel="00000000" w:rsidP="00000000" w:rsidRDefault="00000000" w:rsidRPr="00000000" w14:paraId="000038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                               G</w:t>
      </w:r>
    </w:p>
    <w:p w:rsidR="00000000" w:rsidDel="00000000" w:rsidP="00000000" w:rsidRDefault="00000000" w:rsidRPr="00000000" w14:paraId="000038B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fora as cores são diferentes</w:t>
      </w:r>
    </w:p>
    <w:p w:rsidR="00000000" w:rsidDel="00000000" w:rsidP="00000000" w:rsidRDefault="00000000" w:rsidRPr="00000000" w14:paraId="000038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 E                            G</w:t>
      </w:r>
    </w:p>
    <w:p w:rsidR="00000000" w:rsidDel="00000000" w:rsidP="00000000" w:rsidRDefault="00000000" w:rsidRPr="00000000" w14:paraId="000038B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por dentro é tudo "iguais"!</w:t>
      </w:r>
    </w:p>
    <w:p w:rsidR="00000000" w:rsidDel="00000000" w:rsidP="00000000" w:rsidRDefault="00000000" w:rsidRPr="00000000" w14:paraId="000038B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BC">
      <w:pPr>
        <w:pStyle w:val="Heading3"/>
        <w:spacing w:after="0" w:before="0" w:lineRule="auto"/>
        <w:ind w:left="720" w:firstLine="0"/>
        <w:contextualSpacing w:val="0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2mgun19" w:id="517"/>
      <w:bookmarkEnd w:id="5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BD">
      <w:pPr>
        <w:pStyle w:val="Heading3"/>
        <w:spacing w:after="0" w:before="0" w:lineRule="auto"/>
        <w:ind w:left="720" w:firstLine="0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C0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1m4x92" w:id="518"/>
      <w:bookmarkEnd w:id="5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Isaías 40,31 </w:t>
      </w:r>
    </w:p>
    <w:p w:rsidR="00000000" w:rsidDel="00000000" w:rsidP="00000000" w:rsidRDefault="00000000" w:rsidRPr="00000000" w14:paraId="000038C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C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G9                F9        C9      G9  F9  C9</w:t>
      </w:r>
    </w:p>
    <w:p w:rsidR="00000000" w:rsidDel="00000000" w:rsidP="00000000" w:rsidRDefault="00000000" w:rsidRPr="00000000" w14:paraId="000038C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os que esperam no Senhor </w:t>
      </w:r>
    </w:p>
    <w:p w:rsidR="00000000" w:rsidDel="00000000" w:rsidP="00000000" w:rsidRDefault="00000000" w:rsidRPr="00000000" w14:paraId="000038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G9       F9               E4 E7</w:t>
      </w:r>
    </w:p>
    <w:p w:rsidR="00000000" w:rsidDel="00000000" w:rsidP="00000000" w:rsidRDefault="00000000" w:rsidRPr="00000000" w14:paraId="000038C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Renovarão as suas forças</w:t>
      </w:r>
    </w:p>
    <w:p w:rsidR="00000000" w:rsidDel="00000000" w:rsidP="00000000" w:rsidRDefault="00000000" w:rsidRPr="00000000" w14:paraId="000038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Am Em       F9              G9        G F# F</w:t>
      </w:r>
    </w:p>
    <w:p w:rsidR="00000000" w:rsidDel="00000000" w:rsidP="00000000" w:rsidRDefault="00000000" w:rsidRPr="00000000" w14:paraId="000038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Subirão com asas como águias</w:t>
      </w:r>
    </w:p>
    <w:p w:rsidR="00000000" w:rsidDel="00000000" w:rsidP="00000000" w:rsidRDefault="00000000" w:rsidRPr="00000000" w14:paraId="000038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G9 F# F                       G9     G F# F</w:t>
      </w:r>
    </w:p>
    <w:p w:rsidR="00000000" w:rsidDel="00000000" w:rsidP="00000000" w:rsidRDefault="00000000" w:rsidRPr="00000000" w14:paraId="000038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Correrão       e não se cansarão</w:t>
      </w:r>
    </w:p>
    <w:p w:rsidR="00000000" w:rsidDel="00000000" w:rsidP="00000000" w:rsidRDefault="00000000" w:rsidRPr="00000000" w14:paraId="000038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G9      F                 Esus4</w:t>
      </w:r>
    </w:p>
    <w:p w:rsidR="00000000" w:rsidDel="00000000" w:rsidP="00000000" w:rsidRDefault="00000000" w:rsidRPr="00000000" w14:paraId="000038C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Caminharão e não se fatigarão     </w:t>
      </w:r>
    </w:p>
    <w:p w:rsidR="00000000" w:rsidDel="00000000" w:rsidP="00000000" w:rsidRDefault="00000000" w:rsidRPr="00000000" w14:paraId="000038C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G9                F9        C9      G9  F9  C9</w:t>
      </w:r>
    </w:p>
    <w:p w:rsidR="00000000" w:rsidDel="00000000" w:rsidP="00000000" w:rsidRDefault="00000000" w:rsidRPr="00000000" w14:paraId="000038C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os que esperam no Senhor </w:t>
      </w:r>
    </w:p>
    <w:p w:rsidR="00000000" w:rsidDel="00000000" w:rsidP="00000000" w:rsidRDefault="00000000" w:rsidRPr="00000000" w14:paraId="000038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G9       F9               E4 E7</w:t>
      </w:r>
    </w:p>
    <w:p w:rsidR="00000000" w:rsidDel="00000000" w:rsidP="00000000" w:rsidRDefault="00000000" w:rsidRPr="00000000" w14:paraId="000038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Renovarão as suas forças</w:t>
      </w:r>
    </w:p>
    <w:p w:rsidR="00000000" w:rsidDel="00000000" w:rsidP="00000000" w:rsidRDefault="00000000" w:rsidRPr="00000000" w14:paraId="000038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Am Em       F9              G9        G F# F</w:t>
      </w:r>
    </w:p>
    <w:p w:rsidR="00000000" w:rsidDel="00000000" w:rsidP="00000000" w:rsidRDefault="00000000" w:rsidRPr="00000000" w14:paraId="000038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Subirão com asas como águias</w:t>
      </w:r>
    </w:p>
    <w:p w:rsidR="00000000" w:rsidDel="00000000" w:rsidP="00000000" w:rsidRDefault="00000000" w:rsidRPr="00000000" w14:paraId="000038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G9 F# F                       G9     G F# F</w:t>
      </w:r>
    </w:p>
    <w:p w:rsidR="00000000" w:rsidDel="00000000" w:rsidP="00000000" w:rsidRDefault="00000000" w:rsidRPr="00000000" w14:paraId="000038D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Correrão       e não se cansarão</w:t>
      </w:r>
    </w:p>
    <w:p w:rsidR="00000000" w:rsidDel="00000000" w:rsidP="00000000" w:rsidRDefault="00000000" w:rsidRPr="00000000" w14:paraId="000038D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G9      F                 Esus4</w:t>
      </w:r>
    </w:p>
    <w:p w:rsidR="00000000" w:rsidDel="00000000" w:rsidP="00000000" w:rsidRDefault="00000000" w:rsidRPr="00000000" w14:paraId="000038D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Caminharão e não se fatigarão     </w:t>
      </w:r>
    </w:p>
    <w:p w:rsidR="00000000" w:rsidDel="00000000" w:rsidP="00000000" w:rsidRDefault="00000000" w:rsidRPr="00000000" w14:paraId="000038D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llsfwv" w:id="519"/>
      <w:bookmarkEnd w:id="5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“João Batista”</w:t>
      </w:r>
    </w:p>
    <w:p w:rsidR="00000000" w:rsidDel="00000000" w:rsidP="00000000" w:rsidRDefault="00000000" w:rsidRPr="00000000" w14:paraId="000038D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D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João Batista era um cara que não temia nada.</w:t>
      </w:r>
    </w:p>
    <w:p w:rsidR="00000000" w:rsidDel="00000000" w:rsidP="00000000" w:rsidRDefault="00000000" w:rsidRPr="00000000" w14:paraId="000038D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Tudo o que via de errado ele denunciava.</w:t>
      </w:r>
    </w:p>
    <w:p w:rsidR="00000000" w:rsidDel="00000000" w:rsidP="00000000" w:rsidRDefault="00000000" w:rsidRPr="00000000" w14:paraId="000038D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“Clama no deserto uma voz que prepara o caminho do Deus Salvador!”</w:t>
      </w:r>
    </w:p>
    <w:p w:rsidR="00000000" w:rsidDel="00000000" w:rsidP="00000000" w:rsidRDefault="00000000" w:rsidRPr="00000000" w14:paraId="000038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             C   G   C</w:t>
      </w:r>
    </w:p>
    <w:p w:rsidR="00000000" w:rsidDel="00000000" w:rsidP="00000000" w:rsidRDefault="00000000" w:rsidRPr="00000000" w14:paraId="000038E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Assim falou o profeta no Antigo Testamento.</w:t>
      </w:r>
    </w:p>
    <w:p w:rsidR="00000000" w:rsidDel="00000000" w:rsidP="00000000" w:rsidRDefault="00000000" w:rsidRPr="00000000" w14:paraId="000038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resultado desse seu trabalho de pregação</w:t>
      </w:r>
    </w:p>
    <w:p w:rsidR="00000000" w:rsidDel="00000000" w:rsidP="00000000" w:rsidRDefault="00000000" w:rsidRPr="00000000" w14:paraId="000038E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Eram as multidões que batizava lá no Jordão.</w:t>
      </w:r>
    </w:p>
    <w:p w:rsidR="00000000" w:rsidDel="00000000" w:rsidP="00000000" w:rsidRDefault="00000000" w:rsidRPr="00000000" w14:paraId="000038E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Até Jesus, com humildade, veio se batizar</w:t>
      </w:r>
    </w:p>
    <w:p w:rsidR="00000000" w:rsidDel="00000000" w:rsidP="00000000" w:rsidRDefault="00000000" w:rsidRPr="00000000" w14:paraId="000038E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emocionou João, seu primo, com seu jeito de amar</w:t>
      </w:r>
    </w:p>
    <w:p w:rsidR="00000000" w:rsidDel="00000000" w:rsidP="00000000" w:rsidRDefault="00000000" w:rsidRPr="00000000" w14:paraId="000038E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E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C                 F                      G                                F                </w:t>
      </w:r>
    </w:p>
    <w:p w:rsidR="00000000" w:rsidDel="00000000" w:rsidP="00000000" w:rsidRDefault="00000000" w:rsidRPr="00000000" w14:paraId="000038E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João Batista, João Batista, João cumpriu toda sua missão à risca.</w:t>
      </w:r>
    </w:p>
    <w:p w:rsidR="00000000" w:rsidDel="00000000" w:rsidP="00000000" w:rsidRDefault="00000000" w:rsidRPr="00000000" w14:paraId="000038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C                 F                G                                    F      C   F   G   F (2x)</w:t>
      </w:r>
    </w:p>
    <w:p w:rsidR="00000000" w:rsidDel="00000000" w:rsidP="00000000" w:rsidRDefault="00000000" w:rsidRPr="00000000" w14:paraId="000038E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João Batista, João Batista. E até hoje sua história me conquista.</w:t>
      </w:r>
    </w:p>
    <w:p w:rsidR="00000000" w:rsidDel="00000000" w:rsidP="00000000" w:rsidRDefault="00000000" w:rsidRPr="00000000" w14:paraId="000038E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E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 vejam só o que aconteceu ao nosso personagem:</w:t>
      </w:r>
    </w:p>
    <w:p w:rsidR="00000000" w:rsidDel="00000000" w:rsidP="00000000" w:rsidRDefault="00000000" w:rsidRPr="00000000" w14:paraId="000038E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Mesmo falando a Herodes não lhe faltou coragem</w:t>
      </w:r>
    </w:p>
    <w:p w:rsidR="00000000" w:rsidDel="00000000" w:rsidP="00000000" w:rsidRDefault="00000000" w:rsidRPr="00000000" w14:paraId="000038E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a mais pura verdade era tudo o que sempre lhe interessou.</w:t>
      </w:r>
    </w:p>
    <w:p w:rsidR="00000000" w:rsidDel="00000000" w:rsidP="00000000" w:rsidRDefault="00000000" w:rsidRPr="00000000" w14:paraId="000038E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                                          C   G   C</w:t>
      </w:r>
    </w:p>
    <w:p w:rsidR="00000000" w:rsidDel="00000000" w:rsidP="00000000" w:rsidRDefault="00000000" w:rsidRPr="00000000" w14:paraId="000038F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assim foi preso, pois os atos do tal rei condenou.</w:t>
      </w:r>
    </w:p>
    <w:p w:rsidR="00000000" w:rsidDel="00000000" w:rsidP="00000000" w:rsidRDefault="00000000" w:rsidRPr="00000000" w14:paraId="000038F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Encantado o rei com a dança da jovem Salomé</w:t>
      </w:r>
    </w:p>
    <w:p w:rsidR="00000000" w:rsidDel="00000000" w:rsidP="00000000" w:rsidRDefault="00000000" w:rsidRPr="00000000" w14:paraId="000038F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Disse: “A metade do meu reino lhe daria até!”</w:t>
      </w:r>
    </w:p>
    <w:p w:rsidR="00000000" w:rsidDel="00000000" w:rsidP="00000000" w:rsidRDefault="00000000" w:rsidRPr="00000000" w14:paraId="000038F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Então o destino com o pobre do João foi ingrato.</w:t>
      </w:r>
    </w:p>
    <w:p w:rsidR="00000000" w:rsidDel="00000000" w:rsidP="00000000" w:rsidRDefault="00000000" w:rsidRPr="00000000" w14:paraId="000038F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Teve a cabeça degolada e carregada num prato.</w:t>
      </w:r>
    </w:p>
    <w:p w:rsidR="00000000" w:rsidDel="00000000" w:rsidP="00000000" w:rsidRDefault="00000000" w:rsidRPr="00000000" w14:paraId="000038F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F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 conquista    C (intro)</w:t>
      </w:r>
    </w:p>
    <w:p w:rsidR="00000000" w:rsidDel="00000000" w:rsidP="00000000" w:rsidRDefault="00000000" w:rsidRPr="00000000" w14:paraId="000038F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F9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bookmarkStart w:colFirst="0" w:colLast="0" w:name="_20r2q4o" w:id="520"/>
      <w:bookmarkEnd w:id="5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F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4kqq8sh" w:id="521"/>
      <w:bookmarkEnd w:id="5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Nosso General </w:t>
      </w:r>
    </w:p>
    <w:p w:rsidR="00000000" w:rsidDel="00000000" w:rsidP="00000000" w:rsidRDefault="00000000" w:rsidRPr="00000000" w14:paraId="000038F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F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Am9                                 F</w:t>
      </w:r>
    </w:p>
    <w:p w:rsidR="00000000" w:rsidDel="00000000" w:rsidP="00000000" w:rsidRDefault="00000000" w:rsidRPr="00000000" w14:paraId="000038F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Pelo senhor marchamos sim, seu exército poderoso é.</w:t>
      </w:r>
    </w:p>
    <w:p w:rsidR="00000000" w:rsidDel="00000000" w:rsidP="00000000" w:rsidRDefault="00000000" w:rsidRPr="00000000" w14:paraId="000038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Dm7          Em7                 Am                     Am9 </w:t>
      </w:r>
    </w:p>
    <w:p w:rsidR="00000000" w:rsidDel="00000000" w:rsidP="00000000" w:rsidRDefault="00000000" w:rsidRPr="00000000" w14:paraId="000038F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Sua glória será vista em toda a terra. Vamos cantar o canto da vitória.</w:t>
      </w:r>
    </w:p>
    <w:p w:rsidR="00000000" w:rsidDel="00000000" w:rsidP="00000000" w:rsidRDefault="00000000" w:rsidRPr="00000000" w14:paraId="000039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F                                               Dm7              Em7        Am</w:t>
      </w:r>
    </w:p>
    <w:p w:rsidR="00000000" w:rsidDel="00000000" w:rsidP="00000000" w:rsidRDefault="00000000" w:rsidRPr="00000000" w14:paraId="0000390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Glória a Deus vencemos a batalha. Toda arma contra nós perecerá.</w:t>
      </w:r>
    </w:p>
    <w:p w:rsidR="00000000" w:rsidDel="00000000" w:rsidP="00000000" w:rsidRDefault="00000000" w:rsidRPr="00000000" w14:paraId="0000390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                C9          F                    C9</w:t>
      </w:r>
    </w:p>
    <w:p w:rsidR="00000000" w:rsidDel="00000000" w:rsidP="00000000" w:rsidRDefault="00000000" w:rsidRPr="00000000" w14:paraId="0000390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9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C/E   Dm7  Em7  Am</w:t>
      </w:r>
    </w:p>
    <w:p w:rsidR="00000000" w:rsidDel="00000000" w:rsidP="00000000" w:rsidRDefault="00000000" w:rsidRPr="00000000" w14:paraId="0000390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9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9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9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C/E   Dm7  Em7  Am</w:t>
      </w:r>
    </w:p>
    <w:p w:rsidR="00000000" w:rsidDel="00000000" w:rsidP="00000000" w:rsidRDefault="00000000" w:rsidRPr="00000000" w14:paraId="000039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90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Am9 </w:t>
      </w:r>
    </w:p>
    <w:p w:rsidR="00000000" w:rsidDel="00000000" w:rsidP="00000000" w:rsidRDefault="00000000" w:rsidRPr="00000000" w14:paraId="0000390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 o Messias marchamos sim.</w:t>
      </w:r>
    </w:p>
    <w:p w:rsidR="00000000" w:rsidDel="00000000" w:rsidP="00000000" w:rsidRDefault="00000000" w:rsidRPr="00000000" w14:paraId="000039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F                                        Dm7         Em7                   Am</w:t>
      </w:r>
    </w:p>
    <w:p w:rsidR="00000000" w:rsidDel="00000000" w:rsidP="00000000" w:rsidRDefault="00000000" w:rsidRPr="00000000" w14:paraId="000039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 sua mão a chave da vitória nos leva a possuir a terra prometida.</w:t>
      </w:r>
    </w:p>
    <w:p w:rsidR="00000000" w:rsidDel="00000000" w:rsidP="00000000" w:rsidRDefault="00000000" w:rsidRPr="00000000" w14:paraId="0000391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1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91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9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C/E   Dm7  Em7  Am</w:t>
      </w:r>
    </w:p>
    <w:p w:rsidR="00000000" w:rsidDel="00000000" w:rsidP="00000000" w:rsidRDefault="00000000" w:rsidRPr="00000000" w14:paraId="0000391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9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                         C9          F                    C9</w:t>
      </w:r>
    </w:p>
    <w:p w:rsidR="00000000" w:rsidDel="00000000" w:rsidP="00000000" w:rsidRDefault="00000000" w:rsidRPr="00000000" w14:paraId="0000391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nosso general é Cristo, seguimos os seus passos.</w:t>
      </w:r>
    </w:p>
    <w:p w:rsidR="00000000" w:rsidDel="00000000" w:rsidP="00000000" w:rsidRDefault="00000000" w:rsidRPr="00000000" w14:paraId="000039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C/E   Dm7  Em7  Am</w:t>
      </w:r>
    </w:p>
    <w:p w:rsidR="00000000" w:rsidDel="00000000" w:rsidP="00000000" w:rsidRDefault="00000000" w:rsidRPr="00000000" w14:paraId="000039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Nenhum inimigo nos resiti....rá.</w:t>
      </w:r>
    </w:p>
    <w:p w:rsidR="00000000" w:rsidDel="00000000" w:rsidP="00000000" w:rsidRDefault="00000000" w:rsidRPr="00000000" w14:paraId="0000391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zw0j0a" w:id="522"/>
      <w:bookmarkEnd w:id="5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Põe Tua Mão </w:t>
      </w:r>
    </w:p>
    <w:p w:rsidR="00000000" w:rsidDel="00000000" w:rsidP="00000000" w:rsidRDefault="00000000" w:rsidRPr="00000000" w14:paraId="0000391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G/A         D9                                             F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Em7  C</w:t>
      </w:r>
    </w:p>
    <w:p w:rsidR="00000000" w:rsidDel="00000000" w:rsidP="00000000" w:rsidRDefault="00000000" w:rsidRPr="00000000" w14:paraId="000039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Põe tua mão na mão do meu Senhor da Galiléia.</w:t>
      </w:r>
    </w:p>
    <w:p w:rsidR="00000000" w:rsidDel="00000000" w:rsidP="00000000" w:rsidRDefault="00000000" w:rsidRPr="00000000" w14:paraId="000039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B7        Em7                                G/A                       D9  </w:t>
      </w:r>
    </w:p>
    <w:p w:rsidR="00000000" w:rsidDel="00000000" w:rsidP="00000000" w:rsidRDefault="00000000" w:rsidRPr="00000000" w14:paraId="000039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Põe tua mão na mão do meu Senhor que acalma o mar.</w:t>
      </w:r>
    </w:p>
    <w:p w:rsidR="00000000" w:rsidDel="00000000" w:rsidP="00000000" w:rsidRDefault="00000000" w:rsidRPr="00000000" w14:paraId="000039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Am7                    D/F#            G              Gm/Bb</w:t>
      </w:r>
    </w:p>
    <w:p w:rsidR="00000000" w:rsidDel="00000000" w:rsidP="00000000" w:rsidRDefault="00000000" w:rsidRPr="00000000" w14:paraId="000039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Jesus que cuida de mim noite e dia sem cessar.</w:t>
      </w:r>
    </w:p>
    <w:p w:rsidR="00000000" w:rsidDel="00000000" w:rsidP="00000000" w:rsidRDefault="00000000" w:rsidRPr="00000000" w14:paraId="0000392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D/A       Bm                  Em          G/A         D9  G/A  D9</w:t>
      </w:r>
    </w:p>
    <w:p w:rsidR="00000000" w:rsidDel="00000000" w:rsidP="00000000" w:rsidRDefault="00000000" w:rsidRPr="00000000" w14:paraId="0000392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Põe tua mão na mão do meu Senhor que acalma o mar.</w:t>
      </w:r>
    </w:p>
    <w:p w:rsidR="00000000" w:rsidDel="00000000" w:rsidP="00000000" w:rsidRDefault="00000000" w:rsidRPr="00000000" w14:paraId="0000392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1at83" w:id="523"/>
      <w:bookmarkEnd w:id="5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 Me Queima </w:t>
      </w:r>
    </w:p>
    <w:p w:rsidR="00000000" w:rsidDel="00000000" w:rsidP="00000000" w:rsidRDefault="00000000" w:rsidRPr="00000000" w14:paraId="000039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                   B7                                 E                        B7                                  E</w:t>
      </w:r>
    </w:p>
    <w:p w:rsidR="00000000" w:rsidDel="00000000" w:rsidP="00000000" w:rsidRDefault="00000000" w:rsidRPr="00000000" w14:paraId="0000392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 me queima com a brasa do altar. Senhor me queima com a brasa do altar.</w:t>
      </w:r>
    </w:p>
    <w:p w:rsidR="00000000" w:rsidDel="00000000" w:rsidP="00000000" w:rsidRDefault="00000000" w:rsidRPr="00000000" w14:paraId="000039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C#m             F#m        B7        E           C#m           F#m      B7          E</w:t>
      </w:r>
    </w:p>
    <w:p w:rsidR="00000000" w:rsidDel="00000000" w:rsidP="00000000" w:rsidRDefault="00000000" w:rsidRPr="00000000" w14:paraId="0000392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 estou aqui, pode me queimar. Senhor estou aqui, pode me queimar.</w:t>
      </w:r>
    </w:p>
    <w:p w:rsidR="00000000" w:rsidDel="00000000" w:rsidP="00000000" w:rsidRDefault="00000000" w:rsidRPr="00000000" w14:paraId="0000392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A                              E                      A                            E</w:t>
      </w:r>
    </w:p>
    <w:p w:rsidR="00000000" w:rsidDel="00000000" w:rsidP="00000000" w:rsidRDefault="00000000" w:rsidRPr="00000000" w14:paraId="0000392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Eu vim aqui foi pra buscar poder. Eu vim aqui foi pra buscar poder.</w:t>
      </w:r>
    </w:p>
    <w:p w:rsidR="00000000" w:rsidDel="00000000" w:rsidP="00000000" w:rsidRDefault="00000000" w:rsidRPr="00000000" w14:paraId="0000393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C#m           F#m           B7  E        C#m            F#m       B7     E</w:t>
      </w:r>
    </w:p>
    <w:p w:rsidR="00000000" w:rsidDel="00000000" w:rsidP="00000000" w:rsidRDefault="00000000" w:rsidRPr="00000000" w14:paraId="0000393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 estou aqui, quero receber. Senhor estou aqui, quero receber.</w:t>
      </w:r>
    </w:p>
    <w:p w:rsidR="00000000" w:rsidDel="00000000" w:rsidP="00000000" w:rsidRDefault="00000000" w:rsidRPr="00000000" w14:paraId="0000393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B7                  F#m        B7            E</w:t>
      </w:r>
    </w:p>
    <w:p w:rsidR="00000000" w:rsidDel="00000000" w:rsidP="00000000" w:rsidRDefault="00000000" w:rsidRPr="00000000" w14:paraId="000039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Conta pra Jesus onde é a sua dor. Ele é o remédio, confia no Senhor.</w:t>
      </w:r>
    </w:p>
    <w:p w:rsidR="00000000" w:rsidDel="00000000" w:rsidP="00000000" w:rsidRDefault="00000000" w:rsidRPr="00000000" w14:paraId="0000393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E7                         A     Am              E         B7                E</w:t>
      </w:r>
    </w:p>
    <w:p w:rsidR="00000000" w:rsidDel="00000000" w:rsidP="00000000" w:rsidRDefault="00000000" w:rsidRPr="00000000" w14:paraId="0000393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te desanimes, toma tua cruz. Do que tu precisas, conta pra Jesus.</w:t>
      </w:r>
    </w:p>
    <w:p w:rsidR="00000000" w:rsidDel="00000000" w:rsidP="00000000" w:rsidRDefault="00000000" w:rsidRPr="00000000" w14:paraId="000039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B7                  F#m        B7            E</w:t>
      </w:r>
    </w:p>
    <w:p w:rsidR="00000000" w:rsidDel="00000000" w:rsidP="00000000" w:rsidRDefault="00000000" w:rsidRPr="00000000" w14:paraId="0000393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Conta pra Jesus onde é a sua dor. Ele é o remédio, confia no Senhor.</w:t>
      </w:r>
    </w:p>
    <w:p w:rsidR="00000000" w:rsidDel="00000000" w:rsidP="00000000" w:rsidRDefault="00000000" w:rsidRPr="00000000" w14:paraId="0000393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E7                         A     Am              E         B7                E</w:t>
      </w:r>
    </w:p>
    <w:p w:rsidR="00000000" w:rsidDel="00000000" w:rsidP="00000000" w:rsidRDefault="00000000" w:rsidRPr="00000000" w14:paraId="0000393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Não te desanimes, toma tua cruz. Do que tu precisas, conta pra Jesus.</w:t>
      </w:r>
    </w:p>
    <w:p w:rsidR="00000000" w:rsidDel="00000000" w:rsidP="00000000" w:rsidRDefault="00000000" w:rsidRPr="00000000" w14:paraId="000039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B7         E            B7         E</w:t>
      </w:r>
    </w:p>
    <w:p w:rsidR="00000000" w:rsidDel="00000000" w:rsidP="00000000" w:rsidRDefault="00000000" w:rsidRPr="00000000" w14:paraId="0000393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cá, vem vê. Vem cá, vem vê.</w:t>
      </w:r>
    </w:p>
    <w:p w:rsidR="00000000" w:rsidDel="00000000" w:rsidP="00000000" w:rsidRDefault="00000000" w:rsidRPr="00000000" w14:paraId="000039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C#m             F#m             B7                E    C#m           F#m           B7                  E</w:t>
      </w:r>
    </w:p>
    <w:p w:rsidR="00000000" w:rsidDel="00000000" w:rsidP="00000000" w:rsidRDefault="00000000" w:rsidRPr="00000000" w14:paraId="0000393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Jesus tá preparando uma benção pra você. Jesus tá preparando uma benção pra você.</w:t>
      </w:r>
    </w:p>
    <w:p w:rsidR="00000000" w:rsidDel="00000000" w:rsidP="00000000" w:rsidRDefault="00000000" w:rsidRPr="00000000" w14:paraId="000039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C#m          F#m    B7              E          C#m        F#m            B7            E</w:t>
      </w:r>
    </w:p>
    <w:p w:rsidR="00000000" w:rsidDel="00000000" w:rsidP="00000000" w:rsidRDefault="00000000" w:rsidRPr="00000000" w14:paraId="0000394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nome do doador é Jesus de Nazaré. Para receber a benção é somente pela fé.</w:t>
      </w:r>
    </w:p>
    <w:p w:rsidR="00000000" w:rsidDel="00000000" w:rsidP="00000000" w:rsidRDefault="00000000" w:rsidRPr="00000000" w14:paraId="000039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C#m          F#m    B7              E          C#m        F#m            B7            E</w:t>
      </w:r>
    </w:p>
    <w:p w:rsidR="00000000" w:rsidDel="00000000" w:rsidP="00000000" w:rsidRDefault="00000000" w:rsidRPr="00000000" w14:paraId="0000394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nome do doador é Jesus de Nazaré. Para receber a benção é somente pela fé.</w:t>
      </w:r>
    </w:p>
    <w:p w:rsidR="00000000" w:rsidDel="00000000" w:rsidP="00000000" w:rsidRDefault="00000000" w:rsidRPr="00000000" w14:paraId="0000394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z0ybvw" w:id="524"/>
      <w:bookmarkEnd w:id="5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está em todo lugar o amor vencerá</w:t>
      </w:r>
    </w:p>
    <w:p w:rsidR="00000000" w:rsidDel="00000000" w:rsidP="00000000" w:rsidRDefault="00000000" w:rsidRPr="00000000" w14:paraId="0000394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4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A7             D7 </w:t>
      </w:r>
    </w:p>
    <w:p w:rsidR="00000000" w:rsidDel="00000000" w:rsidP="00000000" w:rsidRDefault="00000000" w:rsidRPr="00000000" w14:paraId="0000394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NA MINHA DIREITA. </w:t>
      </w:r>
    </w:p>
    <w:p w:rsidR="00000000" w:rsidDel="00000000" w:rsidP="00000000" w:rsidRDefault="00000000" w:rsidRPr="00000000" w14:paraId="0000394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A7               D7 </w:t>
      </w:r>
    </w:p>
    <w:p w:rsidR="00000000" w:rsidDel="00000000" w:rsidP="00000000" w:rsidRDefault="00000000" w:rsidRPr="00000000" w14:paraId="0000394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NA MINHA ESQUERDA. </w:t>
      </w:r>
    </w:p>
    <w:p w:rsidR="00000000" w:rsidDel="00000000" w:rsidP="00000000" w:rsidRDefault="00000000" w:rsidRPr="00000000" w14:paraId="0000394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A7          G </w:t>
      </w:r>
    </w:p>
    <w:p w:rsidR="00000000" w:rsidDel="00000000" w:rsidP="00000000" w:rsidRDefault="00000000" w:rsidRPr="00000000" w14:paraId="0000394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DO LADO, </w:t>
      </w:r>
    </w:p>
    <w:p w:rsidR="00000000" w:rsidDel="00000000" w:rsidP="00000000" w:rsidRDefault="00000000" w:rsidRPr="00000000" w14:paraId="0000394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 D </w:t>
      </w:r>
    </w:p>
    <w:p w:rsidR="00000000" w:rsidDel="00000000" w:rsidP="00000000" w:rsidRDefault="00000000" w:rsidRPr="00000000" w14:paraId="0000395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EM CIMA, </w:t>
      </w:r>
    </w:p>
    <w:p w:rsidR="00000000" w:rsidDel="00000000" w:rsidP="00000000" w:rsidRDefault="00000000" w:rsidRPr="00000000" w14:paraId="0000395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E </w:t>
      </w:r>
    </w:p>
    <w:p w:rsidR="00000000" w:rsidDel="00000000" w:rsidP="00000000" w:rsidRDefault="00000000" w:rsidRPr="00000000" w14:paraId="0000395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EM BAIXO, </w:t>
      </w:r>
    </w:p>
    <w:p w:rsidR="00000000" w:rsidDel="00000000" w:rsidP="00000000" w:rsidRDefault="00000000" w:rsidRPr="00000000" w14:paraId="0000395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       A           E </w:t>
      </w:r>
    </w:p>
    <w:p w:rsidR="00000000" w:rsidDel="00000000" w:rsidP="00000000" w:rsidRDefault="00000000" w:rsidRPr="00000000" w14:paraId="0000395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NA MINHA CABEÇA. </w:t>
      </w:r>
    </w:p>
    <w:p w:rsidR="00000000" w:rsidDel="00000000" w:rsidP="00000000" w:rsidRDefault="00000000" w:rsidRPr="00000000" w14:paraId="0000395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A7                     D7 </w:t>
      </w:r>
    </w:p>
    <w:p w:rsidR="00000000" w:rsidDel="00000000" w:rsidP="00000000" w:rsidRDefault="00000000" w:rsidRPr="00000000" w14:paraId="0000395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COMIGO NO MEU QUARTO. </w:t>
      </w:r>
    </w:p>
    <w:p w:rsidR="00000000" w:rsidDel="00000000" w:rsidP="00000000" w:rsidRDefault="00000000" w:rsidRPr="00000000" w14:paraId="0000395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A7                       D7 </w:t>
      </w:r>
    </w:p>
    <w:p w:rsidR="00000000" w:rsidDel="00000000" w:rsidP="00000000" w:rsidRDefault="00000000" w:rsidRPr="00000000" w14:paraId="0000395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EM TUDO O QUE FAÇO. </w:t>
      </w:r>
    </w:p>
    <w:p w:rsidR="00000000" w:rsidDel="00000000" w:rsidP="00000000" w:rsidRDefault="00000000" w:rsidRPr="00000000" w14:paraId="0000395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A7            G </w:t>
      </w:r>
    </w:p>
    <w:p w:rsidR="00000000" w:rsidDel="00000000" w:rsidP="00000000" w:rsidRDefault="00000000" w:rsidRPr="00000000" w14:paraId="0000395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DEUS ESTÁ DO LADO, </w:t>
      </w:r>
    </w:p>
    <w:p w:rsidR="00000000" w:rsidDel="00000000" w:rsidP="00000000" w:rsidRDefault="00000000" w:rsidRPr="00000000" w14:paraId="0000395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D </w:t>
      </w:r>
    </w:p>
    <w:p w:rsidR="00000000" w:rsidDel="00000000" w:rsidP="00000000" w:rsidRDefault="00000000" w:rsidRPr="00000000" w14:paraId="0000395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EM CIMA, </w:t>
      </w:r>
    </w:p>
    <w:p w:rsidR="00000000" w:rsidDel="00000000" w:rsidP="00000000" w:rsidRDefault="00000000" w:rsidRPr="00000000" w14:paraId="0000395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E </w:t>
      </w:r>
    </w:p>
    <w:p w:rsidR="00000000" w:rsidDel="00000000" w:rsidP="00000000" w:rsidRDefault="00000000" w:rsidRPr="00000000" w14:paraId="0000395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EM BAIXO, </w:t>
      </w:r>
    </w:p>
    <w:p w:rsidR="00000000" w:rsidDel="00000000" w:rsidP="00000000" w:rsidRDefault="00000000" w:rsidRPr="00000000" w14:paraId="0000395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          A         E </w:t>
      </w:r>
    </w:p>
    <w:p w:rsidR="00000000" w:rsidDel="00000000" w:rsidP="00000000" w:rsidRDefault="00000000" w:rsidRPr="00000000" w14:paraId="0000396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ESTÁ NA MINHA CABEÇA. </w:t>
      </w:r>
    </w:p>
    <w:p w:rsidR="00000000" w:rsidDel="00000000" w:rsidP="00000000" w:rsidRDefault="00000000" w:rsidRPr="00000000" w14:paraId="0000396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     A7           D7       A7  D7  A7  G  D  E  A </w:t>
      </w:r>
    </w:p>
    <w:p w:rsidR="00000000" w:rsidDel="00000000" w:rsidP="00000000" w:rsidRDefault="00000000" w:rsidRPr="00000000" w14:paraId="0000396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FELICIDADE ESTÁ EM JESUS. </w:t>
      </w:r>
    </w:p>
    <w:p w:rsidR="00000000" w:rsidDel="00000000" w:rsidP="00000000" w:rsidRDefault="00000000" w:rsidRPr="00000000" w14:paraId="00003963">
      <w:pPr>
        <w:pStyle w:val="Heading1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3964">
      <w:pPr>
        <w:contextualSpacing w:val="0"/>
        <w:rPr>
          <w:rFonts w:ascii="Bookman Old Style" w:cs="Bookman Old Style" w:eastAsia="Bookman Old Style" w:hAnsi="Bookman Old Styl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5">
      <w:pPr>
        <w:contextualSpacing w:val="0"/>
        <w:rPr>
          <w:rFonts w:ascii="Bookman Old Style" w:cs="Bookman Old Style" w:eastAsia="Bookman Old Style" w:hAnsi="Bookman Old Style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e68m3p" w:id="525"/>
      <w:bookmarkEnd w:id="5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Anjos</w:t>
      </w:r>
    </w:p>
    <w:p w:rsidR="00000000" w:rsidDel="00000000" w:rsidP="00000000" w:rsidRDefault="00000000" w:rsidRPr="00000000" w14:paraId="000039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tbiwbi" w:id="526"/>
      <w:bookmarkEnd w:id="5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Anjos de Deus</w:t>
      </w:r>
    </w:p>
    <w:p w:rsidR="00000000" w:rsidDel="00000000" w:rsidP="00000000" w:rsidRDefault="00000000" w:rsidRPr="00000000" w14:paraId="000039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B</w:t>
      </w:r>
    </w:p>
    <w:p w:rsidR="00000000" w:rsidDel="00000000" w:rsidP="00000000" w:rsidRDefault="00000000" w:rsidRPr="00000000" w14:paraId="000039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acontecer um barulho perto de você</w:t>
      </w:r>
    </w:p>
    <w:p w:rsidR="00000000" w:rsidDel="00000000" w:rsidP="00000000" w:rsidRDefault="00000000" w:rsidRPr="00000000" w14:paraId="000039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A</w:t>
      </w:r>
    </w:p>
    <w:p w:rsidR="00000000" w:rsidDel="00000000" w:rsidP="00000000" w:rsidRDefault="00000000" w:rsidRPr="00000000" w14:paraId="000039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um anjo chegando para receber </w:t>
      </w:r>
    </w:p>
    <w:p w:rsidR="00000000" w:rsidDel="00000000" w:rsidP="00000000" w:rsidRDefault="00000000" w:rsidRPr="00000000" w14:paraId="000039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E         B</w:t>
      </w:r>
    </w:p>
    <w:p w:rsidR="00000000" w:rsidDel="00000000" w:rsidP="00000000" w:rsidRDefault="00000000" w:rsidRPr="00000000" w14:paraId="000039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suas orações e levá-las à Deus.</w:t>
      </w:r>
    </w:p>
    <w:p w:rsidR="00000000" w:rsidDel="00000000" w:rsidP="00000000" w:rsidRDefault="00000000" w:rsidRPr="00000000" w14:paraId="000039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E                                                              B</w:t>
      </w:r>
    </w:p>
    <w:p w:rsidR="00000000" w:rsidDel="00000000" w:rsidP="00000000" w:rsidRDefault="00000000" w:rsidRPr="00000000" w14:paraId="000039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Então abra o coração e comece a louvar, </w:t>
      </w:r>
    </w:p>
    <w:p w:rsidR="00000000" w:rsidDel="00000000" w:rsidP="00000000" w:rsidRDefault="00000000" w:rsidRPr="00000000" w14:paraId="000039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A</w:t>
      </w:r>
    </w:p>
    <w:p w:rsidR="00000000" w:rsidDel="00000000" w:rsidP="00000000" w:rsidRDefault="00000000" w:rsidRPr="00000000" w14:paraId="000039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sinta o gozo do céu, se derrama no altar, </w:t>
      </w:r>
    </w:p>
    <w:p w:rsidR="00000000" w:rsidDel="00000000" w:rsidP="00000000" w:rsidRDefault="00000000" w:rsidRPr="00000000" w14:paraId="000039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E        B</w:t>
      </w:r>
    </w:p>
    <w:p w:rsidR="00000000" w:rsidDel="00000000" w:rsidP="00000000" w:rsidRDefault="00000000" w:rsidRPr="00000000" w14:paraId="000039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um anjo já vem com a benção nas mãos.</w:t>
      </w:r>
    </w:p>
    <w:p w:rsidR="00000000" w:rsidDel="00000000" w:rsidP="00000000" w:rsidRDefault="00000000" w:rsidRPr="00000000" w14:paraId="000039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                                              B</w:t>
      </w:r>
    </w:p>
    <w:p w:rsidR="00000000" w:rsidDel="00000000" w:rsidP="00000000" w:rsidRDefault="00000000" w:rsidRPr="00000000" w14:paraId="000039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anjos voando neste lugar, </w:t>
      </w:r>
    </w:p>
    <w:p w:rsidR="00000000" w:rsidDel="00000000" w:rsidP="00000000" w:rsidRDefault="00000000" w:rsidRPr="00000000" w14:paraId="000039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A</w:t>
      </w:r>
    </w:p>
    <w:p w:rsidR="00000000" w:rsidDel="00000000" w:rsidP="00000000" w:rsidRDefault="00000000" w:rsidRPr="00000000" w14:paraId="000039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meio do povo, em cima do altar, </w:t>
      </w:r>
    </w:p>
    <w:p w:rsidR="00000000" w:rsidDel="00000000" w:rsidP="00000000" w:rsidRDefault="00000000" w:rsidRPr="00000000" w14:paraId="000039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E            B</w:t>
      </w:r>
    </w:p>
    <w:p w:rsidR="00000000" w:rsidDel="00000000" w:rsidP="00000000" w:rsidRDefault="00000000" w:rsidRPr="00000000" w14:paraId="000039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subindo e descendo em todas as direções.</w:t>
      </w:r>
    </w:p>
    <w:p w:rsidR="00000000" w:rsidDel="00000000" w:rsidP="00000000" w:rsidRDefault="00000000" w:rsidRPr="00000000" w14:paraId="000039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E                                                              B</w:t>
      </w:r>
    </w:p>
    <w:p w:rsidR="00000000" w:rsidDel="00000000" w:rsidP="00000000" w:rsidRDefault="00000000" w:rsidRPr="00000000" w14:paraId="000039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sei se a Igreja subiu ou se o céu desceu, </w:t>
      </w:r>
    </w:p>
    <w:p w:rsidR="00000000" w:rsidDel="00000000" w:rsidP="00000000" w:rsidRDefault="00000000" w:rsidRPr="00000000" w14:paraId="000039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A</w:t>
      </w:r>
    </w:p>
    <w:p w:rsidR="00000000" w:rsidDel="00000000" w:rsidP="00000000" w:rsidRDefault="00000000" w:rsidRPr="00000000" w14:paraId="000039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sei que está cheio de anjos de Deus, </w:t>
      </w:r>
    </w:p>
    <w:p w:rsidR="00000000" w:rsidDel="00000000" w:rsidP="00000000" w:rsidRDefault="00000000" w:rsidRPr="00000000" w14:paraId="000039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B                 E</w:t>
      </w:r>
    </w:p>
    <w:p w:rsidR="00000000" w:rsidDel="00000000" w:rsidP="00000000" w:rsidRDefault="00000000" w:rsidRPr="00000000" w14:paraId="000039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o próprio Deus está aqui. (bis)</w:t>
      </w:r>
    </w:p>
    <w:p w:rsidR="00000000" w:rsidDel="00000000" w:rsidP="00000000" w:rsidRDefault="00000000" w:rsidRPr="00000000" w14:paraId="000039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E                                                                     B</w:t>
      </w:r>
    </w:p>
    <w:p w:rsidR="00000000" w:rsidDel="00000000" w:rsidP="00000000" w:rsidRDefault="00000000" w:rsidRPr="00000000" w14:paraId="000039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os anjos passeiam a Igreja se alegra, </w:t>
      </w:r>
    </w:p>
    <w:p w:rsidR="00000000" w:rsidDel="00000000" w:rsidP="00000000" w:rsidRDefault="00000000" w:rsidRPr="00000000" w14:paraId="000039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A</w:t>
      </w:r>
    </w:p>
    <w:p w:rsidR="00000000" w:rsidDel="00000000" w:rsidP="00000000" w:rsidRDefault="00000000" w:rsidRPr="00000000" w14:paraId="000039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 canta, ela chora, ela ri e congrega, </w:t>
      </w:r>
    </w:p>
    <w:p w:rsidR="00000000" w:rsidDel="00000000" w:rsidP="00000000" w:rsidRDefault="00000000" w:rsidRPr="00000000" w14:paraId="000039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E        B</w:t>
      </w:r>
    </w:p>
    <w:p w:rsidR="00000000" w:rsidDel="00000000" w:rsidP="00000000" w:rsidRDefault="00000000" w:rsidRPr="00000000" w14:paraId="000039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abala o inferno e dissipa o mal.</w:t>
      </w:r>
    </w:p>
    <w:p w:rsidR="00000000" w:rsidDel="00000000" w:rsidP="00000000" w:rsidRDefault="00000000" w:rsidRPr="00000000" w14:paraId="000039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E                                                              B</w:t>
      </w:r>
    </w:p>
    <w:p w:rsidR="00000000" w:rsidDel="00000000" w:rsidP="00000000" w:rsidRDefault="00000000" w:rsidRPr="00000000" w14:paraId="000039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Sinta o vento das asas dos anjos agora, </w:t>
      </w:r>
    </w:p>
    <w:p w:rsidR="00000000" w:rsidDel="00000000" w:rsidP="00000000" w:rsidRDefault="00000000" w:rsidRPr="00000000" w14:paraId="000039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A</w:t>
      </w:r>
    </w:p>
    <w:p w:rsidR="00000000" w:rsidDel="00000000" w:rsidP="00000000" w:rsidRDefault="00000000" w:rsidRPr="00000000" w14:paraId="000039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confia irmão, pois é a tua hora, </w:t>
      </w:r>
    </w:p>
    <w:p w:rsidR="00000000" w:rsidDel="00000000" w:rsidP="00000000" w:rsidRDefault="00000000" w:rsidRPr="00000000" w14:paraId="000039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E       B</w:t>
      </w:r>
    </w:p>
    <w:p w:rsidR="00000000" w:rsidDel="00000000" w:rsidP="00000000" w:rsidRDefault="00000000" w:rsidRPr="00000000" w14:paraId="000039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benção chegou e você vai levar.</w:t>
      </w:r>
    </w:p>
    <w:p w:rsidR="00000000" w:rsidDel="00000000" w:rsidP="00000000" w:rsidRDefault="00000000" w:rsidRPr="00000000" w14:paraId="0000399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db6ezb" w:id="527"/>
      <w:bookmarkEnd w:id="5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ANJOS DE RESGATE                                  </w:t>
      </w:r>
    </w:p>
    <w:p w:rsidR="00000000" w:rsidDel="00000000" w:rsidP="00000000" w:rsidRDefault="00000000" w:rsidRPr="00000000" w14:paraId="0000399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98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                D      G/B      D</w:t>
      </w:r>
    </w:p>
    <w:p w:rsidR="00000000" w:rsidDel="00000000" w:rsidP="00000000" w:rsidRDefault="00000000" w:rsidRPr="00000000" w14:paraId="00003999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Manda teus anjos sobre nós</w:t>
      </w:r>
    </w:p>
    <w:p w:rsidR="00000000" w:rsidDel="00000000" w:rsidP="00000000" w:rsidRDefault="00000000" w:rsidRPr="00000000" w14:paraId="0000399A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        Bm               G                       G/A</w:t>
      </w:r>
    </w:p>
    <w:p w:rsidR="00000000" w:rsidDel="00000000" w:rsidP="00000000" w:rsidRDefault="00000000" w:rsidRPr="00000000" w14:paraId="0000399B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 abençoa a todos que esperam em vós.</w:t>
      </w:r>
    </w:p>
    <w:p w:rsidR="00000000" w:rsidDel="00000000" w:rsidP="00000000" w:rsidRDefault="00000000" w:rsidRPr="00000000" w14:paraId="0000399C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                D     G/D                D   Bm</w:t>
      </w:r>
    </w:p>
    <w:p w:rsidR="00000000" w:rsidDel="00000000" w:rsidP="00000000" w:rsidRDefault="00000000" w:rsidRPr="00000000" w14:paraId="0000399D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Manda teus anjos pra nos ensinar</w:t>
      </w:r>
    </w:p>
    <w:p w:rsidR="00000000" w:rsidDel="00000000" w:rsidP="00000000" w:rsidRDefault="00000000" w:rsidRPr="00000000" w14:paraId="0000399E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        Em    G/A   D    G/D</w:t>
      </w:r>
    </w:p>
    <w:p w:rsidR="00000000" w:rsidDel="00000000" w:rsidP="00000000" w:rsidRDefault="00000000" w:rsidRPr="00000000" w14:paraId="0000399F">
      <w:pP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 te louvar e glorificar.</w:t>
      </w:r>
    </w:p>
    <w:p w:rsidR="00000000" w:rsidDel="00000000" w:rsidP="00000000" w:rsidRDefault="00000000" w:rsidRPr="00000000" w14:paraId="000039A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D                          G             A         D</w:t>
      </w:r>
    </w:p>
    <w:p w:rsidR="00000000" w:rsidDel="00000000" w:rsidP="00000000" w:rsidRDefault="00000000" w:rsidRPr="00000000" w14:paraId="000039A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Envia também teu espírito de paz e amor,</w:t>
      </w:r>
    </w:p>
    <w:p w:rsidR="00000000" w:rsidDel="00000000" w:rsidP="00000000" w:rsidRDefault="00000000" w:rsidRPr="00000000" w14:paraId="000039A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F#m       Bm    Em             G/A</w:t>
      </w:r>
    </w:p>
    <w:p w:rsidR="00000000" w:rsidDel="00000000" w:rsidP="00000000" w:rsidRDefault="00000000" w:rsidRPr="00000000" w14:paraId="000039A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meu coração tem sede do meu criador.</w:t>
      </w:r>
    </w:p>
    <w:p w:rsidR="00000000" w:rsidDel="00000000" w:rsidP="00000000" w:rsidRDefault="00000000" w:rsidRPr="00000000" w14:paraId="000039A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6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D                           G                     A      D </w:t>
      </w:r>
    </w:p>
    <w:p w:rsidR="00000000" w:rsidDel="00000000" w:rsidP="00000000" w:rsidRDefault="00000000" w:rsidRPr="00000000" w14:paraId="000039A7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Envia senhor os teus anjos pra nos resgatar,</w:t>
      </w:r>
    </w:p>
    <w:p w:rsidR="00000000" w:rsidDel="00000000" w:rsidP="00000000" w:rsidRDefault="00000000" w:rsidRPr="00000000" w14:paraId="000039A8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F#m           Bm           Em           G/A        D</w:t>
      </w:r>
    </w:p>
    <w:p w:rsidR="00000000" w:rsidDel="00000000" w:rsidP="00000000" w:rsidRDefault="00000000" w:rsidRPr="00000000" w14:paraId="000039A9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 nos proteger de todo mal, para nos guiar, senhor.</w:t>
      </w:r>
    </w:p>
    <w:p w:rsidR="00000000" w:rsidDel="00000000" w:rsidP="00000000" w:rsidRDefault="00000000" w:rsidRPr="00000000" w14:paraId="000039AA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B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D                  G                    A          D</w:t>
      </w:r>
    </w:p>
    <w:p w:rsidR="00000000" w:rsidDel="00000000" w:rsidP="00000000" w:rsidRDefault="00000000" w:rsidRPr="00000000" w14:paraId="000039AC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Quando acordo olho o céu e canto o meu louvor</w:t>
      </w:r>
    </w:p>
    <w:p w:rsidR="00000000" w:rsidDel="00000000" w:rsidP="00000000" w:rsidRDefault="00000000" w:rsidRPr="00000000" w14:paraId="000039AD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F#m                Bm    Em               G/A </w:t>
      </w:r>
    </w:p>
    <w:p w:rsidR="00000000" w:rsidDel="00000000" w:rsidP="00000000" w:rsidRDefault="00000000" w:rsidRPr="00000000" w14:paraId="000039AE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todas as manhãs tu és o meu senhor.</w:t>
      </w:r>
    </w:p>
    <w:p w:rsidR="00000000" w:rsidDel="00000000" w:rsidP="00000000" w:rsidRDefault="00000000" w:rsidRPr="00000000" w14:paraId="000039AF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D                      G                     A       D</w:t>
      </w:r>
    </w:p>
    <w:p w:rsidR="00000000" w:rsidDel="00000000" w:rsidP="00000000" w:rsidRDefault="00000000" w:rsidRPr="00000000" w14:paraId="000039B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Levantai-nos ó meu Deus e estende tuas mãos,</w:t>
      </w:r>
    </w:p>
    <w:p w:rsidR="00000000" w:rsidDel="00000000" w:rsidP="00000000" w:rsidRDefault="00000000" w:rsidRPr="00000000" w14:paraId="000039B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F#m             Bm             Em            G/A           D</w:t>
      </w:r>
    </w:p>
    <w:p w:rsidR="00000000" w:rsidDel="00000000" w:rsidP="00000000" w:rsidRDefault="00000000" w:rsidRPr="00000000" w14:paraId="000039B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 és o meu refúgio nas minhas opressões, senhor.</w:t>
      </w:r>
    </w:p>
    <w:p w:rsidR="00000000" w:rsidDel="00000000" w:rsidP="00000000" w:rsidRDefault="00000000" w:rsidRPr="00000000" w14:paraId="000039B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B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G</w:t>
      </w:r>
    </w:p>
    <w:p w:rsidR="00000000" w:rsidDel="00000000" w:rsidP="00000000" w:rsidRDefault="00000000" w:rsidRPr="00000000" w14:paraId="000039B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Confio em vós,</w:t>
      </w:r>
    </w:p>
    <w:p w:rsidR="00000000" w:rsidDel="00000000" w:rsidP="00000000" w:rsidRDefault="00000000" w:rsidRPr="00000000" w14:paraId="000039B6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A          D/F#          G   G/A</w:t>
      </w:r>
    </w:p>
    <w:p w:rsidR="00000000" w:rsidDel="00000000" w:rsidP="00000000" w:rsidRDefault="00000000" w:rsidRPr="00000000" w14:paraId="000039B7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Revele tua face para nós.</w:t>
      </w:r>
    </w:p>
    <w:p w:rsidR="00000000" w:rsidDel="00000000" w:rsidP="00000000" w:rsidRDefault="00000000" w:rsidRPr="00000000" w14:paraId="000039B8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G</w:t>
      </w:r>
    </w:p>
    <w:p w:rsidR="00000000" w:rsidDel="00000000" w:rsidP="00000000" w:rsidRDefault="00000000" w:rsidRPr="00000000" w14:paraId="000039B9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Levanta-te,</w:t>
      </w:r>
    </w:p>
    <w:p w:rsidR="00000000" w:rsidDel="00000000" w:rsidP="00000000" w:rsidRDefault="00000000" w:rsidRPr="00000000" w14:paraId="000039BA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A              D/F#              G    D/F#  Em  G/A</w:t>
      </w:r>
    </w:p>
    <w:p w:rsidR="00000000" w:rsidDel="00000000" w:rsidP="00000000" w:rsidRDefault="00000000" w:rsidRPr="00000000" w14:paraId="000039BB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põe o teu escudo sobre nós.</w:t>
      </w:r>
    </w:p>
    <w:p w:rsidR="00000000" w:rsidDel="00000000" w:rsidP="00000000" w:rsidRDefault="00000000" w:rsidRPr="00000000" w14:paraId="000039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sggp74" w:id="528"/>
      <w:bookmarkEnd w:id="5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Senhor, Põe Teus Anjos Aqui</w:t>
      </w:r>
    </w:p>
    <w:p w:rsidR="00000000" w:rsidDel="00000000" w:rsidP="00000000" w:rsidRDefault="00000000" w:rsidRPr="00000000" w14:paraId="000039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39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D</w:t>
      </w:r>
    </w:p>
    <w:p w:rsidR="00000000" w:rsidDel="00000000" w:rsidP="00000000" w:rsidRDefault="00000000" w:rsidRPr="00000000" w14:paraId="000039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aqui. </w:t>
      </w:r>
    </w:p>
    <w:p w:rsidR="00000000" w:rsidDel="00000000" w:rsidP="00000000" w:rsidRDefault="00000000" w:rsidRPr="00000000" w14:paraId="000039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A7</w:t>
      </w:r>
    </w:p>
    <w:p w:rsidR="00000000" w:rsidDel="00000000" w:rsidP="00000000" w:rsidRDefault="00000000" w:rsidRPr="00000000" w14:paraId="000039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aqui. </w:t>
      </w:r>
    </w:p>
    <w:p w:rsidR="00000000" w:rsidDel="00000000" w:rsidP="00000000" w:rsidRDefault="00000000" w:rsidRPr="00000000" w14:paraId="000039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D</w:t>
      </w:r>
    </w:p>
    <w:p w:rsidR="00000000" w:rsidDel="00000000" w:rsidP="00000000" w:rsidRDefault="00000000" w:rsidRPr="00000000" w14:paraId="000039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a espada desembanhada, Senhor, Põe Teus Anjos aqui. </w:t>
      </w:r>
    </w:p>
    <w:p w:rsidR="00000000" w:rsidDel="00000000" w:rsidP="00000000" w:rsidRDefault="00000000" w:rsidRPr="00000000" w14:paraId="000039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D7                                 G</w:t>
      </w:r>
    </w:p>
    <w:p w:rsidR="00000000" w:rsidDel="00000000" w:rsidP="00000000" w:rsidRDefault="00000000" w:rsidRPr="00000000" w14:paraId="000039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deixes que o inimigo escarneça e zombe de nós. </w:t>
      </w:r>
    </w:p>
    <w:p w:rsidR="00000000" w:rsidDel="00000000" w:rsidP="00000000" w:rsidRDefault="00000000" w:rsidRPr="00000000" w14:paraId="000039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A7                        D                   A7                                      D</w:t>
      </w:r>
    </w:p>
    <w:p w:rsidR="00000000" w:rsidDel="00000000" w:rsidP="00000000" w:rsidRDefault="00000000" w:rsidRPr="00000000" w14:paraId="000039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Cobre, Senhor, com Teu Sangue. Senhor, Põe Teus Anjos aqui.</w:t>
      </w:r>
    </w:p>
    <w:p w:rsidR="00000000" w:rsidDel="00000000" w:rsidP="00000000" w:rsidRDefault="00000000" w:rsidRPr="00000000" w14:paraId="000039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D</w:t>
      </w:r>
    </w:p>
    <w:p w:rsidR="00000000" w:rsidDel="00000000" w:rsidP="00000000" w:rsidRDefault="00000000" w:rsidRPr="00000000" w14:paraId="000039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lá fora...</w:t>
      </w:r>
    </w:p>
    <w:p w:rsidR="00000000" w:rsidDel="00000000" w:rsidP="00000000" w:rsidRDefault="00000000" w:rsidRPr="00000000" w14:paraId="000039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na rua...</w:t>
      </w:r>
    </w:p>
    <w:p w:rsidR="00000000" w:rsidDel="00000000" w:rsidP="00000000" w:rsidRDefault="00000000" w:rsidRPr="00000000" w14:paraId="000039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lá em casa...</w:t>
      </w:r>
    </w:p>
    <w:p w:rsidR="00000000" w:rsidDel="00000000" w:rsidP="00000000" w:rsidRDefault="00000000" w:rsidRPr="00000000" w14:paraId="000039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Senhor, Põe Teus Anjos na rádio...</w:t>
      </w:r>
    </w:p>
    <w:p w:rsidR="00000000" w:rsidDel="00000000" w:rsidP="00000000" w:rsidRDefault="00000000" w:rsidRPr="00000000" w14:paraId="000039C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4cg47ux" w:id="529"/>
      <w:bookmarkEnd w:id="5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Santos Anjos do Senhor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39D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AQUI, AQUI, AQUI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 Dm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AQUI, SENHOR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 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AQUI, AQUI, AQUI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 C                      C7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AQUI, SENHOR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 F                                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ORAR, LOUVAR, CANTAR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    Em                Am                             Dm        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ERGUER AS MINHAS MÃOS E ENTOAR UM HINO DE LOUVOR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 C          F            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AQUI, SENHOR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 ANJO MIGUEL, SENHOR (4X)...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ORAR, LOUVAR...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 ANJO GABRIEL, SENHOR (4X)...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ORAR, LOUVAR...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 ANJO RAFAEL, SENHOR (4X)...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ORAR, LOUVAR...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SERAFINS, SENHOR (2X)...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PÕE TEUS ANJOS QUERUBINS, SENHOR (2X)...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rlei2q" w:id="530"/>
      <w:bookmarkEnd w:id="5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Anjos Venham </w:t>
      </w:r>
    </w:p>
    <w:p w:rsidR="00000000" w:rsidDel="00000000" w:rsidP="00000000" w:rsidRDefault="00000000" w:rsidRPr="00000000" w14:paraId="000039D5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39D6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Bb         Cm                      Bb/D   Eb         Bb/D                  Cm                F </w:t>
      </w:r>
    </w:p>
    <w:p w:rsidR="00000000" w:rsidDel="00000000" w:rsidP="00000000" w:rsidRDefault="00000000" w:rsidRPr="00000000" w14:paraId="000039D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Anjos venham para ensinar a igreja a esperar o senhor!</w:t>
      </w:r>
    </w:p>
    <w:p w:rsidR="00000000" w:rsidDel="00000000" w:rsidP="00000000" w:rsidRDefault="00000000" w:rsidRPr="00000000" w14:paraId="000039D8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Bb         Cm                          Bb/D                Eb           Bb/D                       Eb/F    F</w:t>
      </w:r>
      <w:r w:rsidDel="00000000" w:rsidR="00000000" w:rsidRPr="00000000">
        <w:rPr>
          <w:i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F/A    Bb   </w:t>
      </w:r>
    </w:p>
    <w:p w:rsidR="00000000" w:rsidDel="00000000" w:rsidP="00000000" w:rsidRDefault="00000000" w:rsidRPr="00000000" w14:paraId="000039D9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Anjos venham para unirem-se a nós e seremos     s o l d a d o s    do amor!</w:t>
      </w:r>
    </w:p>
    <w:p w:rsidR="00000000" w:rsidDel="00000000" w:rsidP="00000000" w:rsidRDefault="00000000" w:rsidRPr="00000000" w14:paraId="000039DA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B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Meio : Bb    Gm    Eb</w:t>
      </w:r>
    </w:p>
    <w:p w:rsidR="00000000" w:rsidDel="00000000" w:rsidP="00000000" w:rsidRDefault="00000000" w:rsidRPr="00000000" w14:paraId="000039DC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DD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Bb         Cm                      Bb/D   Eb         Bb/D                  Cm                F </w:t>
      </w:r>
    </w:p>
    <w:p w:rsidR="00000000" w:rsidDel="00000000" w:rsidP="00000000" w:rsidRDefault="00000000" w:rsidRPr="00000000" w14:paraId="000039DE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Anjos venham para ensinar a igreja a esperar o senhor!</w:t>
      </w:r>
    </w:p>
    <w:p w:rsidR="00000000" w:rsidDel="00000000" w:rsidP="00000000" w:rsidRDefault="00000000" w:rsidRPr="00000000" w14:paraId="000039DF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Bb         Cm                          Bb/D                Eb           Bb/D                       Eb/F    F              F/A    Bb</w:t>
      </w:r>
    </w:p>
    <w:p w:rsidR="00000000" w:rsidDel="00000000" w:rsidP="00000000" w:rsidRDefault="00000000" w:rsidRPr="00000000" w14:paraId="000039E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Anjos venham para unirem-se a nós e seremos     s o l d a d o s    do amor!</w:t>
      </w:r>
    </w:p>
    <w:p w:rsidR="00000000" w:rsidDel="00000000" w:rsidP="00000000" w:rsidRDefault="00000000" w:rsidRPr="00000000" w14:paraId="000039E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2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Bb            Bb/D               Eb                         F4        F/Eb          </w:t>
      </w:r>
    </w:p>
    <w:p w:rsidR="00000000" w:rsidDel="00000000" w:rsidP="00000000" w:rsidRDefault="00000000" w:rsidRPr="00000000" w14:paraId="000039E3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Pra seguir a deus formaremos um só exército!</w:t>
      </w:r>
    </w:p>
    <w:p w:rsidR="00000000" w:rsidDel="00000000" w:rsidP="00000000" w:rsidRDefault="00000000" w:rsidRPr="00000000" w14:paraId="000039E4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Bb/D                         Eb                                 F4   F</w:t>
      </w:r>
    </w:p>
    <w:p w:rsidR="00000000" w:rsidDel="00000000" w:rsidP="00000000" w:rsidRDefault="00000000" w:rsidRPr="00000000" w14:paraId="000039E5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Pra louvar a deus viveremos num só espírito!</w:t>
      </w:r>
    </w:p>
    <w:p w:rsidR="00000000" w:rsidDel="00000000" w:rsidP="00000000" w:rsidRDefault="00000000" w:rsidRPr="00000000" w14:paraId="000039E6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Bb9/G                            Bb/G#                                    Bb9/G</w:t>
      </w:r>
    </w:p>
    <w:p w:rsidR="00000000" w:rsidDel="00000000" w:rsidP="00000000" w:rsidRDefault="00000000" w:rsidRPr="00000000" w14:paraId="000039E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terra e o céu se unindo para louvar a deus  (e amar a deus)</w:t>
      </w:r>
    </w:p>
    <w:p w:rsidR="00000000" w:rsidDel="00000000" w:rsidP="00000000" w:rsidRDefault="00000000" w:rsidRPr="00000000" w14:paraId="000039E8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Cm                 F                Bb   </w:t>
      </w:r>
    </w:p>
    <w:p w:rsidR="00000000" w:rsidDel="00000000" w:rsidP="00000000" w:rsidRDefault="00000000" w:rsidRPr="00000000" w14:paraId="000039E9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Para amar e adorar a deus</w:t>
      </w:r>
    </w:p>
    <w:p w:rsidR="00000000" w:rsidDel="00000000" w:rsidP="00000000" w:rsidRDefault="00000000" w:rsidRPr="00000000" w14:paraId="000039EA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E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A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16qosaj" w:id="531"/>
      <w:bookmarkEnd w:id="5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Oração e Cura</w:t>
      </w:r>
    </w:p>
    <w:p w:rsidR="00000000" w:rsidDel="00000000" w:rsidP="00000000" w:rsidRDefault="00000000" w:rsidRPr="00000000" w14:paraId="000039FC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D">
      <w:pPr>
        <w:ind w:left="780" w:firstLine="0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qqcayc" w:id="532"/>
      <w:bookmarkEnd w:id="5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Vaso novo</w:t>
      </w:r>
    </w:p>
    <w:p w:rsidR="00000000" w:rsidDel="00000000" w:rsidP="00000000" w:rsidRDefault="00000000" w:rsidRPr="00000000" w14:paraId="000039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D9 D#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Em7</w:t>
      </w:r>
    </w:p>
    <w:p w:rsidR="00000000" w:rsidDel="00000000" w:rsidP="00000000" w:rsidRDefault="00000000" w:rsidRPr="00000000" w14:paraId="00003A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Eu quero ser, Jesus amado</w:t>
      </w:r>
    </w:p>
    <w:p w:rsidR="00000000" w:rsidDel="00000000" w:rsidP="00000000" w:rsidRDefault="00000000" w:rsidRPr="00000000" w14:paraId="00003A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                  G/D D9</w:t>
      </w:r>
    </w:p>
    <w:p w:rsidR="00000000" w:rsidDel="00000000" w:rsidP="00000000" w:rsidRDefault="00000000" w:rsidRPr="00000000" w14:paraId="00003A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um vaso nas mãos do oleiro.</w:t>
      </w:r>
    </w:p>
    <w:p w:rsidR="00000000" w:rsidDel="00000000" w:rsidP="00000000" w:rsidRDefault="00000000" w:rsidRPr="00000000" w14:paraId="00003A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C/D             G   C7/9</w:t>
      </w:r>
    </w:p>
    <w:p w:rsidR="00000000" w:rsidDel="00000000" w:rsidP="00000000" w:rsidRDefault="00000000" w:rsidRPr="00000000" w14:paraId="00003A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Rompe-me a vida. Faz-me de novo.</w:t>
      </w:r>
    </w:p>
    <w:p w:rsidR="00000000" w:rsidDel="00000000" w:rsidP="00000000" w:rsidRDefault="00000000" w:rsidRPr="00000000" w14:paraId="00003A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Bm            Em7 G/A                D9  G/A D9</w:t>
      </w:r>
    </w:p>
    <w:p w:rsidR="00000000" w:rsidDel="00000000" w:rsidP="00000000" w:rsidRDefault="00000000" w:rsidRPr="00000000" w14:paraId="00003A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ser,      eu quero ser          um vaso novo.</w:t>
      </w:r>
    </w:p>
    <w:p w:rsidR="00000000" w:rsidDel="00000000" w:rsidP="00000000" w:rsidRDefault="00000000" w:rsidRPr="00000000" w14:paraId="00003A08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5vml65" w:id="533"/>
      <w:bookmarkEnd w:id="5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Fonte de Água Viva  </w:t>
      </w:r>
    </w:p>
    <w:p w:rsidR="00000000" w:rsidDel="00000000" w:rsidP="00000000" w:rsidRDefault="00000000" w:rsidRPr="00000000" w14:paraId="00003A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E7+                            Gdim   F#m   A/B           E9             A/B</w:t>
      </w:r>
    </w:p>
    <w:p w:rsidR="00000000" w:rsidDel="00000000" w:rsidP="00000000" w:rsidRDefault="00000000" w:rsidRPr="00000000" w14:paraId="00003A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Água cristalina que jorra do peito aberto de Jesus lá na cruz.</w:t>
      </w:r>
    </w:p>
    <w:p w:rsidR="00000000" w:rsidDel="00000000" w:rsidP="00000000" w:rsidRDefault="00000000" w:rsidRPr="00000000" w14:paraId="00003A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E7+                                        Gdim F#m     A/B           A9 A/B   E9  A/B</w:t>
      </w:r>
    </w:p>
    <w:p w:rsidR="00000000" w:rsidDel="00000000" w:rsidP="00000000" w:rsidRDefault="00000000" w:rsidRPr="00000000" w14:paraId="00003A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uma água viva que cura e que liberta cuja fonte é o próprio Jesus.</w:t>
      </w:r>
    </w:p>
    <w:p w:rsidR="00000000" w:rsidDel="00000000" w:rsidP="00000000" w:rsidRDefault="00000000" w:rsidRPr="00000000" w14:paraId="00003A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E7+                            Gdim   F#m   A/B           E9             A/B</w:t>
      </w:r>
    </w:p>
    <w:p w:rsidR="00000000" w:rsidDel="00000000" w:rsidP="00000000" w:rsidRDefault="00000000" w:rsidRPr="00000000" w14:paraId="00003A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Água cristalina que jorra do peito aberto de Jesus lá na cruz.</w:t>
      </w:r>
    </w:p>
    <w:p w:rsidR="00000000" w:rsidDel="00000000" w:rsidP="00000000" w:rsidRDefault="00000000" w:rsidRPr="00000000" w14:paraId="00003A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E7+                                        Gdim F#m     A/B           A9 A/B   E9  A/B</w:t>
      </w:r>
    </w:p>
    <w:p w:rsidR="00000000" w:rsidDel="00000000" w:rsidP="00000000" w:rsidRDefault="00000000" w:rsidRPr="00000000" w14:paraId="00003A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uma água viva que cura e que liberta cuja fonte é o próprio Jesus.</w:t>
      </w:r>
    </w:p>
    <w:p w:rsidR="00000000" w:rsidDel="00000000" w:rsidP="00000000" w:rsidRDefault="00000000" w:rsidRPr="00000000" w14:paraId="00003A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E9    Gdim  F#m  A/B         A9        A/B            E/G# C#m7 F#m A/B</w:t>
      </w:r>
    </w:p>
    <w:p w:rsidR="00000000" w:rsidDel="00000000" w:rsidP="00000000" w:rsidRDefault="00000000" w:rsidRPr="00000000" w14:paraId="00003A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Chuê, chuê, chuá, chuá, nesta água eu vou me banhar.</w:t>
      </w:r>
    </w:p>
    <w:p w:rsidR="00000000" w:rsidDel="00000000" w:rsidP="00000000" w:rsidRDefault="00000000" w:rsidRPr="00000000" w14:paraId="00003A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E9    Gdim  F#m  A/B         A9        A/B            E9</w:t>
      </w:r>
    </w:p>
    <w:p w:rsidR="00000000" w:rsidDel="00000000" w:rsidP="00000000" w:rsidRDefault="00000000" w:rsidRPr="00000000" w14:paraId="00003A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Chuê, chuê, chuá, chuá, nesta água eu vou me banhar.</w:t>
      </w:r>
    </w:p>
    <w:p w:rsidR="00000000" w:rsidDel="00000000" w:rsidP="00000000" w:rsidRDefault="00000000" w:rsidRPr="00000000" w14:paraId="00003A1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1A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0wvdy" w:id="534"/>
      <w:bookmarkEnd w:id="5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Basta que me toques</w:t>
      </w:r>
    </w:p>
    <w:p w:rsidR="00000000" w:rsidDel="00000000" w:rsidP="00000000" w:rsidRDefault="00000000" w:rsidRPr="00000000" w14:paraId="00003A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C9                                   G                                     C9</w:t>
      </w:r>
    </w:p>
    <w:p w:rsidR="00000000" w:rsidDel="00000000" w:rsidP="00000000" w:rsidRDefault="00000000" w:rsidRPr="00000000" w14:paraId="00003A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me toques Senhor, minh’alma fortalecerá.</w:t>
      </w:r>
    </w:p>
    <w:p w:rsidR="00000000" w:rsidDel="00000000" w:rsidP="00000000" w:rsidRDefault="00000000" w:rsidRPr="00000000" w14:paraId="00003A1F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C9       </w:t>
      </w:r>
    </w:p>
    <w:p w:rsidR="00000000" w:rsidDel="00000000" w:rsidP="00000000" w:rsidRDefault="00000000" w:rsidRPr="00000000" w14:paraId="00003A20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me toques Senhor.</w:t>
      </w:r>
    </w:p>
    <w:p w:rsidR="00000000" w:rsidDel="00000000" w:rsidP="00000000" w:rsidRDefault="00000000" w:rsidRPr="00000000" w14:paraId="00003A21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G                                     C9</w:t>
      </w:r>
    </w:p>
    <w:p w:rsidR="00000000" w:rsidDel="00000000" w:rsidP="00000000" w:rsidRDefault="00000000" w:rsidRPr="00000000" w14:paraId="00003A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me olhes Senhor, minh’alma fortalecerá.</w:t>
      </w:r>
    </w:p>
    <w:p w:rsidR="00000000" w:rsidDel="00000000" w:rsidP="00000000" w:rsidRDefault="00000000" w:rsidRPr="00000000" w14:paraId="00003A24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C9       </w:t>
      </w:r>
    </w:p>
    <w:p w:rsidR="00000000" w:rsidDel="00000000" w:rsidP="00000000" w:rsidRDefault="00000000" w:rsidRPr="00000000" w14:paraId="00003A25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me olhes Senhor.</w:t>
      </w:r>
    </w:p>
    <w:p w:rsidR="00000000" w:rsidDel="00000000" w:rsidP="00000000" w:rsidRDefault="00000000" w:rsidRPr="00000000" w14:paraId="00003A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G                                     C9</w:t>
      </w:r>
    </w:p>
    <w:p w:rsidR="00000000" w:rsidDel="00000000" w:rsidP="00000000" w:rsidRDefault="00000000" w:rsidRPr="00000000" w14:paraId="00003A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sorrias   Senhor, minh’alma fortalecerá.</w:t>
      </w:r>
    </w:p>
    <w:p w:rsidR="00000000" w:rsidDel="00000000" w:rsidP="00000000" w:rsidRDefault="00000000" w:rsidRPr="00000000" w14:paraId="00003A29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C9       </w:t>
      </w:r>
    </w:p>
    <w:p w:rsidR="00000000" w:rsidDel="00000000" w:rsidP="00000000" w:rsidRDefault="00000000" w:rsidRPr="00000000" w14:paraId="00003A2A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sorrias Senhor.</w:t>
      </w:r>
    </w:p>
    <w:p w:rsidR="00000000" w:rsidDel="00000000" w:rsidP="00000000" w:rsidRDefault="00000000" w:rsidRPr="00000000" w14:paraId="00003A2B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G                                     C9</w:t>
      </w:r>
    </w:p>
    <w:p w:rsidR="00000000" w:rsidDel="00000000" w:rsidP="00000000" w:rsidRDefault="00000000" w:rsidRPr="00000000" w14:paraId="00003A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me ames Senhor, minh’alma fortalecerá.</w:t>
      </w:r>
    </w:p>
    <w:p w:rsidR="00000000" w:rsidDel="00000000" w:rsidP="00000000" w:rsidRDefault="00000000" w:rsidRPr="00000000" w14:paraId="00003A2E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C9       </w:t>
      </w:r>
    </w:p>
    <w:p w:rsidR="00000000" w:rsidDel="00000000" w:rsidP="00000000" w:rsidRDefault="00000000" w:rsidRPr="00000000" w14:paraId="00003A2F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me ames   Senhor.</w:t>
      </w:r>
    </w:p>
    <w:p w:rsidR="00000000" w:rsidDel="00000000" w:rsidP="00000000" w:rsidRDefault="00000000" w:rsidRPr="00000000" w14:paraId="00003A30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31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32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    G                                     C9</w:t>
      </w:r>
    </w:p>
    <w:p w:rsidR="00000000" w:rsidDel="00000000" w:rsidP="00000000" w:rsidRDefault="00000000" w:rsidRPr="00000000" w14:paraId="00003A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eu te busque Senhor, minh’alma fortalecerá.</w:t>
      </w:r>
    </w:p>
    <w:p w:rsidR="00000000" w:rsidDel="00000000" w:rsidP="00000000" w:rsidRDefault="00000000" w:rsidRPr="00000000" w14:paraId="00003A35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    C9       </w:t>
      </w:r>
    </w:p>
    <w:p w:rsidR="00000000" w:rsidDel="00000000" w:rsidP="00000000" w:rsidRDefault="00000000" w:rsidRPr="00000000" w14:paraId="00003A36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eu te busque Senhor.</w:t>
      </w:r>
    </w:p>
    <w:p w:rsidR="00000000" w:rsidDel="00000000" w:rsidP="00000000" w:rsidRDefault="00000000" w:rsidRPr="00000000" w14:paraId="00003A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         G                                   C9</w:t>
      </w:r>
    </w:p>
    <w:p w:rsidR="00000000" w:rsidDel="00000000" w:rsidP="00000000" w:rsidRDefault="00000000" w:rsidRPr="00000000" w14:paraId="00003A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eu te encontre Senhor, minh’alma fortalecerá.</w:t>
      </w:r>
    </w:p>
    <w:p w:rsidR="00000000" w:rsidDel="00000000" w:rsidP="00000000" w:rsidRDefault="00000000" w:rsidRPr="00000000" w14:paraId="00003A3A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    C9       </w:t>
      </w:r>
    </w:p>
    <w:p w:rsidR="00000000" w:rsidDel="00000000" w:rsidP="00000000" w:rsidRDefault="00000000" w:rsidRPr="00000000" w14:paraId="00003A3B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eu te encontre Senhor.</w:t>
      </w:r>
    </w:p>
    <w:p w:rsidR="00000000" w:rsidDel="00000000" w:rsidP="00000000" w:rsidRDefault="00000000" w:rsidRPr="00000000" w14:paraId="00003A3C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                    G                                     C9</w:t>
      </w:r>
    </w:p>
    <w:p w:rsidR="00000000" w:rsidDel="00000000" w:rsidP="00000000" w:rsidRDefault="00000000" w:rsidRPr="00000000" w14:paraId="00003A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Basta que eu te fale Senhor, minh’alma fortalecerá.</w:t>
      </w:r>
    </w:p>
    <w:p w:rsidR="00000000" w:rsidDel="00000000" w:rsidP="00000000" w:rsidRDefault="00000000" w:rsidRPr="00000000" w14:paraId="00003A3F">
      <w:pPr>
        <w:ind w:right="-10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C7             F7+               Dm7 F/G                             C9       </w:t>
      </w:r>
    </w:p>
    <w:p w:rsidR="00000000" w:rsidDel="00000000" w:rsidP="00000000" w:rsidRDefault="00000000" w:rsidRPr="00000000" w14:paraId="00003A40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 noite escura está, Tua presença me guiará, basta que eu te fale Senhor.</w:t>
      </w:r>
    </w:p>
    <w:p w:rsidR="00000000" w:rsidDel="00000000" w:rsidP="00000000" w:rsidRDefault="00000000" w:rsidRPr="00000000" w14:paraId="00003A4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0ke1r" w:id="535"/>
      <w:bookmarkEnd w:id="5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SEU NOME E JESUS</w:t>
      </w:r>
    </w:p>
    <w:p w:rsidR="00000000" w:rsidDel="00000000" w:rsidP="00000000" w:rsidRDefault="00000000" w:rsidRPr="00000000" w14:paraId="00003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G       D</w:t>
      </w:r>
    </w:p>
    <w:p w:rsidR="00000000" w:rsidDel="00000000" w:rsidP="00000000" w:rsidRDefault="00000000" w:rsidRPr="00000000" w14:paraId="00003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alguém que me ama muito</w:t>
      </w:r>
    </w:p>
    <w:p w:rsidR="00000000" w:rsidDel="00000000" w:rsidP="00000000" w:rsidRDefault="00000000" w:rsidRPr="00000000" w14:paraId="00003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  Em</w:t>
      </w:r>
    </w:p>
    <w:p w:rsidR="00000000" w:rsidDel="00000000" w:rsidP="00000000" w:rsidRDefault="00000000" w:rsidRPr="00000000" w14:paraId="00003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 me entende, Ele me acolhe</w:t>
      </w:r>
    </w:p>
    <w:p w:rsidR="00000000" w:rsidDel="00000000" w:rsidP="00000000" w:rsidRDefault="00000000" w:rsidRPr="00000000" w14:paraId="00003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A</w:t>
      </w:r>
    </w:p>
    <w:p w:rsidR="00000000" w:rsidDel="00000000" w:rsidP="00000000" w:rsidRDefault="00000000" w:rsidRPr="00000000" w14:paraId="00003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 me perdoar</w:t>
      </w:r>
    </w:p>
    <w:p w:rsidR="00000000" w:rsidDel="00000000" w:rsidP="00000000" w:rsidRDefault="00000000" w:rsidRPr="00000000" w14:paraId="00003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G      D</w:t>
      </w:r>
    </w:p>
    <w:p w:rsidR="00000000" w:rsidDel="00000000" w:rsidP="00000000" w:rsidRDefault="00000000" w:rsidRPr="00000000" w14:paraId="00003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um nome, santo nome</w:t>
      </w:r>
    </w:p>
    <w:p w:rsidR="00000000" w:rsidDel="00000000" w:rsidP="00000000" w:rsidRDefault="00000000" w:rsidRPr="00000000" w14:paraId="00003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Em</w:t>
      </w:r>
    </w:p>
    <w:p w:rsidR="00000000" w:rsidDel="00000000" w:rsidP="00000000" w:rsidRDefault="00000000" w:rsidRPr="00000000" w14:paraId="00003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Poderoso, amoroso</w:t>
      </w:r>
    </w:p>
    <w:p w:rsidR="00000000" w:rsidDel="00000000" w:rsidP="00000000" w:rsidRDefault="00000000" w:rsidRPr="00000000" w14:paraId="00003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D</w:t>
      </w:r>
    </w:p>
    <w:p w:rsidR="00000000" w:rsidDel="00000000" w:rsidP="00000000" w:rsidRDefault="00000000" w:rsidRPr="00000000" w14:paraId="00003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 me libertar</w:t>
      </w:r>
    </w:p>
    <w:p w:rsidR="00000000" w:rsidDel="00000000" w:rsidP="00000000" w:rsidRDefault="00000000" w:rsidRPr="00000000" w14:paraId="00003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Bm</w:t>
      </w:r>
    </w:p>
    <w:p w:rsidR="00000000" w:rsidDel="00000000" w:rsidP="00000000" w:rsidRDefault="00000000" w:rsidRPr="00000000" w14:paraId="00003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seu nome e</w:t>
      </w:r>
    </w:p>
    <w:p w:rsidR="00000000" w:rsidDel="00000000" w:rsidP="00000000" w:rsidRDefault="00000000" w:rsidRPr="00000000" w14:paraId="00003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A</w:t>
      </w:r>
    </w:p>
    <w:p w:rsidR="00000000" w:rsidDel="00000000" w:rsidP="00000000" w:rsidRDefault="00000000" w:rsidRPr="00000000" w14:paraId="00003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seu nome e</w:t>
      </w:r>
    </w:p>
    <w:p w:rsidR="00000000" w:rsidDel="00000000" w:rsidP="00000000" w:rsidRDefault="00000000" w:rsidRPr="00000000" w14:paraId="00003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Bm</w:t>
      </w:r>
    </w:p>
    <w:p w:rsidR="00000000" w:rsidDel="00000000" w:rsidP="00000000" w:rsidRDefault="00000000" w:rsidRPr="00000000" w14:paraId="00003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Jesus, Jesus, Jesus</w:t>
      </w:r>
    </w:p>
    <w:p w:rsidR="00000000" w:rsidDel="00000000" w:rsidP="00000000" w:rsidRDefault="00000000" w:rsidRPr="00000000" w14:paraId="00003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 A</w:t>
      </w:r>
    </w:p>
    <w:p w:rsidR="00000000" w:rsidDel="00000000" w:rsidP="00000000" w:rsidRDefault="00000000" w:rsidRPr="00000000" w14:paraId="00003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Jesus, Jesus, Jesus</w:t>
      </w:r>
    </w:p>
    <w:p w:rsidR="00000000" w:rsidDel="00000000" w:rsidP="00000000" w:rsidRDefault="00000000" w:rsidRPr="00000000" w14:paraId="00003A59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k5uo9k" w:id="536"/>
      <w:bookmarkEnd w:id="5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TAO PERTO DE MIM</w:t>
      </w:r>
    </w:p>
    <w:p w:rsidR="00000000" w:rsidDel="00000000" w:rsidP="00000000" w:rsidRDefault="00000000" w:rsidRPr="00000000" w14:paraId="00003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A     Bm    G    Em     A</w:t>
      </w:r>
    </w:p>
    <w:p w:rsidR="00000000" w:rsidDel="00000000" w:rsidP="00000000" w:rsidRDefault="00000000" w:rsidRPr="00000000" w14:paraId="00003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perto de mim, tão perto de mim</w:t>
      </w:r>
    </w:p>
    <w:p w:rsidR="00000000" w:rsidDel="00000000" w:rsidP="00000000" w:rsidRDefault="00000000" w:rsidRPr="00000000" w14:paraId="00003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Gm</w:t>
      </w:r>
    </w:p>
    <w:p w:rsidR="00000000" w:rsidDel="00000000" w:rsidP="00000000" w:rsidRDefault="00000000" w:rsidRPr="00000000" w14:paraId="00003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ate eu posso tocar</w:t>
      </w:r>
    </w:p>
    <w:p w:rsidR="00000000" w:rsidDel="00000000" w:rsidP="00000000" w:rsidRDefault="00000000" w:rsidRPr="00000000" w14:paraId="00003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A G F#m D</w:t>
      </w:r>
    </w:p>
    <w:p w:rsidR="00000000" w:rsidDel="00000000" w:rsidP="00000000" w:rsidRDefault="00000000" w:rsidRPr="00000000" w14:paraId="00003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 esta aqui</w:t>
      </w:r>
    </w:p>
    <w:p w:rsidR="00000000" w:rsidDel="00000000" w:rsidP="00000000" w:rsidRDefault="00000000" w:rsidRPr="00000000" w14:paraId="00003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A     Bm</w:t>
      </w:r>
    </w:p>
    <w:p w:rsidR="00000000" w:rsidDel="00000000" w:rsidP="00000000" w:rsidRDefault="00000000" w:rsidRPr="00000000" w14:paraId="00003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Falarei sem medo ao seu ouvido</w:t>
      </w:r>
    </w:p>
    <w:p w:rsidR="00000000" w:rsidDel="00000000" w:rsidP="00000000" w:rsidRDefault="00000000" w:rsidRPr="00000000" w14:paraId="00003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  Em             A</w:t>
      </w:r>
    </w:p>
    <w:p w:rsidR="00000000" w:rsidDel="00000000" w:rsidP="00000000" w:rsidRDefault="00000000" w:rsidRPr="00000000" w14:paraId="00003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Contarei as coisas que ha em mim</w:t>
      </w:r>
    </w:p>
    <w:p w:rsidR="00000000" w:rsidDel="00000000" w:rsidP="00000000" w:rsidRDefault="00000000" w:rsidRPr="00000000" w14:paraId="00003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 A        F#m    Bm</w:t>
      </w:r>
    </w:p>
    <w:p w:rsidR="00000000" w:rsidDel="00000000" w:rsidP="00000000" w:rsidRDefault="00000000" w:rsidRPr="00000000" w14:paraId="00003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só a Ele interessarão</w:t>
      </w:r>
    </w:p>
    <w:p w:rsidR="00000000" w:rsidDel="00000000" w:rsidP="00000000" w:rsidRDefault="00000000" w:rsidRPr="00000000" w14:paraId="00003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G               A</w:t>
      </w:r>
    </w:p>
    <w:p w:rsidR="00000000" w:rsidDel="00000000" w:rsidP="00000000" w:rsidRDefault="00000000" w:rsidRPr="00000000" w14:paraId="00003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 e o mais bonito para mim</w:t>
      </w:r>
    </w:p>
    <w:p w:rsidR="00000000" w:rsidDel="00000000" w:rsidP="00000000" w:rsidRDefault="00000000" w:rsidRPr="00000000" w14:paraId="00003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45i6xd" w:id="537"/>
      <w:bookmarkEnd w:id="5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Nada é Maior que Deus</w:t>
      </w:r>
    </w:p>
    <w:p w:rsidR="00000000" w:rsidDel="00000000" w:rsidP="00000000" w:rsidRDefault="00000000" w:rsidRPr="00000000" w14:paraId="00003A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6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  B                  C#m            C#m/B                     A</w:t>
      </w:r>
    </w:p>
    <w:p w:rsidR="00000000" w:rsidDel="00000000" w:rsidP="00000000" w:rsidRDefault="00000000" w:rsidRPr="00000000" w14:paraId="00003A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quero mais estar preso ao que   já    passou      ,      pois meu passado</w:t>
      </w:r>
    </w:p>
    <w:p w:rsidR="00000000" w:rsidDel="00000000" w:rsidP="00000000" w:rsidRDefault="00000000" w:rsidRPr="00000000" w14:paraId="00003A7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G#m7     F#m                       B</w:t>
      </w:r>
    </w:p>
    <w:p w:rsidR="00000000" w:rsidDel="00000000" w:rsidP="00000000" w:rsidRDefault="00000000" w:rsidRPr="00000000" w14:paraId="00003A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é mais do aquele que me escolheu.</w:t>
      </w:r>
    </w:p>
    <w:p w:rsidR="00000000" w:rsidDel="00000000" w:rsidP="00000000" w:rsidRDefault="00000000" w:rsidRPr="00000000" w14:paraId="00003A7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            B                      C#m           C#m/B                     A                G#m7</w:t>
      </w:r>
    </w:p>
    <w:p w:rsidR="00000000" w:rsidDel="00000000" w:rsidP="00000000" w:rsidRDefault="00000000" w:rsidRPr="00000000" w14:paraId="00003A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sentir e experimentar seu infinito amor      ,      que transformou a minha vida</w:t>
      </w:r>
    </w:p>
    <w:p w:rsidR="00000000" w:rsidDel="00000000" w:rsidP="00000000" w:rsidRDefault="00000000" w:rsidRPr="00000000" w14:paraId="00003A7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F#m                B                   E          B7</w:t>
      </w:r>
    </w:p>
    <w:p w:rsidR="00000000" w:rsidDel="00000000" w:rsidP="00000000" w:rsidRDefault="00000000" w:rsidRPr="00000000" w14:paraId="00003A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fez crer que nada é maior que Deus .</w:t>
      </w:r>
    </w:p>
    <w:p w:rsidR="00000000" w:rsidDel="00000000" w:rsidP="00000000" w:rsidRDefault="00000000" w:rsidRPr="00000000" w14:paraId="00003A7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jash56" w:id="538"/>
      <w:bookmarkEnd w:id="5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COMECAR EM MIM</w:t>
      </w:r>
    </w:p>
    <w:p w:rsidR="00000000" w:rsidDel="00000000" w:rsidP="00000000" w:rsidRDefault="00000000" w:rsidRPr="00000000" w14:paraId="00003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  A      Bm   </w:t>
      </w:r>
    </w:p>
    <w:p w:rsidR="00000000" w:rsidDel="00000000" w:rsidP="00000000" w:rsidRDefault="00000000" w:rsidRPr="00000000" w14:paraId="00003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começar em mim</w:t>
      </w:r>
    </w:p>
    <w:p w:rsidR="00000000" w:rsidDel="00000000" w:rsidP="00000000" w:rsidRDefault="00000000" w:rsidRPr="00000000" w14:paraId="00003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  Em     A</w:t>
      </w:r>
    </w:p>
    <w:p w:rsidR="00000000" w:rsidDel="00000000" w:rsidP="00000000" w:rsidRDefault="00000000" w:rsidRPr="00000000" w14:paraId="00003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Quebra corações</w:t>
      </w:r>
    </w:p>
    <w:p w:rsidR="00000000" w:rsidDel="00000000" w:rsidP="00000000" w:rsidRDefault="00000000" w:rsidRPr="00000000" w14:paraId="00003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      A        Bm</w:t>
      </w:r>
    </w:p>
    <w:p w:rsidR="00000000" w:rsidDel="00000000" w:rsidP="00000000" w:rsidRDefault="00000000" w:rsidRPr="00000000" w14:paraId="00003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que sejamos todos um </w:t>
      </w:r>
    </w:p>
    <w:p w:rsidR="00000000" w:rsidDel="00000000" w:rsidP="00000000" w:rsidRDefault="00000000" w:rsidRPr="00000000" w14:paraId="00003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G    A     D</w:t>
      </w:r>
    </w:p>
    <w:p w:rsidR="00000000" w:rsidDel="00000000" w:rsidP="00000000" w:rsidRDefault="00000000" w:rsidRPr="00000000" w14:paraId="00003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tu es em nos</w:t>
      </w:r>
    </w:p>
    <w:p w:rsidR="00000000" w:rsidDel="00000000" w:rsidP="00000000" w:rsidRDefault="00000000" w:rsidRPr="00000000" w14:paraId="00003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                Bm</w:t>
      </w:r>
    </w:p>
    <w:p w:rsidR="00000000" w:rsidDel="00000000" w:rsidP="00000000" w:rsidRDefault="00000000" w:rsidRPr="00000000" w14:paraId="00003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ha frieza que haja amor</w:t>
      </w:r>
    </w:p>
    <w:p w:rsidR="00000000" w:rsidDel="00000000" w:rsidP="00000000" w:rsidRDefault="00000000" w:rsidRPr="00000000" w14:paraId="00003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  G      A</w:t>
      </w:r>
    </w:p>
    <w:p w:rsidR="00000000" w:rsidDel="00000000" w:rsidP="00000000" w:rsidRDefault="00000000" w:rsidRPr="00000000" w14:paraId="00003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ha ódio perdão</w:t>
      </w:r>
    </w:p>
    <w:p w:rsidR="00000000" w:rsidDel="00000000" w:rsidP="00000000" w:rsidRDefault="00000000" w:rsidRPr="00000000" w14:paraId="00003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F#m               Bm</w:t>
      </w:r>
    </w:p>
    <w:p w:rsidR="00000000" w:rsidDel="00000000" w:rsidP="00000000" w:rsidRDefault="00000000" w:rsidRPr="00000000" w14:paraId="00003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teu corpo cresça assim</w:t>
      </w:r>
    </w:p>
    <w:p w:rsidR="00000000" w:rsidDel="00000000" w:rsidP="00000000" w:rsidRDefault="00000000" w:rsidRPr="00000000" w14:paraId="00003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      A    D</w:t>
      </w:r>
    </w:p>
    <w:p w:rsidR="00000000" w:rsidDel="00000000" w:rsidP="00000000" w:rsidRDefault="00000000" w:rsidRPr="00000000" w14:paraId="00003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Rumo a perfeição</w:t>
      </w:r>
    </w:p>
    <w:p w:rsidR="00000000" w:rsidDel="00000000" w:rsidP="00000000" w:rsidRDefault="00000000" w:rsidRPr="00000000" w14:paraId="00003A8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yg2rcz" w:id="539"/>
      <w:bookmarkEnd w:id="5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nos separará?/ Se Deus é por nós</w:t>
      </w:r>
    </w:p>
    <w:p w:rsidR="00000000" w:rsidDel="00000000" w:rsidP="00000000" w:rsidRDefault="00000000" w:rsidRPr="00000000" w14:paraId="00003A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Bm                  Em G/A   D      Bm      Em G/A</w:t>
      </w:r>
    </w:p>
    <w:p w:rsidR="00000000" w:rsidDel="00000000" w:rsidP="00000000" w:rsidRDefault="00000000" w:rsidRPr="00000000" w14:paraId="00003A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      nos separará            do amor de Deus.</w:t>
      </w:r>
    </w:p>
    <w:p w:rsidR="00000000" w:rsidDel="00000000" w:rsidP="00000000" w:rsidRDefault="00000000" w:rsidRPr="00000000" w14:paraId="00003A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Bm                  Em G/A   D      Bm        Em G/A</w:t>
      </w:r>
    </w:p>
    <w:p w:rsidR="00000000" w:rsidDel="00000000" w:rsidP="00000000" w:rsidRDefault="00000000" w:rsidRPr="00000000" w14:paraId="00003A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      nos separará            do amor de Cristo.</w:t>
      </w:r>
    </w:p>
    <w:p w:rsidR="00000000" w:rsidDel="00000000" w:rsidP="00000000" w:rsidRDefault="00000000" w:rsidRPr="00000000" w14:paraId="00003A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Bm        Em G/A         D     Bm</w:t>
      </w:r>
    </w:p>
    <w:p w:rsidR="00000000" w:rsidDel="00000000" w:rsidP="00000000" w:rsidRDefault="00000000" w:rsidRPr="00000000" w14:paraId="00003A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a morte, nem a vida, nem os anjos,</w:t>
      </w:r>
    </w:p>
    <w:p w:rsidR="00000000" w:rsidDel="00000000" w:rsidP="00000000" w:rsidRDefault="00000000" w:rsidRPr="00000000" w14:paraId="00003A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   G/A            D  D7</w:t>
      </w:r>
    </w:p>
    <w:p w:rsidR="00000000" w:rsidDel="00000000" w:rsidP="00000000" w:rsidRDefault="00000000" w:rsidRPr="00000000" w14:paraId="00003A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os principados, nem as potestades poderão</w:t>
      </w:r>
    </w:p>
    <w:p w:rsidR="00000000" w:rsidDel="00000000" w:rsidP="00000000" w:rsidRDefault="00000000" w:rsidRPr="00000000" w14:paraId="00003A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B7      Em          E/G#     G/A                   D</w:t>
      </w:r>
    </w:p>
    <w:p w:rsidR="00000000" w:rsidDel="00000000" w:rsidP="00000000" w:rsidRDefault="00000000" w:rsidRPr="00000000" w14:paraId="00003A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separar do amor de Deus que está em Cristo, Jesus.</w:t>
      </w:r>
    </w:p>
    <w:p w:rsidR="00000000" w:rsidDel="00000000" w:rsidP="00000000" w:rsidRDefault="00000000" w:rsidRPr="00000000" w14:paraId="00003A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Em G/A              D   G/A</w:t>
      </w:r>
    </w:p>
    <w:p w:rsidR="00000000" w:rsidDel="00000000" w:rsidP="00000000" w:rsidRDefault="00000000" w:rsidRPr="00000000" w14:paraId="00003A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está em Cristo, Jesus.</w:t>
      </w:r>
    </w:p>
    <w:p w:rsidR="00000000" w:rsidDel="00000000" w:rsidP="00000000" w:rsidRDefault="00000000" w:rsidRPr="00000000" w14:paraId="00003A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Bm                  Em G/A   D      Bm      Em G/A</w:t>
      </w:r>
    </w:p>
    <w:p w:rsidR="00000000" w:rsidDel="00000000" w:rsidP="00000000" w:rsidRDefault="00000000" w:rsidRPr="00000000" w14:paraId="00003A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      nos separará            do amor de Deus.</w:t>
      </w:r>
    </w:p>
    <w:p w:rsidR="00000000" w:rsidDel="00000000" w:rsidP="00000000" w:rsidRDefault="00000000" w:rsidRPr="00000000" w14:paraId="00003A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Bm                  Em G/A   D      Bm        Em G/A</w:t>
      </w:r>
    </w:p>
    <w:p w:rsidR="00000000" w:rsidDel="00000000" w:rsidP="00000000" w:rsidRDefault="00000000" w:rsidRPr="00000000" w14:paraId="00003A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      nos separará            do amor de Cristo.</w:t>
      </w:r>
    </w:p>
    <w:p w:rsidR="00000000" w:rsidDel="00000000" w:rsidP="00000000" w:rsidRDefault="00000000" w:rsidRPr="00000000" w14:paraId="00003A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Bm               Em G/A            D     Bm</w:t>
      </w:r>
    </w:p>
    <w:p w:rsidR="00000000" w:rsidDel="00000000" w:rsidP="00000000" w:rsidRDefault="00000000" w:rsidRPr="00000000" w14:paraId="00003A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o presente, nem o porvir, nem as alturas</w:t>
      </w:r>
    </w:p>
    <w:p w:rsidR="00000000" w:rsidDel="00000000" w:rsidP="00000000" w:rsidRDefault="00000000" w:rsidRPr="00000000" w14:paraId="00003A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                   G/A              D   D7</w:t>
      </w:r>
    </w:p>
    <w:p w:rsidR="00000000" w:rsidDel="00000000" w:rsidP="00000000" w:rsidRDefault="00000000" w:rsidRPr="00000000" w14:paraId="00003A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a profundidade ou criatura alguma poderá</w:t>
      </w:r>
    </w:p>
    <w:p w:rsidR="00000000" w:rsidDel="00000000" w:rsidP="00000000" w:rsidRDefault="00000000" w:rsidRPr="00000000" w14:paraId="00003A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B7    Em             E/G#  G/A                    D</w:t>
      </w:r>
    </w:p>
    <w:p w:rsidR="00000000" w:rsidDel="00000000" w:rsidP="00000000" w:rsidRDefault="00000000" w:rsidRPr="00000000" w14:paraId="00003A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separar do amor de Deus que está em Cristo, Jesus.</w:t>
      </w:r>
    </w:p>
    <w:p w:rsidR="00000000" w:rsidDel="00000000" w:rsidP="00000000" w:rsidRDefault="00000000" w:rsidRPr="00000000" w14:paraId="00003A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Em G/A              D    Bm  Em G/A A/B</w:t>
      </w:r>
    </w:p>
    <w:p w:rsidR="00000000" w:rsidDel="00000000" w:rsidP="00000000" w:rsidRDefault="00000000" w:rsidRPr="00000000" w14:paraId="00003A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está em Cristo Jesus. Que está</w:t>
      </w:r>
    </w:p>
    <w:p w:rsidR="00000000" w:rsidDel="00000000" w:rsidP="00000000" w:rsidRDefault="00000000" w:rsidRPr="00000000" w14:paraId="00003A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G#       C#m E7/D A/C#          Am/C      E    A/B</w:t>
      </w:r>
    </w:p>
    <w:p w:rsidR="00000000" w:rsidDel="00000000" w:rsidP="00000000" w:rsidRDefault="00000000" w:rsidRPr="00000000" w14:paraId="00003A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Deus é por nós       e então quem será contra nós.</w:t>
      </w:r>
    </w:p>
    <w:p w:rsidR="00000000" w:rsidDel="00000000" w:rsidP="00000000" w:rsidRDefault="00000000" w:rsidRPr="00000000" w14:paraId="00003A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G#       C#m E7/D A/C#          Am/C      E    E7</w:t>
      </w:r>
    </w:p>
    <w:p w:rsidR="00000000" w:rsidDel="00000000" w:rsidP="00000000" w:rsidRDefault="00000000" w:rsidRPr="00000000" w14:paraId="00003A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Deus é por nós       e então quem será contra nós.</w:t>
      </w:r>
    </w:p>
    <w:p w:rsidR="00000000" w:rsidDel="00000000" w:rsidP="00000000" w:rsidRDefault="00000000" w:rsidRPr="00000000" w14:paraId="00003A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B/A                    G#m  C#m                           F#m    A/B           Bm E7</w:t>
      </w:r>
    </w:p>
    <w:p w:rsidR="00000000" w:rsidDel="00000000" w:rsidP="00000000" w:rsidRDefault="00000000" w:rsidRPr="00000000" w14:paraId="00003A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amou tanto o mundo          que deu-nos seu Filho para nos salvar.</w:t>
      </w:r>
    </w:p>
    <w:p w:rsidR="00000000" w:rsidDel="00000000" w:rsidP="00000000" w:rsidRDefault="00000000" w:rsidRPr="00000000" w14:paraId="00003A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103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B/A               G#m C#m                F#7 F#/A#     A/B Cdim A/C# Ddim B/D#</w:t>
      </w:r>
    </w:p>
    <w:p w:rsidR="00000000" w:rsidDel="00000000" w:rsidP="00000000" w:rsidRDefault="00000000" w:rsidRPr="00000000" w14:paraId="00003A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hoje, eu tenho a certeza de um dia habitar o lar celestial.</w:t>
      </w:r>
    </w:p>
    <w:p w:rsidR="00000000" w:rsidDel="00000000" w:rsidP="00000000" w:rsidRDefault="00000000" w:rsidRPr="00000000" w14:paraId="00003A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G#       C#m E7/D A/C#          Am/C            E</w:t>
      </w:r>
    </w:p>
    <w:p w:rsidR="00000000" w:rsidDel="00000000" w:rsidP="00000000" w:rsidRDefault="00000000" w:rsidRPr="00000000" w14:paraId="00003A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Deus é por nós       e então quem será contra nós.</w:t>
      </w:r>
    </w:p>
    <w:p w:rsidR="00000000" w:rsidDel="00000000" w:rsidP="00000000" w:rsidRDefault="00000000" w:rsidRPr="00000000" w14:paraId="00003AB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ifqa0s" w:id="540"/>
      <w:bookmarkEnd w:id="5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LIVRE ACESSO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 G                                  D/G</w:t>
        <w:br w:type="textWrapping"/>
        <w:t xml:space="preserve">Eu abro as portas do meu coração,</w:t>
        <w:br w:type="textWrapping"/>
        <w:t xml:space="preserve">     Am                           D</w:t>
        <w:br w:type="textWrapping"/>
        <w:t xml:space="preserve">Te dou livre acesso Senhor.</w:t>
        <w:br w:type="textWrapping"/>
        <w:t xml:space="preserve">     G                                   D/G               </w:t>
        <w:br w:type="textWrapping"/>
        <w:t xml:space="preserve">Eu abro as portas do meu coração,</w:t>
        <w:br w:type="textWrapping"/>
        <w:t xml:space="preserve">     Am  Am/G D/F#  D</w:t>
        <w:br w:type="textWrapping"/>
        <w:t xml:space="preserve">Te dou livre acesso.</w:t>
      </w:r>
    </w:p>
    <w:p w:rsidR="00000000" w:rsidDel="00000000" w:rsidP="00000000" w:rsidRDefault="00000000" w:rsidRPr="00000000" w14:paraId="00003A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              D             Em   C   D           Em</w:t>
        <w:br w:type="textWrapping"/>
        <w:t xml:space="preserve">Pois com teu braço forte realizas prodígios,</w:t>
        <w:br w:type="textWrapping"/>
        <w:t xml:space="preserve">C             D              G      D/F# Em   (1ª vez Am  Am/G       D) (2ª vez  Am D G )   </w:t>
      </w:r>
    </w:p>
    <w:p w:rsidR="00000000" w:rsidDel="00000000" w:rsidP="00000000" w:rsidRDefault="00000000" w:rsidRPr="00000000" w14:paraId="00003AB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com teu braço forte Senhor                  me ergues do chão.</w:t>
      </w:r>
    </w:p>
    <w:p w:rsidR="00000000" w:rsidDel="00000000" w:rsidP="00000000" w:rsidRDefault="00000000" w:rsidRPr="00000000" w14:paraId="00003A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xl0k8l" w:id="541"/>
      <w:bookmarkEnd w:id="5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CURA-ME, SENHOR JESUS       </w:t>
      </w:r>
    </w:p>
    <w:p w:rsidR="00000000" w:rsidDel="00000000" w:rsidP="00000000" w:rsidRDefault="00000000" w:rsidRPr="00000000" w14:paraId="00003ABE">
      <w:pPr>
        <w:tabs>
          <w:tab w:val="left" w:pos="108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3ABF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     G5+         G  </w:t>
      </w:r>
    </w:p>
    <w:p w:rsidR="00000000" w:rsidDel="00000000" w:rsidP="00000000" w:rsidRDefault="00000000" w:rsidRPr="00000000" w14:paraId="00003A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estou neste momento aqui</w:t>
      </w:r>
    </w:p>
    <w:p w:rsidR="00000000" w:rsidDel="00000000" w:rsidP="00000000" w:rsidRDefault="00000000" w:rsidRPr="00000000" w14:paraId="00003A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G5+     G     </w:t>
      </w:r>
    </w:p>
    <w:p w:rsidR="00000000" w:rsidDel="00000000" w:rsidP="00000000" w:rsidRDefault="00000000" w:rsidRPr="00000000" w14:paraId="00003A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Tuas chagas vou pedir</w:t>
      </w:r>
    </w:p>
    <w:p w:rsidR="00000000" w:rsidDel="00000000" w:rsidP="00000000" w:rsidRDefault="00000000" w:rsidRPr="00000000" w14:paraId="00003A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Em Em/D  A/C#</w:t>
      </w:r>
    </w:p>
    <w:p w:rsidR="00000000" w:rsidDel="00000000" w:rsidP="00000000" w:rsidRDefault="00000000" w:rsidRPr="00000000" w14:paraId="00003A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Cura-me, cura-me</w:t>
      </w:r>
    </w:p>
    <w:p w:rsidR="00000000" w:rsidDel="00000000" w:rsidP="00000000" w:rsidRDefault="00000000" w:rsidRPr="00000000" w14:paraId="00003A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Am7</w:t>
      </w:r>
    </w:p>
    <w:p w:rsidR="00000000" w:rsidDel="00000000" w:rsidP="00000000" w:rsidRDefault="00000000" w:rsidRPr="00000000" w14:paraId="00003A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lava o meu passado</w:t>
      </w:r>
    </w:p>
    <w:p w:rsidR="00000000" w:rsidDel="00000000" w:rsidP="00000000" w:rsidRDefault="00000000" w:rsidRPr="00000000" w14:paraId="00003A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C/D      </w:t>
      </w:r>
    </w:p>
    <w:p w:rsidR="00000000" w:rsidDel="00000000" w:rsidP="00000000" w:rsidRDefault="00000000" w:rsidRPr="00000000" w14:paraId="00003A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Teu sangue derramando</w:t>
      </w:r>
    </w:p>
    <w:p w:rsidR="00000000" w:rsidDel="00000000" w:rsidP="00000000" w:rsidRDefault="00000000" w:rsidRPr="00000000" w14:paraId="00003A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G5+                        G  </w:t>
      </w:r>
    </w:p>
    <w:p w:rsidR="00000000" w:rsidDel="00000000" w:rsidP="00000000" w:rsidRDefault="00000000" w:rsidRPr="00000000" w14:paraId="00003A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ainda dói dentro de mim</w:t>
      </w:r>
    </w:p>
    <w:p w:rsidR="00000000" w:rsidDel="00000000" w:rsidP="00000000" w:rsidRDefault="00000000" w:rsidRPr="00000000" w14:paraId="00003A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G5+                      G</w:t>
      </w:r>
    </w:p>
    <w:p w:rsidR="00000000" w:rsidDel="00000000" w:rsidP="00000000" w:rsidRDefault="00000000" w:rsidRPr="00000000" w14:paraId="00003A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erros que eu cometi</w:t>
      </w:r>
    </w:p>
    <w:p w:rsidR="00000000" w:rsidDel="00000000" w:rsidP="00000000" w:rsidRDefault="00000000" w:rsidRPr="00000000" w14:paraId="00003A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Em Em/D  A/C#</w:t>
      </w:r>
    </w:p>
    <w:p w:rsidR="00000000" w:rsidDel="00000000" w:rsidP="00000000" w:rsidRDefault="00000000" w:rsidRPr="00000000" w14:paraId="00003A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Cura-me, cura-me</w:t>
      </w:r>
    </w:p>
    <w:p w:rsidR="00000000" w:rsidDel="00000000" w:rsidP="00000000" w:rsidRDefault="00000000" w:rsidRPr="00000000" w14:paraId="00003A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Am7</w:t>
      </w:r>
    </w:p>
    <w:p w:rsidR="00000000" w:rsidDel="00000000" w:rsidP="00000000" w:rsidRDefault="00000000" w:rsidRPr="00000000" w14:paraId="00003A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lava o meu pecado </w:t>
      </w:r>
    </w:p>
    <w:p w:rsidR="00000000" w:rsidDel="00000000" w:rsidP="00000000" w:rsidRDefault="00000000" w:rsidRPr="00000000" w14:paraId="00003A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C/D</w:t>
      </w:r>
    </w:p>
    <w:p w:rsidR="00000000" w:rsidDel="00000000" w:rsidP="00000000" w:rsidRDefault="00000000" w:rsidRPr="00000000" w14:paraId="00003A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teu sangue derramado</w:t>
      </w:r>
    </w:p>
    <w:p w:rsidR="00000000" w:rsidDel="00000000" w:rsidP="00000000" w:rsidRDefault="00000000" w:rsidRPr="00000000" w14:paraId="00003A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Bm7                             Em7</w:t>
      </w:r>
    </w:p>
    <w:p w:rsidR="00000000" w:rsidDel="00000000" w:rsidP="00000000" w:rsidRDefault="00000000" w:rsidRPr="00000000" w14:paraId="00003A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ser a vós que me aconselha </w:t>
      </w:r>
    </w:p>
    <w:p w:rsidR="00000000" w:rsidDel="00000000" w:rsidP="00000000" w:rsidRDefault="00000000" w:rsidRPr="00000000" w14:paraId="00003A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              C/D</w:t>
      </w:r>
    </w:p>
    <w:p w:rsidR="00000000" w:rsidDel="00000000" w:rsidP="00000000" w:rsidRDefault="00000000" w:rsidRPr="00000000" w14:paraId="00003A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ser o ar que eu respiro</w:t>
      </w:r>
    </w:p>
    <w:p w:rsidR="00000000" w:rsidDel="00000000" w:rsidP="00000000" w:rsidRDefault="00000000" w:rsidRPr="00000000" w14:paraId="00003A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Bm7                           Em7</w:t>
      </w:r>
    </w:p>
    <w:p w:rsidR="00000000" w:rsidDel="00000000" w:rsidP="00000000" w:rsidRDefault="00000000" w:rsidRPr="00000000" w14:paraId="00003A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tu és o pão que me sustenta</w:t>
      </w:r>
    </w:p>
    <w:p w:rsidR="00000000" w:rsidDel="00000000" w:rsidP="00000000" w:rsidRDefault="00000000" w:rsidRPr="00000000" w14:paraId="00003A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Am7                             C/D</w:t>
      </w:r>
    </w:p>
    <w:p w:rsidR="00000000" w:rsidDel="00000000" w:rsidP="00000000" w:rsidRDefault="00000000" w:rsidRPr="00000000" w14:paraId="00003A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o Deus  que me alimenta</w:t>
      </w:r>
    </w:p>
    <w:p w:rsidR="00000000" w:rsidDel="00000000" w:rsidP="00000000" w:rsidRDefault="00000000" w:rsidRPr="00000000" w14:paraId="00003A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G     D/F#      C         D/C           G/B</w:t>
      </w:r>
    </w:p>
    <w:p w:rsidR="00000000" w:rsidDel="00000000" w:rsidP="00000000" w:rsidRDefault="00000000" w:rsidRPr="00000000" w14:paraId="00003A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Cura-me Senhor! Cura-me Senhor!</w:t>
      </w:r>
    </w:p>
    <w:p w:rsidR="00000000" w:rsidDel="00000000" w:rsidP="00000000" w:rsidRDefault="00000000" w:rsidRPr="00000000" w14:paraId="00003AE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G/A                                  F     D</w:t>
      </w:r>
    </w:p>
    <w:p w:rsidR="00000000" w:rsidDel="00000000" w:rsidP="00000000" w:rsidRDefault="00000000" w:rsidRPr="00000000" w14:paraId="00003A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Enxuga minhas lágrimas de dor</w:t>
      </w:r>
    </w:p>
    <w:p w:rsidR="00000000" w:rsidDel="00000000" w:rsidP="00000000" w:rsidRDefault="00000000" w:rsidRPr="00000000" w14:paraId="00003AE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      D/F#       C      D/C              G/B</w:t>
      </w:r>
    </w:p>
    <w:p w:rsidR="00000000" w:rsidDel="00000000" w:rsidP="00000000" w:rsidRDefault="00000000" w:rsidRPr="00000000" w14:paraId="00003AE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Cura-me, Senhor!  Cura-me Senhor </w:t>
      </w:r>
    </w:p>
    <w:p w:rsidR="00000000" w:rsidDel="00000000" w:rsidP="00000000" w:rsidRDefault="00000000" w:rsidRPr="00000000" w14:paraId="00003A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Am7              C/D          G</w:t>
      </w:r>
    </w:p>
    <w:p w:rsidR="00000000" w:rsidDel="00000000" w:rsidP="00000000" w:rsidRDefault="00000000" w:rsidRPr="00000000" w14:paraId="00003AE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me devolva o vida com teu amor</w:t>
      </w:r>
    </w:p>
    <w:p w:rsidR="00000000" w:rsidDel="00000000" w:rsidP="00000000" w:rsidRDefault="00000000" w:rsidRPr="00000000" w14:paraId="00003A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G5+                          G</w:t>
      </w:r>
    </w:p>
    <w:p w:rsidR="00000000" w:rsidDel="00000000" w:rsidP="00000000" w:rsidRDefault="00000000" w:rsidRPr="00000000" w14:paraId="00003A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ferido estou diante de ti</w:t>
      </w:r>
    </w:p>
    <w:p w:rsidR="00000000" w:rsidDel="00000000" w:rsidP="00000000" w:rsidRDefault="00000000" w:rsidRPr="00000000" w14:paraId="00003A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G5+           G</w:t>
      </w:r>
    </w:p>
    <w:p w:rsidR="00000000" w:rsidDel="00000000" w:rsidP="00000000" w:rsidRDefault="00000000" w:rsidRPr="00000000" w14:paraId="00003A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dê joelhos vou pedir</w:t>
      </w:r>
    </w:p>
    <w:p w:rsidR="00000000" w:rsidDel="00000000" w:rsidP="00000000" w:rsidRDefault="00000000" w:rsidRPr="00000000" w14:paraId="00003A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Em  Em/D   A/C#</w:t>
      </w:r>
    </w:p>
    <w:p w:rsidR="00000000" w:rsidDel="00000000" w:rsidP="00000000" w:rsidRDefault="00000000" w:rsidRPr="00000000" w14:paraId="00003A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Cura-me, cura-me</w:t>
      </w:r>
    </w:p>
    <w:p w:rsidR="00000000" w:rsidDel="00000000" w:rsidP="00000000" w:rsidRDefault="00000000" w:rsidRPr="00000000" w14:paraId="00003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hko2we" w:id="542"/>
      <w:bookmarkEnd w:id="5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NADA É IMPOSSÍVEL PARA TI</w:t>
      </w:r>
    </w:p>
    <w:p w:rsidR="00000000" w:rsidDel="00000000" w:rsidP="00000000" w:rsidRDefault="00000000" w:rsidRPr="00000000" w14:paraId="00003A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     F             G                                      C</w:t>
      </w:r>
    </w:p>
    <w:p w:rsidR="00000000" w:rsidDel="00000000" w:rsidP="00000000" w:rsidRDefault="00000000" w:rsidRPr="00000000" w14:paraId="00003A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 que tenho medo se nada é impossível para ti?</w:t>
      </w:r>
    </w:p>
    <w:p w:rsidR="00000000" w:rsidDel="00000000" w:rsidP="00000000" w:rsidRDefault="00000000" w:rsidRPr="00000000" w14:paraId="00003A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G/B            Am           F                 G                  C</w:t>
      </w:r>
    </w:p>
    <w:p w:rsidR="00000000" w:rsidDel="00000000" w:rsidP="00000000" w:rsidRDefault="00000000" w:rsidRPr="00000000" w14:paraId="00003A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 que tenho medo se nada é impossível para ti?</w:t>
      </w:r>
    </w:p>
    <w:p w:rsidR="00000000" w:rsidDel="00000000" w:rsidP="00000000" w:rsidRDefault="00000000" w:rsidRPr="00000000" w14:paraId="00003A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FMaj7     G/F                                  Em</w:t>
      </w:r>
    </w:p>
    <w:p w:rsidR="00000000" w:rsidDel="00000000" w:rsidP="00000000" w:rsidRDefault="00000000" w:rsidRPr="00000000" w14:paraId="00003A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 que tenho medo se nada é impossível para ti?</w:t>
      </w:r>
    </w:p>
    <w:p w:rsidR="00000000" w:rsidDel="00000000" w:rsidP="00000000" w:rsidRDefault="00000000" w:rsidRPr="00000000" w14:paraId="00003A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F             Dm               G                 Em</w:t>
      </w:r>
    </w:p>
    <w:p w:rsidR="00000000" w:rsidDel="00000000" w:rsidP="00000000" w:rsidRDefault="00000000" w:rsidRPr="00000000" w14:paraId="00003A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 que tenho medo se nada é impossível para ti?</w:t>
      </w:r>
    </w:p>
    <w:p w:rsidR="00000000" w:rsidDel="00000000" w:rsidP="00000000" w:rsidRDefault="00000000" w:rsidRPr="00000000" w14:paraId="00003A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 que ficar triste se nada é impossível para ti?</w:t>
      </w:r>
    </w:p>
    <w:p w:rsidR="00000000" w:rsidDel="00000000" w:rsidP="00000000" w:rsidRDefault="00000000" w:rsidRPr="00000000" w14:paraId="00003A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F                     G                 C</w:t>
      </w:r>
    </w:p>
    <w:p w:rsidR="00000000" w:rsidDel="00000000" w:rsidP="00000000" w:rsidRDefault="00000000" w:rsidRPr="00000000" w14:paraId="00003A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Nada é impossível para ti</w:t>
      </w:r>
    </w:p>
    <w:p w:rsidR="00000000" w:rsidDel="00000000" w:rsidP="00000000" w:rsidRDefault="00000000" w:rsidRPr="00000000" w14:paraId="00003A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F                     G                 C</w:t>
      </w:r>
    </w:p>
    <w:p w:rsidR="00000000" w:rsidDel="00000000" w:rsidP="00000000" w:rsidRDefault="00000000" w:rsidRPr="00000000" w14:paraId="00003A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Nada é impossível para ti</w:t>
      </w:r>
    </w:p>
    <w:p w:rsidR="00000000" w:rsidDel="00000000" w:rsidP="00000000" w:rsidRDefault="00000000" w:rsidRPr="00000000" w14:paraId="00003B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Porque duvidar se nada é impossível para ti?</w:t>
      </w:r>
    </w:p>
    <w:p w:rsidR="00000000" w:rsidDel="00000000" w:rsidP="00000000" w:rsidRDefault="00000000" w:rsidRPr="00000000" w14:paraId="00003B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Nada é impossível para ti</w:t>
      </w:r>
    </w:p>
    <w:p w:rsidR="00000000" w:rsidDel="00000000" w:rsidP="00000000" w:rsidRDefault="00000000" w:rsidRPr="00000000" w14:paraId="00003B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Venceste a morte, pois nada é impossível para ti</w:t>
      </w:r>
    </w:p>
    <w:p w:rsidR="00000000" w:rsidDel="00000000" w:rsidP="00000000" w:rsidRDefault="00000000" w:rsidRPr="00000000" w14:paraId="00003B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Estás entre nós e nada é impossível para ti</w:t>
      </w:r>
    </w:p>
    <w:p w:rsidR="00000000" w:rsidDel="00000000" w:rsidP="00000000" w:rsidRDefault="00000000" w:rsidRPr="00000000" w14:paraId="00003B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Nada é impossível para ti</w:t>
      </w:r>
    </w:p>
    <w:p w:rsidR="00000000" w:rsidDel="00000000" w:rsidP="00000000" w:rsidRDefault="00000000" w:rsidRPr="00000000" w14:paraId="00003B09">
      <w:pPr>
        <w:pBdr>
          <w:bottom w:color="000000" w:space="1" w:sz="12" w:val="single"/>
        </w:pBd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wpyd47" w:id="543"/>
      <w:bookmarkEnd w:id="5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Neste Nome Há Poder</w:t>
      </w:r>
    </w:p>
    <w:p w:rsidR="00000000" w:rsidDel="00000000" w:rsidP="00000000" w:rsidRDefault="00000000" w:rsidRPr="00000000" w14:paraId="00003B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C9</w:t>
        <w:tab/>
        <w:tab/>
        <w:tab/>
        <w:t xml:space="preserve">        F/C</w:t>
        <w:tab/>
        <w:t xml:space="preserve">C9</w:t>
        <w:tab/>
        <w:tab/>
        <w:t xml:space="preserve">     G/B   F/C</w:t>
      </w:r>
    </w:p>
    <w:p w:rsidR="00000000" w:rsidDel="00000000" w:rsidP="00000000" w:rsidRDefault="00000000" w:rsidRPr="00000000" w14:paraId="00003B0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neste nome há poder / Jesus , neste nome há poder</w:t>
      </w:r>
    </w:p>
    <w:p w:rsidR="00000000" w:rsidDel="00000000" w:rsidP="00000000" w:rsidRDefault="00000000" w:rsidRPr="00000000" w14:paraId="00003B0E">
      <w:pPr>
        <w:pStyle w:val="Heading3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 Cº</w:t>
        <w:tab/>
        <w:tab/>
        <w:t xml:space="preserve">Em7</w:t>
        <w:tab/>
        <w:tab/>
        <w:t xml:space="preserve">E7</w:t>
        <w:tab/>
        <w:tab/>
        <w:t xml:space="preserve">     Am     Am/G</w:t>
      </w:r>
    </w:p>
    <w:p w:rsidR="00000000" w:rsidDel="00000000" w:rsidP="00000000" w:rsidRDefault="00000000" w:rsidRPr="00000000" w14:paraId="00003B0F">
      <w:pPr>
        <w:pStyle w:val="Heading3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 seu nome é poderoso,  / Sua glória em toda a terra</w:t>
      </w:r>
    </w:p>
    <w:p w:rsidR="00000000" w:rsidDel="00000000" w:rsidP="00000000" w:rsidRDefault="00000000" w:rsidRPr="00000000" w14:paraId="00003B1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C9</w:t>
        <w:tab/>
        <w:t xml:space="preserve"> F/G</w:t>
        <w:tab/>
        <w:t xml:space="preserve">         C9    F/G</w:t>
      </w:r>
    </w:p>
    <w:p w:rsidR="00000000" w:rsidDel="00000000" w:rsidP="00000000" w:rsidRDefault="00000000" w:rsidRPr="00000000" w14:paraId="00003B1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 poder no nome de Jesus (2x)</w:t>
      </w:r>
    </w:p>
    <w:p w:rsidR="00000000" w:rsidDel="00000000" w:rsidP="00000000" w:rsidRDefault="00000000" w:rsidRPr="00000000" w14:paraId="00003B1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1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    G/B</w:t>
        <w:tab/>
        <w:t xml:space="preserve">   Am   Am/G      F7+   C/E  Dm7  Dm/C   F/G   G7</w:t>
      </w:r>
    </w:p>
    <w:p w:rsidR="00000000" w:rsidDel="00000000" w:rsidP="00000000" w:rsidRDefault="00000000" w:rsidRPr="00000000" w14:paraId="00003B1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 Ele pode realizar /      O impossível Ele   pode      realizar</w:t>
      </w:r>
    </w:p>
    <w:p w:rsidR="00000000" w:rsidDel="00000000" w:rsidP="00000000" w:rsidRDefault="00000000" w:rsidRPr="00000000" w14:paraId="00003B1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G/B</w:t>
        <w:tab/>
        <w:t xml:space="preserve">          A4  A7</w:t>
        <w:tab/>
        <w:t xml:space="preserve">    F7+   C/E  Dm7</w:t>
        <w:tab/>
        <w:t xml:space="preserve">    Dm/C   F/G   C9   F/G</w:t>
      </w:r>
    </w:p>
    <w:p w:rsidR="00000000" w:rsidDel="00000000" w:rsidP="00000000" w:rsidRDefault="00000000" w:rsidRPr="00000000" w14:paraId="00003B1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impossível,  sim o impossível / O impossível    a    mim Ele pode    realizar</w:t>
      </w:r>
    </w:p>
    <w:p w:rsidR="00000000" w:rsidDel="00000000" w:rsidP="00000000" w:rsidRDefault="00000000" w:rsidRPr="00000000" w14:paraId="00003B1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    G/B</w:t>
        <w:tab/>
        <w:t xml:space="preserve">   Am   Am/G      F7+   C/E  Dm7  Dm/C   F/G   G7</w:t>
      </w:r>
    </w:p>
    <w:p w:rsidR="00000000" w:rsidDel="00000000" w:rsidP="00000000" w:rsidRDefault="00000000" w:rsidRPr="00000000" w14:paraId="00003B1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 Ele pode realizar /     O impossível Ele   pode      realizar</w:t>
      </w:r>
    </w:p>
    <w:p w:rsidR="00000000" w:rsidDel="00000000" w:rsidP="00000000" w:rsidRDefault="00000000" w:rsidRPr="00000000" w14:paraId="00003B1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G/B</w:t>
        <w:tab/>
        <w:t xml:space="preserve">          A4  A7</w:t>
        <w:tab/>
        <w:t xml:space="preserve">    F7+   C/E  Dm7</w:t>
        <w:tab/>
        <w:t xml:space="preserve">    Dm/C   F/G   C9 </w:t>
      </w:r>
    </w:p>
    <w:p w:rsidR="00000000" w:rsidDel="00000000" w:rsidP="00000000" w:rsidRDefault="00000000" w:rsidRPr="00000000" w14:paraId="00003B1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impossível, sim o impossível / O impossível    a     nós Ele pode     realizar</w:t>
      </w:r>
    </w:p>
    <w:p w:rsidR="00000000" w:rsidDel="00000000" w:rsidP="00000000" w:rsidRDefault="00000000" w:rsidRPr="00000000" w14:paraId="00003B1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1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Am Am7 C9 Am C9</w:t>
      </w:r>
    </w:p>
    <w:p w:rsidR="00000000" w:rsidDel="00000000" w:rsidP="00000000" w:rsidRDefault="00000000" w:rsidRPr="00000000" w14:paraId="00003B1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1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Am Am7 C9 Am   C9 Am Am/G F7+   C9 Am Am7 C9 Am   C9 Am Am/G F7+</w:t>
      </w:r>
    </w:p>
    <w:p w:rsidR="00000000" w:rsidDel="00000000" w:rsidP="00000000" w:rsidRDefault="00000000" w:rsidRPr="00000000" w14:paraId="00003B1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 e s u s,                    J e s u s,                    J e s u s,                         J e s u s. </w:t>
      </w:r>
    </w:p>
    <w:p w:rsidR="00000000" w:rsidDel="00000000" w:rsidP="00000000" w:rsidRDefault="00000000" w:rsidRPr="00000000" w14:paraId="00003B2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Am Am7 C9 Am   C9 Am Am/G F7+   C9 Am Am7 C9 Am   C9 Am Am/G F7+</w:t>
      </w:r>
    </w:p>
    <w:p w:rsidR="00000000" w:rsidDel="00000000" w:rsidP="00000000" w:rsidRDefault="00000000" w:rsidRPr="00000000" w14:paraId="00003B2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 e s u s,                    J e s u s,                    J e s u s,                         J e s u s. </w:t>
      </w:r>
    </w:p>
    <w:p w:rsidR="00000000" w:rsidDel="00000000" w:rsidP="00000000" w:rsidRDefault="00000000" w:rsidRPr="00000000" w14:paraId="00003B2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Am Am7 C9 Am   C9 Am Am/G F7+   C9 Am Am7 C9 Am   C9 Am Am/G F7+ F/G</w:t>
      </w:r>
    </w:p>
    <w:p w:rsidR="00000000" w:rsidDel="00000000" w:rsidP="00000000" w:rsidRDefault="00000000" w:rsidRPr="00000000" w14:paraId="00003B2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 e s u s,                    J e s u s,                    J e s u s,                         J e s u s. </w:t>
      </w:r>
    </w:p>
    <w:p w:rsidR="00000000" w:rsidDel="00000000" w:rsidP="00000000" w:rsidRDefault="00000000" w:rsidRPr="00000000" w14:paraId="00003B2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2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2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    G/B</w:t>
        <w:tab/>
        <w:t xml:space="preserve">   Am   Am/G      F7+   C/E  Dm7  Dm/C   F/G   G7</w:t>
      </w:r>
    </w:p>
    <w:p w:rsidR="00000000" w:rsidDel="00000000" w:rsidP="00000000" w:rsidRDefault="00000000" w:rsidRPr="00000000" w14:paraId="00003B2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 Ele  já     realizou /     O impossível Ele   já         realizou</w:t>
      </w:r>
    </w:p>
    <w:p w:rsidR="00000000" w:rsidDel="00000000" w:rsidP="00000000" w:rsidRDefault="00000000" w:rsidRPr="00000000" w14:paraId="00003B2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G/B</w:t>
        <w:tab/>
        <w:t xml:space="preserve">          A4  A7</w:t>
        <w:tab/>
        <w:t xml:space="preserve">    F7+   C/E  Dm7</w:t>
        <w:tab/>
        <w:t xml:space="preserve">    Dm/C   F/G   C9   F/G</w:t>
      </w:r>
    </w:p>
    <w:p w:rsidR="00000000" w:rsidDel="00000000" w:rsidP="00000000" w:rsidRDefault="00000000" w:rsidRPr="00000000" w14:paraId="00003B2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impossível,  sim o impossível / O impossível    a    mim Ele já         realizou</w:t>
      </w:r>
    </w:p>
    <w:p w:rsidR="00000000" w:rsidDel="00000000" w:rsidP="00000000" w:rsidRDefault="00000000" w:rsidRPr="00000000" w14:paraId="00003B2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    G/B</w:t>
        <w:tab/>
        <w:t xml:space="preserve">   Am   Am/G      F7+   C/E  Dm7  Dm/C   F/G   G7</w:t>
      </w:r>
    </w:p>
    <w:p w:rsidR="00000000" w:rsidDel="00000000" w:rsidP="00000000" w:rsidRDefault="00000000" w:rsidRPr="00000000" w14:paraId="00003B2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 Ele  já     realizou /     O impossível Ele   já         realizou</w:t>
      </w:r>
    </w:p>
    <w:p w:rsidR="00000000" w:rsidDel="00000000" w:rsidP="00000000" w:rsidRDefault="00000000" w:rsidRPr="00000000" w14:paraId="00003B2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C9</w:t>
        <w:tab/>
        <w:t xml:space="preserve">   G/B</w:t>
        <w:tab/>
        <w:t xml:space="preserve">          A4  A7</w:t>
        <w:tab/>
        <w:t xml:space="preserve">    F7+   C/E  Dm7</w:t>
        <w:tab/>
        <w:t xml:space="preserve">    Dm/C   F/G   C9 </w:t>
      </w:r>
    </w:p>
    <w:p w:rsidR="00000000" w:rsidDel="00000000" w:rsidP="00000000" w:rsidRDefault="00000000" w:rsidRPr="00000000" w14:paraId="00003B2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impossível, sim o impossível / O impossível    a     nós Ele já         realizou</w:t>
      </w:r>
    </w:p>
    <w:p w:rsidR="00000000" w:rsidDel="00000000" w:rsidP="00000000" w:rsidRDefault="00000000" w:rsidRPr="00000000" w14:paraId="00003B2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2F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bv8nc0" w:id="544"/>
      <w:bookmarkEnd w:id="5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CONFIA NO SENHOR</w:t>
      </w:r>
    </w:p>
    <w:p w:rsidR="00000000" w:rsidDel="00000000" w:rsidP="00000000" w:rsidRDefault="00000000" w:rsidRPr="00000000" w14:paraId="00003B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                          Bm</w:t>
      </w:r>
    </w:p>
    <w:p w:rsidR="00000000" w:rsidDel="00000000" w:rsidP="00000000" w:rsidRDefault="00000000" w:rsidRPr="00000000" w14:paraId="00003B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na doença, sofrimento e dor</w:t>
      </w:r>
    </w:p>
    <w:p w:rsidR="00000000" w:rsidDel="00000000" w:rsidP="00000000" w:rsidRDefault="00000000" w:rsidRPr="00000000" w14:paraId="00003B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                              G             A7</w:t>
      </w:r>
    </w:p>
    <w:p w:rsidR="00000000" w:rsidDel="00000000" w:rsidP="00000000" w:rsidRDefault="00000000" w:rsidRPr="00000000" w14:paraId="00003B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na tristeza, confia no Senhor</w:t>
      </w:r>
    </w:p>
    <w:p w:rsidR="00000000" w:rsidDel="00000000" w:rsidP="00000000" w:rsidRDefault="00000000" w:rsidRPr="00000000" w14:paraId="00003B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                                   Bm</w:t>
      </w:r>
    </w:p>
    <w:p w:rsidR="00000000" w:rsidDel="00000000" w:rsidP="00000000" w:rsidRDefault="00000000" w:rsidRPr="00000000" w14:paraId="00003B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que as portas fecharem ao redor</w:t>
      </w:r>
    </w:p>
    <w:p w:rsidR="00000000" w:rsidDel="00000000" w:rsidP="00000000" w:rsidRDefault="00000000" w:rsidRPr="00000000" w14:paraId="00003B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                          G                  A</w:t>
      </w:r>
    </w:p>
    <w:p w:rsidR="00000000" w:rsidDel="00000000" w:rsidP="00000000" w:rsidRDefault="00000000" w:rsidRPr="00000000" w14:paraId="00003B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Abre o coração e confia no Senhor</w:t>
      </w:r>
    </w:p>
    <w:p w:rsidR="00000000" w:rsidDel="00000000" w:rsidP="00000000" w:rsidRDefault="00000000" w:rsidRPr="00000000" w14:paraId="00003B3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3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                      D                 A                          D   D7</w:t>
      </w:r>
    </w:p>
    <w:p w:rsidR="00000000" w:rsidDel="00000000" w:rsidP="00000000" w:rsidRDefault="00000000" w:rsidRPr="00000000" w14:paraId="00003B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Confia no Senhor e Ele te dará carinho, paz e proteção</w:t>
      </w:r>
    </w:p>
    <w:p w:rsidR="00000000" w:rsidDel="00000000" w:rsidP="00000000" w:rsidRDefault="00000000" w:rsidRPr="00000000" w14:paraId="00003B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                      D                 A                 Em A7 D</w:t>
      </w:r>
    </w:p>
    <w:p w:rsidR="00000000" w:rsidDel="00000000" w:rsidP="00000000" w:rsidRDefault="00000000" w:rsidRPr="00000000" w14:paraId="00003B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Confia no Senhor e Ele te dará carinho, paz e pro.te..ção</w:t>
      </w:r>
    </w:p>
    <w:p w:rsidR="00000000" w:rsidDel="00000000" w:rsidP="00000000" w:rsidRDefault="00000000" w:rsidRPr="00000000" w14:paraId="00003B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no cansaço, na desilusão,</w:t>
      </w:r>
    </w:p>
    <w:p w:rsidR="00000000" w:rsidDel="00000000" w:rsidP="00000000" w:rsidRDefault="00000000" w:rsidRPr="00000000" w14:paraId="00003B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caminha passo a passo com Deus no coração</w:t>
      </w:r>
    </w:p>
    <w:p w:rsidR="00000000" w:rsidDel="00000000" w:rsidP="00000000" w:rsidRDefault="00000000" w:rsidRPr="00000000" w14:paraId="00003B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Força e Esperança vem do interior</w:t>
      </w:r>
    </w:p>
    <w:p w:rsidR="00000000" w:rsidDel="00000000" w:rsidP="00000000" w:rsidRDefault="00000000" w:rsidRPr="00000000" w14:paraId="00003B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Fé que não se cansa, confia no Senhor</w:t>
      </w:r>
    </w:p>
    <w:p w:rsidR="00000000" w:rsidDel="00000000" w:rsidP="00000000" w:rsidRDefault="00000000" w:rsidRPr="00000000" w14:paraId="00003B4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5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vuw5zt" w:id="545"/>
      <w:bookmarkEnd w:id="545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LIBERTA-ME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B47">
      <w:pPr>
        <w:ind w:left="7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8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 G                      D/F#     Em        Em/D </w:t>
      </w:r>
    </w:p>
    <w:p w:rsidR="00000000" w:rsidDel="00000000" w:rsidP="00000000" w:rsidRDefault="00000000" w:rsidRPr="00000000" w14:paraId="00003B49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sei que estás aqui Jesus </w:t>
      </w:r>
    </w:p>
    <w:p w:rsidR="00000000" w:rsidDel="00000000" w:rsidP="00000000" w:rsidRDefault="00000000" w:rsidRPr="00000000" w14:paraId="00003B4A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 C                         Am          D    D7 </w:t>
      </w:r>
    </w:p>
    <w:p w:rsidR="00000000" w:rsidDel="00000000" w:rsidP="00000000" w:rsidRDefault="00000000" w:rsidRPr="00000000" w14:paraId="00003B4B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trago em mim tanta aflição </w:t>
      </w:r>
    </w:p>
    <w:p w:rsidR="00000000" w:rsidDel="00000000" w:rsidP="00000000" w:rsidRDefault="00000000" w:rsidRPr="00000000" w14:paraId="00003B4C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 G                        B7            Em    Em/D </w:t>
      </w:r>
    </w:p>
    <w:p w:rsidR="00000000" w:rsidDel="00000000" w:rsidP="00000000" w:rsidRDefault="00000000" w:rsidRPr="00000000" w14:paraId="00003B4D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estendo as minhas mãos à Ti </w:t>
      </w:r>
    </w:p>
    <w:p w:rsidR="00000000" w:rsidDel="00000000" w:rsidP="00000000" w:rsidRDefault="00000000" w:rsidRPr="00000000" w14:paraId="00003B4E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 C                    Am            D4    D </w:t>
      </w:r>
    </w:p>
    <w:p w:rsidR="00000000" w:rsidDel="00000000" w:rsidP="00000000" w:rsidRDefault="00000000" w:rsidRPr="00000000" w14:paraId="00003B4F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peço dá-me o Teu perdão </w:t>
      </w:r>
    </w:p>
    <w:p w:rsidR="00000000" w:rsidDel="00000000" w:rsidP="00000000" w:rsidRDefault="00000000" w:rsidRPr="00000000" w14:paraId="00003B50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 G                D/F#      Em      Em/D </w:t>
      </w:r>
    </w:p>
    <w:p w:rsidR="00000000" w:rsidDel="00000000" w:rsidP="00000000" w:rsidRDefault="00000000" w:rsidRPr="00000000" w14:paraId="00003B51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sem ti não sei viver </w:t>
      </w:r>
    </w:p>
    <w:p w:rsidR="00000000" w:rsidDel="00000000" w:rsidP="00000000" w:rsidRDefault="00000000" w:rsidRPr="00000000" w14:paraId="00003B52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 C              Am            D     D7 </w:t>
      </w:r>
    </w:p>
    <w:p w:rsidR="00000000" w:rsidDel="00000000" w:rsidP="00000000" w:rsidRDefault="00000000" w:rsidRPr="00000000" w14:paraId="00003B53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sem ti é tudo em vão </w:t>
      </w:r>
    </w:p>
    <w:p w:rsidR="00000000" w:rsidDel="00000000" w:rsidP="00000000" w:rsidRDefault="00000000" w:rsidRPr="00000000" w14:paraId="00003B54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 G                   B7          Em    Em/D </w:t>
      </w:r>
    </w:p>
    <w:p w:rsidR="00000000" w:rsidDel="00000000" w:rsidP="00000000" w:rsidRDefault="00000000" w:rsidRPr="00000000" w14:paraId="00003B55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estendo minhas mãos à Ti </w:t>
      </w:r>
    </w:p>
    <w:p w:rsidR="00000000" w:rsidDel="00000000" w:rsidP="00000000" w:rsidRDefault="00000000" w:rsidRPr="00000000" w14:paraId="00003B56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 C               Am                 D4         D7(4) </w:t>
      </w:r>
    </w:p>
    <w:p w:rsidR="00000000" w:rsidDel="00000000" w:rsidP="00000000" w:rsidRDefault="00000000" w:rsidRPr="00000000" w14:paraId="00003B57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peço: cura meu coração </w:t>
      </w:r>
    </w:p>
    <w:p w:rsidR="00000000" w:rsidDel="00000000" w:rsidP="00000000" w:rsidRDefault="00000000" w:rsidRPr="00000000" w14:paraId="00003B58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 G       B7        Em      Em/D  C      Am        D4   D7(4)     </w:t>
      </w:r>
    </w:p>
    <w:p w:rsidR="00000000" w:rsidDel="00000000" w:rsidP="00000000" w:rsidRDefault="00000000" w:rsidRPr="00000000" w14:paraId="00003B59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Liberta-me, com teu amor,  Liberta-me, Senhor </w:t>
      </w:r>
    </w:p>
    <w:p w:rsidR="00000000" w:rsidDel="00000000" w:rsidP="00000000" w:rsidRDefault="00000000" w:rsidRPr="00000000" w14:paraId="00003B5A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 G             B7      Em    Em/D         C          Am   D4  D7(4)     G </w:t>
      </w:r>
    </w:p>
    <w:p w:rsidR="00000000" w:rsidDel="00000000" w:rsidP="00000000" w:rsidRDefault="00000000" w:rsidRPr="00000000" w14:paraId="00003B5B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brilhe em mim a tua luz,           Liberta-me Senhor            Jesus </w:t>
      </w:r>
    </w:p>
    <w:p w:rsidR="00000000" w:rsidDel="00000000" w:rsidP="00000000" w:rsidRDefault="00000000" w:rsidRPr="00000000" w14:paraId="00003B5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5D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b06g7m" w:id="546"/>
      <w:bookmarkEnd w:id="546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CURA-ME, SENHOR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5F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B60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                          A                  Bm      Bm7/A </w:t>
      </w:r>
    </w:p>
    <w:p w:rsidR="00000000" w:rsidDel="00000000" w:rsidP="00000000" w:rsidRDefault="00000000" w:rsidRPr="00000000" w14:paraId="00003B61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Jesus passear na minha vida </w:t>
      </w:r>
    </w:p>
    <w:p w:rsidR="00000000" w:rsidDel="00000000" w:rsidP="00000000" w:rsidRDefault="00000000" w:rsidRPr="00000000" w14:paraId="00003B62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                        A                                Am     D7 </w:t>
      </w:r>
    </w:p>
    <w:p w:rsidR="00000000" w:rsidDel="00000000" w:rsidP="00000000" w:rsidRDefault="00000000" w:rsidRPr="00000000" w14:paraId="00003B63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voltar aos lugares em que eu fiquei só </w:t>
      </w:r>
    </w:p>
    <w:p w:rsidR="00000000" w:rsidDel="00000000" w:rsidP="00000000" w:rsidRDefault="00000000" w:rsidRPr="00000000" w14:paraId="00003B64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                          A      F#m                         Bm </w:t>
      </w:r>
    </w:p>
    <w:p w:rsidR="00000000" w:rsidDel="00000000" w:rsidP="00000000" w:rsidRDefault="00000000" w:rsidRPr="00000000" w14:paraId="00003B65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voltar lá contigo, vendo que estavas comigo </w:t>
      </w:r>
    </w:p>
    <w:p w:rsidR="00000000" w:rsidDel="00000000" w:rsidP="00000000" w:rsidRDefault="00000000" w:rsidRPr="00000000" w14:paraId="00003B66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                        A                    D     D/C D7 </w:t>
      </w:r>
    </w:p>
    <w:p w:rsidR="00000000" w:rsidDel="00000000" w:rsidP="00000000" w:rsidRDefault="00000000" w:rsidRPr="00000000" w14:paraId="00003B67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sentir teu amor a me embalar </w:t>
      </w:r>
    </w:p>
    <w:p w:rsidR="00000000" w:rsidDel="00000000" w:rsidP="00000000" w:rsidRDefault="00000000" w:rsidRPr="00000000" w14:paraId="00003B68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69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                         A         F#m                   Bm </w:t>
      </w:r>
    </w:p>
    <w:p w:rsidR="00000000" w:rsidDel="00000000" w:rsidP="00000000" w:rsidRDefault="00000000" w:rsidRPr="00000000" w14:paraId="00003B6A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 Senhor onde dói, cura Senhor bem aqui </w:t>
      </w:r>
    </w:p>
    <w:p w:rsidR="00000000" w:rsidDel="00000000" w:rsidP="00000000" w:rsidRDefault="00000000" w:rsidRPr="00000000" w14:paraId="00003B6B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                        A                  Am      D7 </w:t>
      </w:r>
    </w:p>
    <w:p w:rsidR="00000000" w:rsidDel="00000000" w:rsidP="00000000" w:rsidRDefault="00000000" w:rsidRPr="00000000" w14:paraId="00003B6C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 Senhor onde eu não posso ir </w:t>
      </w:r>
    </w:p>
    <w:p w:rsidR="00000000" w:rsidDel="00000000" w:rsidP="00000000" w:rsidRDefault="00000000" w:rsidRPr="00000000" w14:paraId="00003B6D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                            A       F#m                    Bm </w:t>
      </w:r>
    </w:p>
    <w:p w:rsidR="00000000" w:rsidDel="00000000" w:rsidP="00000000" w:rsidRDefault="00000000" w:rsidRPr="00000000" w14:paraId="00003B6E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 Senhor onde dói, cura Senhor bem aqui </w:t>
      </w:r>
    </w:p>
    <w:p w:rsidR="00000000" w:rsidDel="00000000" w:rsidP="00000000" w:rsidRDefault="00000000" w:rsidRPr="00000000" w14:paraId="00003B6F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                           A                D </w:t>
      </w:r>
    </w:p>
    <w:p w:rsidR="00000000" w:rsidDel="00000000" w:rsidP="00000000" w:rsidRDefault="00000000" w:rsidRPr="00000000" w14:paraId="00003B70">
      <w:pPr>
        <w:ind w:left="720" w:hanging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Cura Senhor onde eu não posso ir </w:t>
      </w:r>
    </w:p>
    <w:p w:rsidR="00000000" w:rsidDel="00000000" w:rsidP="00000000" w:rsidRDefault="00000000" w:rsidRPr="00000000" w14:paraId="00003B71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72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73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a lembrança me faz adormecer, </w:t>
      </w:r>
    </w:p>
    <w:p w:rsidR="00000000" w:rsidDel="00000000" w:rsidP="00000000" w:rsidRDefault="00000000" w:rsidRPr="00000000" w14:paraId="00003B74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sabes que a espada da dor entra em meu ser </w:t>
      </w:r>
    </w:p>
    <w:p w:rsidR="00000000" w:rsidDel="00000000" w:rsidP="00000000" w:rsidRDefault="00000000" w:rsidRPr="00000000" w14:paraId="00003B75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me carregas nos braços, leva-me com teu abraço </w:t>
      </w:r>
    </w:p>
    <w:p w:rsidR="00000000" w:rsidDel="00000000" w:rsidP="00000000" w:rsidRDefault="00000000" w:rsidRPr="00000000" w14:paraId="00003B76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Sinto minh'alma chorar junto de ti </w:t>
      </w:r>
    </w:p>
    <w:p w:rsidR="00000000" w:rsidDel="00000000" w:rsidP="00000000" w:rsidRDefault="00000000" w:rsidRPr="00000000" w14:paraId="00003B77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78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Tantas lembraças eu quero esquecer, </w:t>
      </w:r>
    </w:p>
    <w:p w:rsidR="00000000" w:rsidDel="00000000" w:rsidP="00000000" w:rsidRDefault="00000000" w:rsidRPr="00000000" w14:paraId="00003B79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deixam vazio em minh'alma e em meu viver </w:t>
      </w:r>
    </w:p>
    <w:p w:rsidR="00000000" w:rsidDel="00000000" w:rsidP="00000000" w:rsidRDefault="00000000" w:rsidRPr="00000000" w14:paraId="00003B7A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 Senhor, meu espaço, te entrego todo cansaço </w:t>
      </w:r>
    </w:p>
    <w:p w:rsidR="00000000" w:rsidDel="00000000" w:rsidP="00000000" w:rsidRDefault="00000000" w:rsidRPr="00000000" w14:paraId="00003B7B">
      <w:pPr>
        <w:ind w:left="720" w:hanging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acordar com tua paz a me aquecer. </w:t>
      </w:r>
    </w:p>
    <w:p w:rsidR="00000000" w:rsidDel="00000000" w:rsidP="00000000" w:rsidRDefault="00000000" w:rsidRPr="00000000" w14:paraId="00003B7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7D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q5gqff" w:id="547"/>
      <w:bookmarkEnd w:id="5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Levante-te</w:t>
      </w:r>
    </w:p>
    <w:p w:rsidR="00000000" w:rsidDel="00000000" w:rsidP="00000000" w:rsidRDefault="00000000" w:rsidRPr="00000000" w14:paraId="00003B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B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                          G                         Am</w:t>
        <w:br w:type="textWrapping"/>
        <w:t xml:space="preserve">LEVANTA-TE, LEVANTA-TE SENHOR (2X)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 F                                      G           Am</w:t>
        <w:br w:type="textWrapping"/>
        <w:t xml:space="preserve">SAIAM DIANTE DE TI TEUS INIMIGOS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 F</w:t>
        <w:br w:type="textWrapping"/>
        <w:t xml:space="preserve">SE DISPERSEM DIANTE DE 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G                                                                                   Am</w:t>
        <w:br w:type="textWrapping"/>
        <w:t xml:space="preserve">TODOS AQUELES QUE ABORRECEM TUA PRESENÇA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                      G                          Am</w:t>
        <w:br w:type="textWrapping"/>
        <w:t xml:space="preserve">LEVANTA-TE, LEVANTA-TE SENHOR (2X)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F</w:t>
        <w:br w:type="textWrapping"/>
        <w:t xml:space="preserve">SAIAM DIANTE DE TI...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 F                               G                                Am</w:t>
        <w:br w:type="textWrapping"/>
        <w:t xml:space="preserve">TUA PRESENÇA REINARÁ SOBRE TODO IMPÉRIO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        F                                            G</w:t>
        <w:br w:type="textWrapping"/>
        <w:t xml:space="preserve">TUA PRESENÇA REINARA, GOVERNARÁ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          Am</w:t>
        <w:br w:type="textWrapping"/>
        <w:t xml:space="preserve">SOBRE TODOS OS PRINCIPADOS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REINARÁ...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8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a54938" w:id="548"/>
      <w:bookmarkEnd w:id="5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Águas Purificadoras</w:t>
      </w:r>
    </w:p>
    <w:p w:rsidR="00000000" w:rsidDel="00000000" w:rsidP="00000000" w:rsidRDefault="00000000" w:rsidRPr="00000000" w14:paraId="00003B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B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Em/D</w:t>
      </w:r>
    </w:p>
    <w:p w:rsidR="00000000" w:rsidDel="00000000" w:rsidP="00000000" w:rsidRDefault="00000000" w:rsidRPr="00000000" w14:paraId="00003B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EXISTE UM RIO, SENHOR</w:t>
      </w:r>
    </w:p>
    <w:p w:rsidR="00000000" w:rsidDel="00000000" w:rsidP="00000000" w:rsidRDefault="00000000" w:rsidRPr="00000000" w14:paraId="00003B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Em/D</w:t>
      </w:r>
    </w:p>
    <w:p w:rsidR="00000000" w:rsidDel="00000000" w:rsidP="00000000" w:rsidRDefault="00000000" w:rsidRPr="00000000" w14:paraId="00003B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FLUI DO TEU GRANDE AMOR</w:t>
      </w:r>
    </w:p>
    <w:p w:rsidR="00000000" w:rsidDel="00000000" w:rsidP="00000000" w:rsidRDefault="00000000" w:rsidRPr="00000000" w14:paraId="00003B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D/F#</w:t>
      </w:r>
    </w:p>
    <w:p w:rsidR="00000000" w:rsidDel="00000000" w:rsidP="00000000" w:rsidRDefault="00000000" w:rsidRPr="00000000" w14:paraId="00003B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ÁGUAS QUE CORREM DO TRONO</w:t>
      </w:r>
    </w:p>
    <w:p w:rsidR="00000000" w:rsidDel="00000000" w:rsidP="00000000" w:rsidRDefault="00000000" w:rsidRPr="00000000" w14:paraId="00003B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Asus    A    G/A</w:t>
      </w:r>
    </w:p>
    <w:p w:rsidR="00000000" w:rsidDel="00000000" w:rsidP="00000000" w:rsidRDefault="00000000" w:rsidRPr="00000000" w14:paraId="00003B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ÁGUAS QUE CURAM, QUE LIMPAM</w:t>
      </w:r>
    </w:p>
    <w:p w:rsidR="00000000" w:rsidDel="00000000" w:rsidP="00000000" w:rsidRDefault="00000000" w:rsidRPr="00000000" w14:paraId="00003B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Em/D</w:t>
      </w:r>
    </w:p>
    <w:p w:rsidR="00000000" w:rsidDel="00000000" w:rsidP="00000000" w:rsidRDefault="00000000" w:rsidRPr="00000000" w14:paraId="00003B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ONDE O RIO PASSAR</w:t>
      </w:r>
    </w:p>
    <w:p w:rsidR="00000000" w:rsidDel="00000000" w:rsidP="00000000" w:rsidRDefault="00000000" w:rsidRPr="00000000" w14:paraId="00003B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  Asus    A</w:t>
      </w:r>
    </w:p>
    <w:p w:rsidR="00000000" w:rsidDel="00000000" w:rsidP="00000000" w:rsidRDefault="00000000" w:rsidRPr="00000000" w14:paraId="00003B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VAI TRANSFORMAR</w:t>
      </w:r>
    </w:p>
    <w:p w:rsidR="00000000" w:rsidDel="00000000" w:rsidP="00000000" w:rsidRDefault="00000000" w:rsidRPr="00000000" w14:paraId="00003B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 D/F#</w:t>
      </w:r>
    </w:p>
    <w:p w:rsidR="00000000" w:rsidDel="00000000" w:rsidP="00000000" w:rsidRDefault="00000000" w:rsidRPr="00000000" w14:paraId="00003B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LEVA A VIDA DO PRÓPRIO DEUS</w:t>
      </w:r>
    </w:p>
    <w:p w:rsidR="00000000" w:rsidDel="00000000" w:rsidP="00000000" w:rsidRDefault="00000000" w:rsidRPr="00000000" w14:paraId="00003B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Em7 Asus    A     G/B     A/C#</w:t>
      </w:r>
    </w:p>
    <w:p w:rsidR="00000000" w:rsidDel="00000000" w:rsidP="00000000" w:rsidRDefault="00000000" w:rsidRPr="00000000" w14:paraId="00003B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ESTE RIO ESTÁ NESTE LUGAR</w:t>
      </w:r>
    </w:p>
    <w:p w:rsidR="00000000" w:rsidDel="00000000" w:rsidP="00000000" w:rsidRDefault="00000000" w:rsidRPr="00000000" w14:paraId="00003B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G/D    D      D/F#</w:t>
      </w:r>
    </w:p>
    <w:p w:rsidR="00000000" w:rsidDel="00000000" w:rsidP="00000000" w:rsidRDefault="00000000" w:rsidRPr="00000000" w14:paraId="00003B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BEBER DO TEU RIO, SENHOR</w:t>
      </w:r>
    </w:p>
    <w:p w:rsidR="00000000" w:rsidDel="00000000" w:rsidP="00000000" w:rsidRDefault="00000000" w:rsidRPr="00000000" w14:paraId="00003B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G          D/F#         Em7       A</w:t>
      </w:r>
    </w:p>
    <w:p w:rsidR="00000000" w:rsidDel="00000000" w:rsidP="00000000" w:rsidRDefault="00000000" w:rsidRPr="00000000" w14:paraId="00003B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SACIA MINHA SEDE, LAVA O MEU INTERIOR</w:t>
      </w:r>
    </w:p>
    <w:p w:rsidR="00000000" w:rsidDel="00000000" w:rsidP="00000000" w:rsidRDefault="00000000" w:rsidRPr="00000000" w14:paraId="00003B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Bm7                  G      A</w:t>
      </w:r>
    </w:p>
    <w:p w:rsidR="00000000" w:rsidDel="00000000" w:rsidP="00000000" w:rsidRDefault="00000000" w:rsidRPr="00000000" w14:paraId="00003B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FLUIR EM TUAS ÁGUAS</w:t>
      </w:r>
    </w:p>
    <w:p w:rsidR="00000000" w:rsidDel="00000000" w:rsidP="00000000" w:rsidRDefault="00000000" w:rsidRPr="00000000" w14:paraId="00003B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Bm7     F#m7       G</w:t>
      </w:r>
    </w:p>
    <w:p w:rsidR="00000000" w:rsidDel="00000000" w:rsidP="00000000" w:rsidRDefault="00000000" w:rsidRPr="00000000" w14:paraId="00003B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BEBER DA TUA FONTE</w:t>
      </w:r>
    </w:p>
    <w:p w:rsidR="00000000" w:rsidDel="00000000" w:rsidP="00000000" w:rsidRDefault="00000000" w:rsidRPr="00000000" w14:paraId="00003B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Asus     A</w:t>
      </w:r>
    </w:p>
    <w:p w:rsidR="00000000" w:rsidDel="00000000" w:rsidP="00000000" w:rsidRDefault="00000000" w:rsidRPr="00000000" w14:paraId="00003B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 DE ÁGUAS VIVAS</w:t>
      </w:r>
    </w:p>
    <w:p w:rsidR="00000000" w:rsidDel="00000000" w:rsidP="00000000" w:rsidRDefault="00000000" w:rsidRPr="00000000" w14:paraId="00003B9F">
      <w:pPr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D  </w:t>
      </w:r>
    </w:p>
    <w:p w:rsidR="00000000" w:rsidDel="00000000" w:rsidP="00000000" w:rsidRDefault="00000000" w:rsidRPr="00000000" w14:paraId="00003B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A FONTE, SENHOR</w:t>
      </w:r>
    </w:p>
    <w:p w:rsidR="00000000" w:rsidDel="00000000" w:rsidP="00000000" w:rsidRDefault="00000000" w:rsidRPr="00000000" w14:paraId="00003BA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paejb1" w:id="549"/>
      <w:bookmarkEnd w:id="5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Faz-me fiel</w:t>
      </w:r>
    </w:p>
    <w:p w:rsidR="00000000" w:rsidDel="00000000" w:rsidP="00000000" w:rsidRDefault="00000000" w:rsidRPr="00000000" w14:paraId="00003B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  D9               D#dim          Em7 A/B</w:t>
      </w:r>
    </w:p>
    <w:p w:rsidR="00000000" w:rsidDel="00000000" w:rsidP="00000000" w:rsidRDefault="00000000" w:rsidRPr="00000000" w14:paraId="00003BA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Faz-me fiel precioso Jesus,faz-me fiel</w:t>
      </w:r>
    </w:p>
    <w:p w:rsidR="00000000" w:rsidDel="00000000" w:rsidP="00000000" w:rsidRDefault="00000000" w:rsidRPr="00000000" w14:paraId="00003B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Em7                G/A       A/C# D9</w:t>
      </w:r>
    </w:p>
    <w:p w:rsidR="00000000" w:rsidDel="00000000" w:rsidP="00000000" w:rsidRDefault="00000000" w:rsidRPr="00000000" w14:paraId="00003BA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Faz-me fiel precioso Jesus, faz-me fiel</w:t>
      </w:r>
    </w:p>
    <w:p w:rsidR="00000000" w:rsidDel="00000000" w:rsidP="00000000" w:rsidRDefault="00000000" w:rsidRPr="00000000" w14:paraId="00003B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Am7           C/D            G9               G#dim</w:t>
      </w:r>
    </w:p>
    <w:p w:rsidR="00000000" w:rsidDel="00000000" w:rsidP="00000000" w:rsidRDefault="00000000" w:rsidRPr="00000000" w14:paraId="00003BA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Há uma carreira a correr, uma vitória a alcançar</w:t>
      </w:r>
    </w:p>
    <w:p w:rsidR="00000000" w:rsidDel="00000000" w:rsidP="00000000" w:rsidRDefault="00000000" w:rsidRPr="00000000" w14:paraId="00003B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D/A        B7(b9) Em7    G/A  D9  G/A</w:t>
      </w:r>
    </w:p>
    <w:p w:rsidR="00000000" w:rsidDel="00000000" w:rsidP="00000000" w:rsidRDefault="00000000" w:rsidRPr="00000000" w14:paraId="00003B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hora em meu viver, faz-me fiel.</w:t>
      </w:r>
    </w:p>
    <w:p w:rsidR="00000000" w:rsidDel="00000000" w:rsidP="00000000" w:rsidRDefault="00000000" w:rsidRPr="00000000" w14:paraId="00003B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G/A     D9               D#dim         Em7 A/B</w:t>
      </w:r>
    </w:p>
    <w:p w:rsidR="00000000" w:rsidDel="00000000" w:rsidP="00000000" w:rsidRDefault="00000000" w:rsidRPr="00000000" w14:paraId="00003BB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Serei fiel precioso Jesus, serei fiel</w:t>
      </w:r>
    </w:p>
    <w:p w:rsidR="00000000" w:rsidDel="00000000" w:rsidP="00000000" w:rsidRDefault="00000000" w:rsidRPr="00000000" w14:paraId="00003B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Em7                G/A    A/C# D9</w:t>
      </w:r>
    </w:p>
    <w:p w:rsidR="00000000" w:rsidDel="00000000" w:rsidP="00000000" w:rsidRDefault="00000000" w:rsidRPr="00000000" w14:paraId="00003BB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Serei fiel precioso Jesus, serei fiel</w:t>
      </w:r>
    </w:p>
    <w:p w:rsidR="00000000" w:rsidDel="00000000" w:rsidP="00000000" w:rsidRDefault="00000000" w:rsidRPr="00000000" w14:paraId="00003B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Am7           C/D            G9               G#dim</w:t>
      </w:r>
    </w:p>
    <w:p w:rsidR="00000000" w:rsidDel="00000000" w:rsidP="00000000" w:rsidRDefault="00000000" w:rsidRPr="00000000" w14:paraId="00003BB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Há uma carreira a correr, uma vitória a alcançar</w:t>
      </w:r>
    </w:p>
    <w:p w:rsidR="00000000" w:rsidDel="00000000" w:rsidP="00000000" w:rsidRDefault="00000000" w:rsidRPr="00000000" w14:paraId="00003B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D/A        B7(b9) Em7    G/A  D9  G/A D9</w:t>
      </w:r>
    </w:p>
    <w:p w:rsidR="00000000" w:rsidDel="00000000" w:rsidP="00000000" w:rsidRDefault="00000000" w:rsidRPr="00000000" w14:paraId="00003B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hora em meu viver, serei fiel.</w:t>
      </w:r>
    </w:p>
    <w:p w:rsidR="00000000" w:rsidDel="00000000" w:rsidP="00000000" w:rsidRDefault="00000000" w:rsidRPr="00000000" w14:paraId="00003B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9a21yu" w:id="550"/>
      <w:bookmarkEnd w:id="5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HÁ AMOR EM MIM</w:t>
      </w:r>
    </w:p>
    <w:p w:rsidR="00000000" w:rsidDel="00000000" w:rsidP="00000000" w:rsidRDefault="00000000" w:rsidRPr="00000000" w14:paraId="00003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G#m   A       E</w:t>
      </w:r>
    </w:p>
    <w:p w:rsidR="00000000" w:rsidDel="00000000" w:rsidP="00000000" w:rsidRDefault="00000000" w:rsidRPr="00000000" w14:paraId="00003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amor em mim Ha amor em ti</w:t>
      </w:r>
    </w:p>
    <w:p w:rsidR="00000000" w:rsidDel="00000000" w:rsidP="00000000" w:rsidRDefault="00000000" w:rsidRPr="00000000" w14:paraId="00003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F#m    A        B</w:t>
      </w:r>
    </w:p>
    <w:p w:rsidR="00000000" w:rsidDel="00000000" w:rsidP="00000000" w:rsidRDefault="00000000" w:rsidRPr="00000000" w14:paraId="00003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amor em nos eu digo que sim</w:t>
      </w:r>
    </w:p>
    <w:p w:rsidR="00000000" w:rsidDel="00000000" w:rsidP="00000000" w:rsidRDefault="00000000" w:rsidRPr="00000000" w14:paraId="00003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B      C#m</w:t>
      </w:r>
    </w:p>
    <w:p w:rsidR="00000000" w:rsidDel="00000000" w:rsidP="00000000" w:rsidRDefault="00000000" w:rsidRPr="00000000" w14:paraId="00003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se não te amaram,</w:t>
      </w:r>
    </w:p>
    <w:p w:rsidR="00000000" w:rsidDel="00000000" w:rsidP="00000000" w:rsidRDefault="00000000" w:rsidRPr="00000000" w14:paraId="00003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F#m       B</w:t>
      </w:r>
    </w:p>
    <w:p w:rsidR="00000000" w:rsidDel="00000000" w:rsidP="00000000" w:rsidRDefault="00000000" w:rsidRPr="00000000" w14:paraId="00003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 amor não te olharam</w:t>
      </w:r>
    </w:p>
    <w:p w:rsidR="00000000" w:rsidDel="00000000" w:rsidP="00000000" w:rsidRDefault="00000000" w:rsidRPr="00000000" w14:paraId="00003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B            A      F#m</w:t>
      </w:r>
    </w:p>
    <w:p w:rsidR="00000000" w:rsidDel="00000000" w:rsidP="00000000" w:rsidRDefault="00000000" w:rsidRPr="00000000" w14:paraId="00003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Pai sempre te amou e ama</w:t>
      </w:r>
    </w:p>
    <w:p w:rsidR="00000000" w:rsidDel="00000000" w:rsidP="00000000" w:rsidRDefault="00000000" w:rsidRPr="00000000" w14:paraId="00003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F#M             B</w:t>
      </w:r>
    </w:p>
    <w:p w:rsidR="00000000" w:rsidDel="00000000" w:rsidP="00000000" w:rsidRDefault="00000000" w:rsidRPr="00000000" w14:paraId="00003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com amor sempre te olhou</w:t>
      </w:r>
    </w:p>
    <w:p w:rsidR="00000000" w:rsidDel="00000000" w:rsidP="00000000" w:rsidRDefault="00000000" w:rsidRPr="00000000" w14:paraId="00003BC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ofcc6n" w:id="551"/>
      <w:bookmarkEnd w:id="5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QUE AGRADA A DEUS</w:t>
      </w:r>
    </w:p>
    <w:p w:rsidR="00000000" w:rsidDel="00000000" w:rsidP="00000000" w:rsidRDefault="00000000" w:rsidRPr="00000000" w14:paraId="00003B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C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                   G                 A      D</w:t>
      </w:r>
    </w:p>
    <w:p w:rsidR="00000000" w:rsidDel="00000000" w:rsidP="00000000" w:rsidRDefault="00000000" w:rsidRPr="00000000" w14:paraId="00003B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agrada a Deus em minha pequena alma</w:t>
      </w:r>
    </w:p>
    <w:p w:rsidR="00000000" w:rsidDel="00000000" w:rsidP="00000000" w:rsidRDefault="00000000" w:rsidRPr="00000000" w14:paraId="00003BC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         G     A            G          D</w:t>
      </w:r>
    </w:p>
    <w:p w:rsidR="00000000" w:rsidDel="00000000" w:rsidP="00000000" w:rsidRDefault="00000000" w:rsidRPr="00000000" w14:paraId="00003B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que ame minha pequenez e minha pobreza</w:t>
      </w:r>
    </w:p>
    <w:p w:rsidR="00000000" w:rsidDel="00000000" w:rsidP="00000000" w:rsidRDefault="00000000" w:rsidRPr="00000000" w14:paraId="00003B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                   G                 A      D</w:t>
      </w:r>
    </w:p>
    <w:p w:rsidR="00000000" w:rsidDel="00000000" w:rsidP="00000000" w:rsidRDefault="00000000" w:rsidRPr="00000000" w14:paraId="00003B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agrada a Deus em minha pequena alma</w:t>
      </w:r>
    </w:p>
    <w:p w:rsidR="00000000" w:rsidDel="00000000" w:rsidP="00000000" w:rsidRDefault="00000000" w:rsidRPr="00000000" w14:paraId="00003BD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                G     A            G          D</w:t>
      </w:r>
    </w:p>
    <w:p w:rsidR="00000000" w:rsidDel="00000000" w:rsidP="00000000" w:rsidRDefault="00000000" w:rsidRPr="00000000" w14:paraId="00003B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que ame minha pequenez e minha pobreza</w:t>
      </w:r>
    </w:p>
    <w:p w:rsidR="00000000" w:rsidDel="00000000" w:rsidP="00000000" w:rsidRDefault="00000000" w:rsidRPr="00000000" w14:paraId="00003B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D7       G   A F#m  Bm          G A                       D</w:t>
      </w:r>
    </w:p>
    <w:p w:rsidR="00000000" w:rsidDel="00000000" w:rsidP="00000000" w:rsidRDefault="00000000" w:rsidRPr="00000000" w14:paraId="00003B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 esperança   cega         que tenho em sua Misericórdia</w:t>
      </w:r>
    </w:p>
    <w:p w:rsidR="00000000" w:rsidDel="00000000" w:rsidP="00000000" w:rsidRDefault="00000000" w:rsidRPr="00000000" w14:paraId="00003BD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3kmmeg" w:id="552"/>
      <w:bookmarkEnd w:id="5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ORACAO DE CURA (TOCA SENHOR)</w:t>
      </w:r>
    </w:p>
    <w:p w:rsidR="00000000" w:rsidDel="00000000" w:rsidP="00000000" w:rsidRDefault="00000000" w:rsidRPr="00000000" w14:paraId="00003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F        C</w:t>
      </w:r>
    </w:p>
    <w:p w:rsidR="00000000" w:rsidDel="00000000" w:rsidP="00000000" w:rsidRDefault="00000000" w:rsidRPr="00000000" w14:paraId="00003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Toca Senhor, toca Senhor,</w:t>
      </w:r>
    </w:p>
    <w:p w:rsidR="00000000" w:rsidDel="00000000" w:rsidP="00000000" w:rsidRDefault="00000000" w:rsidRPr="00000000" w14:paraId="00003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G    C   F   G    C</w:t>
      </w:r>
    </w:p>
    <w:p w:rsidR="00000000" w:rsidDel="00000000" w:rsidP="00000000" w:rsidRDefault="00000000" w:rsidRPr="00000000" w14:paraId="00003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teu amor, Com teu amor</w:t>
      </w:r>
    </w:p>
    <w:p w:rsidR="00000000" w:rsidDel="00000000" w:rsidP="00000000" w:rsidRDefault="00000000" w:rsidRPr="00000000" w14:paraId="00003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Em     F           C</w:t>
      </w:r>
    </w:p>
    <w:p w:rsidR="00000000" w:rsidDel="00000000" w:rsidP="00000000" w:rsidRDefault="00000000" w:rsidRPr="00000000" w14:paraId="00003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Tira todo medo, angustia e aflição</w:t>
      </w:r>
    </w:p>
    <w:p w:rsidR="00000000" w:rsidDel="00000000" w:rsidP="00000000" w:rsidRDefault="00000000" w:rsidRPr="00000000" w14:paraId="00003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         C    F/D       G</w:t>
      </w:r>
    </w:p>
    <w:p w:rsidR="00000000" w:rsidDel="00000000" w:rsidP="00000000" w:rsidRDefault="00000000" w:rsidRPr="00000000" w14:paraId="00003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Toca nesta alma e cura o coração</w:t>
      </w:r>
    </w:p>
    <w:p w:rsidR="00000000" w:rsidDel="00000000" w:rsidP="00000000" w:rsidRDefault="00000000" w:rsidRPr="00000000" w14:paraId="00003BE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E6">
      <w:pPr>
        <w:ind w:left="780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nka529" w:id="553"/>
      <w:bookmarkEnd w:id="55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SAGRADO</w:t>
      </w:r>
    </w:p>
    <w:p w:rsidR="00000000" w:rsidDel="00000000" w:rsidP="00000000" w:rsidRDefault="00000000" w:rsidRPr="00000000" w14:paraId="00003B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B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                      G</w:t>
      </w:r>
    </w:p>
    <w:p w:rsidR="00000000" w:rsidDel="00000000" w:rsidP="00000000" w:rsidRDefault="00000000" w:rsidRPr="00000000" w14:paraId="00003B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você está cansado</w:t>
      </w:r>
    </w:p>
    <w:p w:rsidR="00000000" w:rsidDel="00000000" w:rsidP="00000000" w:rsidRDefault="00000000" w:rsidRPr="00000000" w14:paraId="00003B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                         G</w:t>
      </w:r>
    </w:p>
    <w:p w:rsidR="00000000" w:rsidDel="00000000" w:rsidP="00000000" w:rsidRDefault="00000000" w:rsidRPr="00000000" w14:paraId="00003B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lugar pra repousar</w:t>
      </w:r>
    </w:p>
    <w:p w:rsidR="00000000" w:rsidDel="00000000" w:rsidP="00000000" w:rsidRDefault="00000000" w:rsidRPr="00000000" w14:paraId="00003B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               Em</w:t>
      </w:r>
    </w:p>
    <w:p w:rsidR="00000000" w:rsidDel="00000000" w:rsidP="00000000" w:rsidRDefault="00000000" w:rsidRPr="00000000" w14:paraId="00003B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ao Coração Sagrado</w:t>
      </w:r>
    </w:p>
    <w:p w:rsidR="00000000" w:rsidDel="00000000" w:rsidP="00000000" w:rsidRDefault="00000000" w:rsidRPr="00000000" w14:paraId="00003B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                               G</w:t>
      </w:r>
    </w:p>
    <w:p w:rsidR="00000000" w:rsidDel="00000000" w:rsidP="00000000" w:rsidRDefault="00000000" w:rsidRPr="00000000" w14:paraId="00003B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Jesus, que aberto está</w:t>
      </w:r>
    </w:p>
    <w:p w:rsidR="00000000" w:rsidDel="00000000" w:rsidP="00000000" w:rsidRDefault="00000000" w:rsidRPr="00000000" w14:paraId="00003B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Am              Em    Am          Em</w:t>
      </w:r>
    </w:p>
    <w:p w:rsidR="00000000" w:rsidDel="00000000" w:rsidP="00000000" w:rsidRDefault="00000000" w:rsidRPr="00000000" w14:paraId="00003B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 então entrar, até descansar</w:t>
      </w:r>
    </w:p>
    <w:p w:rsidR="00000000" w:rsidDel="00000000" w:rsidP="00000000" w:rsidRDefault="00000000" w:rsidRPr="00000000" w14:paraId="00003B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               G                C   G7</w:t>
      </w:r>
    </w:p>
    <w:p w:rsidR="00000000" w:rsidDel="00000000" w:rsidP="00000000" w:rsidRDefault="00000000" w:rsidRPr="00000000" w14:paraId="00003B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Deus ali espera e quer amar.</w:t>
      </w:r>
    </w:p>
    <w:p w:rsidR="00000000" w:rsidDel="00000000" w:rsidP="00000000" w:rsidRDefault="00000000" w:rsidRPr="00000000" w14:paraId="00003B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       G       F            G</w:t>
      </w:r>
    </w:p>
    <w:p w:rsidR="00000000" w:rsidDel="00000000" w:rsidP="00000000" w:rsidRDefault="00000000" w:rsidRPr="00000000" w14:paraId="00003B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Curar suas feridas, tirar a solidão</w:t>
      </w:r>
    </w:p>
    <w:p w:rsidR="00000000" w:rsidDel="00000000" w:rsidP="00000000" w:rsidRDefault="00000000" w:rsidRPr="00000000" w14:paraId="00003B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F               Em</w:t>
      </w:r>
    </w:p>
    <w:p w:rsidR="00000000" w:rsidDel="00000000" w:rsidP="00000000" w:rsidRDefault="00000000" w:rsidRPr="00000000" w14:paraId="00003B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Reconstruir com zelo</w:t>
      </w:r>
    </w:p>
    <w:p w:rsidR="00000000" w:rsidDel="00000000" w:rsidP="00000000" w:rsidRDefault="00000000" w:rsidRPr="00000000" w14:paraId="00003B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Dm                         G</w:t>
      </w:r>
    </w:p>
    <w:p w:rsidR="00000000" w:rsidDel="00000000" w:rsidP="00000000" w:rsidRDefault="00000000" w:rsidRPr="00000000" w14:paraId="00003B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o que está no chão</w:t>
      </w:r>
    </w:p>
    <w:p w:rsidR="00000000" w:rsidDel="00000000" w:rsidP="00000000" w:rsidRDefault="00000000" w:rsidRPr="00000000" w14:paraId="00003B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Em        F             G</w:t>
      </w:r>
    </w:p>
    <w:p w:rsidR="00000000" w:rsidDel="00000000" w:rsidP="00000000" w:rsidRDefault="00000000" w:rsidRPr="00000000" w14:paraId="00003B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dar muito carinho. Alegre-se irmão!</w:t>
      </w:r>
    </w:p>
    <w:p w:rsidR="00000000" w:rsidDel="00000000" w:rsidP="00000000" w:rsidRDefault="00000000" w:rsidRPr="00000000" w14:paraId="00003B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        G              C</w:t>
      </w:r>
    </w:p>
    <w:p w:rsidR="00000000" w:rsidDel="00000000" w:rsidP="00000000" w:rsidRDefault="00000000" w:rsidRPr="00000000" w14:paraId="00003B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Felicidade não é ilusão.</w:t>
      </w:r>
    </w:p>
    <w:p w:rsidR="00000000" w:rsidDel="00000000" w:rsidP="00000000" w:rsidRDefault="00000000" w:rsidRPr="00000000" w14:paraId="00003C0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01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2pkfa2" w:id="554"/>
      <w:bookmarkEnd w:id="5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AQUI ESTOU                                       </w:t>
      </w:r>
    </w:p>
    <w:p w:rsidR="00000000" w:rsidDel="00000000" w:rsidP="00000000" w:rsidRDefault="00000000" w:rsidRPr="00000000" w14:paraId="00003C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Gm7  </w:t>
      </w:r>
    </w:p>
    <w:p w:rsidR="00000000" w:rsidDel="00000000" w:rsidP="00000000" w:rsidRDefault="00000000" w:rsidRPr="00000000" w14:paraId="00003C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aqui estou</w:t>
      </w:r>
    </w:p>
    <w:p w:rsidR="00000000" w:rsidDel="00000000" w:rsidP="00000000" w:rsidRDefault="00000000" w:rsidRPr="00000000" w14:paraId="00003C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C7/9-     F7M      Em7            Dm7  </w:t>
      </w:r>
    </w:p>
    <w:p w:rsidR="00000000" w:rsidDel="00000000" w:rsidP="00000000" w:rsidRDefault="00000000" w:rsidRPr="00000000" w14:paraId="00003C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Outra vez prostado aos teus pés</w:t>
      </w:r>
    </w:p>
    <w:p w:rsidR="00000000" w:rsidDel="00000000" w:rsidP="00000000" w:rsidRDefault="00000000" w:rsidRPr="00000000" w14:paraId="00003C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E4/7         E9/7</w:t>
      </w:r>
    </w:p>
    <w:p w:rsidR="00000000" w:rsidDel="00000000" w:rsidP="00000000" w:rsidRDefault="00000000" w:rsidRPr="00000000" w14:paraId="00003C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entregar- te </w:t>
      </w:r>
    </w:p>
    <w:p w:rsidR="00000000" w:rsidDel="00000000" w:rsidP="00000000" w:rsidRDefault="00000000" w:rsidRPr="00000000" w14:paraId="00003C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Am                             Em7     F7M F/G</w:t>
      </w:r>
    </w:p>
    <w:p w:rsidR="00000000" w:rsidDel="00000000" w:rsidP="00000000" w:rsidRDefault="00000000" w:rsidRPr="00000000" w14:paraId="00003C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minha vida, o que tenho e o que sou</w:t>
      </w:r>
    </w:p>
    <w:p w:rsidR="00000000" w:rsidDel="00000000" w:rsidP="00000000" w:rsidRDefault="00000000" w:rsidRPr="00000000" w14:paraId="00003C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0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G#°         Am</w:t>
      </w:r>
    </w:p>
    <w:p w:rsidR="00000000" w:rsidDel="00000000" w:rsidP="00000000" w:rsidRDefault="00000000" w:rsidRPr="00000000" w14:paraId="00003C0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Coloco em tuas mãos </w:t>
      </w:r>
    </w:p>
    <w:p w:rsidR="00000000" w:rsidDel="00000000" w:rsidP="00000000" w:rsidRDefault="00000000" w:rsidRPr="00000000" w14:paraId="00003C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Em7      F7M       G7    F/G   C    C4</w:t>
      </w:r>
    </w:p>
    <w:p w:rsidR="00000000" w:rsidDel="00000000" w:rsidP="00000000" w:rsidRDefault="00000000" w:rsidRPr="00000000" w14:paraId="00003C1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Porque não há lugar melhor para        mim</w:t>
      </w:r>
    </w:p>
    <w:p w:rsidR="00000000" w:rsidDel="00000000" w:rsidP="00000000" w:rsidRDefault="00000000" w:rsidRPr="00000000" w14:paraId="00003C1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12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huuphv" w:id="555"/>
      <w:bookmarkEnd w:id="5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ISRAEL, EIS O QUE DIZ O SENHOR  </w:t>
      </w:r>
    </w:p>
    <w:p w:rsidR="00000000" w:rsidDel="00000000" w:rsidP="00000000" w:rsidRDefault="00000000" w:rsidRPr="00000000" w14:paraId="00003C1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F#m  </w:t>
      </w:r>
    </w:p>
    <w:p w:rsidR="00000000" w:rsidDel="00000000" w:rsidP="00000000" w:rsidRDefault="00000000" w:rsidRPr="00000000" w14:paraId="00003C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Israel, eis o que diz o Senhor: </w:t>
      </w:r>
    </w:p>
    <w:p w:rsidR="00000000" w:rsidDel="00000000" w:rsidP="00000000" w:rsidRDefault="00000000" w:rsidRPr="00000000" w14:paraId="00003C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</w:p>
    <w:p w:rsidR="00000000" w:rsidDel="00000000" w:rsidP="00000000" w:rsidRDefault="00000000" w:rsidRPr="00000000" w14:paraId="00003C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tenhas medo. </w:t>
      </w:r>
    </w:p>
    <w:p w:rsidR="00000000" w:rsidDel="00000000" w:rsidP="00000000" w:rsidRDefault="00000000" w:rsidRPr="00000000" w14:paraId="00003C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           G</w:t>
      </w:r>
    </w:p>
    <w:p w:rsidR="00000000" w:rsidDel="00000000" w:rsidP="00000000" w:rsidRDefault="00000000" w:rsidRPr="00000000" w14:paraId="00003C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nome eu te chamo: </w:t>
      </w:r>
    </w:p>
    <w:p w:rsidR="00000000" w:rsidDel="00000000" w:rsidP="00000000" w:rsidRDefault="00000000" w:rsidRPr="00000000" w14:paraId="00003C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A         D </w:t>
      </w:r>
    </w:p>
    <w:p w:rsidR="00000000" w:rsidDel="00000000" w:rsidP="00000000" w:rsidRDefault="00000000" w:rsidRPr="00000000" w14:paraId="00003C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amo Israel!</w:t>
      </w:r>
    </w:p>
    <w:p w:rsidR="00000000" w:rsidDel="00000000" w:rsidP="00000000" w:rsidRDefault="00000000" w:rsidRPr="00000000" w14:paraId="00003C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F#m</w:t>
      </w:r>
    </w:p>
    <w:p w:rsidR="00000000" w:rsidDel="00000000" w:rsidP="00000000" w:rsidRDefault="00000000" w:rsidRPr="00000000" w14:paraId="00003C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Filho meu, eu troco reinos por ti. </w:t>
      </w:r>
    </w:p>
    <w:p w:rsidR="00000000" w:rsidDel="00000000" w:rsidP="00000000" w:rsidRDefault="00000000" w:rsidRPr="00000000" w14:paraId="00003C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 A                       G </w:t>
      </w:r>
    </w:p>
    <w:p w:rsidR="00000000" w:rsidDel="00000000" w:rsidP="00000000" w:rsidRDefault="00000000" w:rsidRPr="00000000" w14:paraId="00003C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Eu te aprecio, pois eu te amo: </w:t>
      </w:r>
    </w:p>
    <w:p w:rsidR="00000000" w:rsidDel="00000000" w:rsidP="00000000" w:rsidRDefault="00000000" w:rsidRPr="00000000" w14:paraId="00003C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           D         D7</w:t>
      </w:r>
    </w:p>
    <w:p w:rsidR="00000000" w:rsidDel="00000000" w:rsidP="00000000" w:rsidRDefault="00000000" w:rsidRPr="00000000" w14:paraId="00003C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contigo Israel!</w:t>
      </w:r>
    </w:p>
    <w:p w:rsidR="00000000" w:rsidDel="00000000" w:rsidP="00000000" w:rsidRDefault="00000000" w:rsidRPr="00000000" w14:paraId="00003C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A                D  A/C# Bm </w:t>
      </w:r>
    </w:p>
    <w:p w:rsidR="00000000" w:rsidDel="00000000" w:rsidP="00000000" w:rsidRDefault="00000000" w:rsidRPr="00000000" w14:paraId="00003C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precioso para mim Israel, </w:t>
      </w:r>
    </w:p>
    <w:p w:rsidR="00000000" w:rsidDel="00000000" w:rsidP="00000000" w:rsidRDefault="00000000" w:rsidRPr="00000000" w14:paraId="00003C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A                       Bm G   A           D       ( G  A  G  D )</w:t>
      </w:r>
    </w:p>
    <w:p w:rsidR="00000000" w:rsidDel="00000000" w:rsidP="00000000" w:rsidRDefault="00000000" w:rsidRPr="00000000" w14:paraId="00003C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vou te acompanhar, Em ti vou falar (3X) . </w:t>
      </w:r>
    </w:p>
    <w:p w:rsidR="00000000" w:rsidDel="00000000" w:rsidP="00000000" w:rsidRDefault="00000000" w:rsidRPr="00000000" w14:paraId="00003C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Filho meu, contrato de amor é fiel, é eterno. </w:t>
      </w:r>
    </w:p>
    <w:p w:rsidR="00000000" w:rsidDel="00000000" w:rsidP="00000000" w:rsidRDefault="00000000" w:rsidRPr="00000000" w14:paraId="00003C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diz o Senhor, que te ama sem fim. </w:t>
      </w:r>
    </w:p>
    <w:p w:rsidR="00000000" w:rsidDel="00000000" w:rsidP="00000000" w:rsidRDefault="00000000" w:rsidRPr="00000000" w14:paraId="00003C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Israel, ainda te fala o Senhor: </w:t>
      </w:r>
    </w:p>
    <w:p w:rsidR="00000000" w:rsidDel="00000000" w:rsidP="00000000" w:rsidRDefault="00000000" w:rsidRPr="00000000" w14:paraId="00003C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que as colinas e os montes se abalem: </w:t>
      </w:r>
    </w:p>
    <w:p w:rsidR="00000000" w:rsidDel="00000000" w:rsidP="00000000" w:rsidRDefault="00000000" w:rsidRPr="00000000" w14:paraId="00003C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Olha, jamais te deixarei!</w:t>
      </w:r>
    </w:p>
    <w:p w:rsidR="00000000" w:rsidDel="00000000" w:rsidP="00000000" w:rsidRDefault="00000000" w:rsidRPr="00000000" w14:paraId="00003C3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5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1ui85o" w:id="556"/>
      <w:bookmarkEnd w:id="5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Confissões </w:t>
      </w:r>
    </w:p>
    <w:p w:rsidR="00000000" w:rsidDel="00000000" w:rsidP="00000000" w:rsidRDefault="00000000" w:rsidRPr="00000000" w14:paraId="00003C3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C                 C7M         Am7                     G</w:t>
      </w:r>
    </w:p>
    <w:p w:rsidR="00000000" w:rsidDel="00000000" w:rsidP="00000000" w:rsidRDefault="00000000" w:rsidRPr="00000000" w14:paraId="00003C3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Senhor, tu sabes tudo, tu sabes que eu te amo</w:t>
      </w:r>
    </w:p>
    <w:p w:rsidR="00000000" w:rsidDel="00000000" w:rsidP="00000000" w:rsidRDefault="00000000" w:rsidRPr="00000000" w14:paraId="00003C3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                 Em            F                            G</w:t>
      </w:r>
    </w:p>
    <w:p w:rsidR="00000000" w:rsidDel="00000000" w:rsidP="00000000" w:rsidRDefault="00000000" w:rsidRPr="00000000" w14:paraId="00003C3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Conheces minha verdade, conheces minhas fraquezas</w:t>
      </w:r>
    </w:p>
    <w:p w:rsidR="00000000" w:rsidDel="00000000" w:rsidP="00000000" w:rsidRDefault="00000000" w:rsidRPr="00000000" w14:paraId="00003C3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E/G#                   Am7                F            G/B               F</w:t>
      </w:r>
    </w:p>
    <w:p w:rsidR="00000000" w:rsidDel="00000000" w:rsidP="00000000" w:rsidRDefault="00000000" w:rsidRPr="00000000" w14:paraId="00003C3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vês as minhas quedas, mil vezes eu levantarei em Ti</w:t>
      </w:r>
    </w:p>
    <w:p w:rsidR="00000000" w:rsidDel="00000000" w:rsidP="00000000" w:rsidRDefault="00000000" w:rsidRPr="00000000" w14:paraId="00003C3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3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4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Senhor, tu sabes tudo, tu sabes que eu te amo</w:t>
      </w:r>
    </w:p>
    <w:p w:rsidR="00000000" w:rsidDel="00000000" w:rsidP="00000000" w:rsidRDefault="00000000" w:rsidRPr="00000000" w14:paraId="00003C4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Conheces minha maldade, tu vês a realidade</w:t>
      </w:r>
    </w:p>
    <w:p w:rsidR="00000000" w:rsidDel="00000000" w:rsidP="00000000" w:rsidRDefault="00000000" w:rsidRPr="00000000" w14:paraId="00003C4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quanto eu te nego, mil vezes eu esperarei em Ti</w:t>
      </w:r>
    </w:p>
    <w:p w:rsidR="00000000" w:rsidDel="00000000" w:rsidP="00000000" w:rsidRDefault="00000000" w:rsidRPr="00000000" w14:paraId="00003C4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4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4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Senhor, tu sabes tudo, tu sabes que eu te amo</w:t>
      </w:r>
    </w:p>
    <w:p w:rsidR="00000000" w:rsidDel="00000000" w:rsidP="00000000" w:rsidRDefault="00000000" w:rsidRPr="00000000" w14:paraId="00003C4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Conheces meu coração, percebes minha intenção</w:t>
      </w:r>
    </w:p>
    <w:p w:rsidR="00000000" w:rsidDel="00000000" w:rsidP="00000000" w:rsidRDefault="00000000" w:rsidRPr="00000000" w14:paraId="00003C4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                                         Ab7M</w:t>
      </w:r>
    </w:p>
    <w:p w:rsidR="00000000" w:rsidDel="00000000" w:rsidP="00000000" w:rsidRDefault="00000000" w:rsidRPr="00000000" w14:paraId="00003C4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vês as minhas trevas, mil vezes eu confiarei em Ti</w:t>
      </w:r>
    </w:p>
    <w:p w:rsidR="00000000" w:rsidDel="00000000" w:rsidP="00000000" w:rsidRDefault="00000000" w:rsidRPr="00000000" w14:paraId="00003C4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4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INTERLÚDIO – Gm7  Ab7M  Eb/G  Ab7M  Gm7  F  Fm  Abº Asus  A/C#</w:t>
      </w:r>
    </w:p>
    <w:p w:rsidR="00000000" w:rsidDel="00000000" w:rsidP="00000000" w:rsidRDefault="00000000" w:rsidRPr="00000000" w14:paraId="00003C4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4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D                   A/C#      Bm7                       A</w:t>
      </w:r>
    </w:p>
    <w:p w:rsidR="00000000" w:rsidDel="00000000" w:rsidP="00000000" w:rsidRDefault="00000000" w:rsidRPr="00000000" w14:paraId="00003C4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Senhor, tu sabes tudo, tu sabes que eu te amo</w:t>
      </w:r>
    </w:p>
    <w:p w:rsidR="00000000" w:rsidDel="00000000" w:rsidP="00000000" w:rsidRDefault="00000000" w:rsidRPr="00000000" w14:paraId="00003C4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G                         D/F#         G               D</w:t>
      </w:r>
    </w:p>
    <w:p w:rsidR="00000000" w:rsidDel="00000000" w:rsidP="00000000" w:rsidRDefault="00000000" w:rsidRPr="00000000" w14:paraId="00003C4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Conheces minha maldade, tu vês a realidade</w:t>
      </w:r>
    </w:p>
    <w:p w:rsidR="00000000" w:rsidDel="00000000" w:rsidP="00000000" w:rsidRDefault="00000000" w:rsidRPr="00000000" w14:paraId="00003C5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F#/A#            Bm7           G                A                 D     C</w:t>
      </w:r>
    </w:p>
    <w:p w:rsidR="00000000" w:rsidDel="00000000" w:rsidP="00000000" w:rsidRDefault="00000000" w:rsidRPr="00000000" w14:paraId="00003C5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quanto eu te nego, mil vezes eu esperarei em Ti</w:t>
      </w:r>
    </w:p>
    <w:p w:rsidR="00000000" w:rsidDel="00000000" w:rsidP="00000000" w:rsidRDefault="00000000" w:rsidRPr="00000000" w14:paraId="00003C5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5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gzsidh" w:id="557"/>
      <w:bookmarkEnd w:id="5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Sagrado </w:t>
      </w:r>
    </w:p>
    <w:p w:rsidR="00000000" w:rsidDel="00000000" w:rsidP="00000000" w:rsidRDefault="00000000" w:rsidRPr="00000000" w14:paraId="00003C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                     G</w:t>
      </w:r>
    </w:p>
    <w:p w:rsidR="00000000" w:rsidDel="00000000" w:rsidP="00000000" w:rsidRDefault="00000000" w:rsidRPr="00000000" w14:paraId="00003C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você está cansado</w:t>
      </w:r>
    </w:p>
    <w:p w:rsidR="00000000" w:rsidDel="00000000" w:rsidP="00000000" w:rsidRDefault="00000000" w:rsidRPr="00000000" w14:paraId="00003C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                         G</w:t>
      </w:r>
    </w:p>
    <w:p w:rsidR="00000000" w:rsidDel="00000000" w:rsidP="00000000" w:rsidRDefault="00000000" w:rsidRPr="00000000" w14:paraId="00003C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lugar pra repousar</w:t>
      </w:r>
    </w:p>
    <w:p w:rsidR="00000000" w:rsidDel="00000000" w:rsidP="00000000" w:rsidRDefault="00000000" w:rsidRPr="00000000" w14:paraId="00003C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                            Em</w:t>
      </w:r>
    </w:p>
    <w:p w:rsidR="00000000" w:rsidDel="00000000" w:rsidP="00000000" w:rsidRDefault="00000000" w:rsidRPr="00000000" w14:paraId="00003C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Venha ao Coração Sagrado</w:t>
      </w:r>
    </w:p>
    <w:p w:rsidR="00000000" w:rsidDel="00000000" w:rsidP="00000000" w:rsidRDefault="00000000" w:rsidRPr="00000000" w14:paraId="00003C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                               G</w:t>
      </w:r>
    </w:p>
    <w:p w:rsidR="00000000" w:rsidDel="00000000" w:rsidP="00000000" w:rsidRDefault="00000000" w:rsidRPr="00000000" w14:paraId="00003C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Jesus, que aberto está</w:t>
      </w:r>
    </w:p>
    <w:p w:rsidR="00000000" w:rsidDel="00000000" w:rsidP="00000000" w:rsidRDefault="00000000" w:rsidRPr="00000000" w14:paraId="00003C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              Em    Am          Em</w:t>
      </w:r>
    </w:p>
    <w:p w:rsidR="00000000" w:rsidDel="00000000" w:rsidP="00000000" w:rsidRDefault="00000000" w:rsidRPr="00000000" w14:paraId="00003C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 então entrar, até descansar</w:t>
      </w:r>
    </w:p>
    <w:p w:rsidR="00000000" w:rsidDel="00000000" w:rsidP="00000000" w:rsidRDefault="00000000" w:rsidRPr="00000000" w14:paraId="00003C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F               G                C   G7</w:t>
      </w:r>
    </w:p>
    <w:p w:rsidR="00000000" w:rsidDel="00000000" w:rsidP="00000000" w:rsidRDefault="00000000" w:rsidRPr="00000000" w14:paraId="00003C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 Deus ali espera e quer amar.</w:t>
      </w:r>
    </w:p>
    <w:p w:rsidR="00000000" w:rsidDel="00000000" w:rsidP="00000000" w:rsidRDefault="00000000" w:rsidRPr="00000000" w14:paraId="00003C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                G       F            G</w:t>
      </w:r>
    </w:p>
    <w:p w:rsidR="00000000" w:rsidDel="00000000" w:rsidP="00000000" w:rsidRDefault="00000000" w:rsidRPr="00000000" w14:paraId="00003C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Curar suas feridas, tirar a solidão</w:t>
      </w:r>
    </w:p>
    <w:p w:rsidR="00000000" w:rsidDel="00000000" w:rsidP="00000000" w:rsidRDefault="00000000" w:rsidRPr="00000000" w14:paraId="00003C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F               Em</w:t>
      </w:r>
    </w:p>
    <w:p w:rsidR="00000000" w:rsidDel="00000000" w:rsidP="00000000" w:rsidRDefault="00000000" w:rsidRPr="00000000" w14:paraId="00003C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Reconstruir com zelo</w:t>
      </w:r>
    </w:p>
    <w:p w:rsidR="00000000" w:rsidDel="00000000" w:rsidP="00000000" w:rsidRDefault="00000000" w:rsidRPr="00000000" w14:paraId="00003C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Dm                         G</w:t>
      </w:r>
    </w:p>
    <w:p w:rsidR="00000000" w:rsidDel="00000000" w:rsidP="00000000" w:rsidRDefault="00000000" w:rsidRPr="00000000" w14:paraId="00003C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 o que está no chão</w:t>
      </w:r>
    </w:p>
    <w:p w:rsidR="00000000" w:rsidDel="00000000" w:rsidP="00000000" w:rsidRDefault="00000000" w:rsidRPr="00000000" w14:paraId="00003C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               Em        F             G</w:t>
      </w:r>
    </w:p>
    <w:p w:rsidR="00000000" w:rsidDel="00000000" w:rsidP="00000000" w:rsidRDefault="00000000" w:rsidRPr="00000000" w14:paraId="00003C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dar muito carinho. Alegre-se irmão!</w:t>
      </w:r>
    </w:p>
    <w:p w:rsidR="00000000" w:rsidDel="00000000" w:rsidP="00000000" w:rsidRDefault="00000000" w:rsidRPr="00000000" w14:paraId="00003C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        G              C</w:t>
      </w:r>
    </w:p>
    <w:p w:rsidR="00000000" w:rsidDel="00000000" w:rsidP="00000000" w:rsidRDefault="00000000" w:rsidRPr="00000000" w14:paraId="00003C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Felicidade não é ilusão.</w:t>
      </w:r>
    </w:p>
    <w:p w:rsidR="00000000" w:rsidDel="00000000" w:rsidP="00000000" w:rsidRDefault="00000000" w:rsidRPr="00000000" w14:paraId="00003C6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6D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0zg11a" w:id="558"/>
      <w:bookmarkEnd w:id="5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Deus Te Vê</w:t>
      </w:r>
    </w:p>
    <w:p w:rsidR="00000000" w:rsidDel="00000000" w:rsidP="00000000" w:rsidRDefault="00000000" w:rsidRPr="00000000" w14:paraId="00003C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                        F      G                   Am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 te vê, não é indiferente a tua dor.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      F                  G                     C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Deus te entende, quer te envolver de amor.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G                   C                      G                              Am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 quer te fazer feliz, tem muitos planos e sonhos pra ti,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           F                     G                       C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Basta confiar, saber esperar e Ele agirá!</w:t>
      </w:r>
    </w:p>
    <w:p w:rsidR="00000000" w:rsidDel="00000000" w:rsidP="00000000" w:rsidRDefault="00000000" w:rsidRPr="00000000" w14:paraId="00003C7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2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8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9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9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g4qb93" w:id="559"/>
      <w:bookmarkEnd w:id="5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Espírito Santo</w:t>
      </w:r>
    </w:p>
    <w:p w:rsidR="00000000" w:rsidDel="00000000" w:rsidP="00000000" w:rsidRDefault="00000000" w:rsidRPr="00000000" w14:paraId="00003C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va0lgw" w:id="560"/>
      <w:bookmarkEnd w:id="5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CENÁCULO</w:t>
      </w:r>
    </w:p>
    <w:p w:rsidR="00000000" w:rsidDel="00000000" w:rsidP="00000000" w:rsidRDefault="00000000" w:rsidRPr="00000000" w14:paraId="00003C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E/G#           F#m            C#m D</w:t>
      </w:r>
    </w:p>
    <w:p w:rsidR="00000000" w:rsidDel="00000000" w:rsidP="00000000" w:rsidRDefault="00000000" w:rsidRPr="00000000" w14:paraId="00003C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Reunidos aqui, num Cenáculo de amor</w:t>
      </w:r>
    </w:p>
    <w:p w:rsidR="00000000" w:rsidDel="00000000" w:rsidP="00000000" w:rsidRDefault="00000000" w:rsidRPr="00000000" w14:paraId="00003C98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      A/C#  Bm   D/A         E4  E</w:t>
      </w:r>
    </w:p>
    <w:p w:rsidR="00000000" w:rsidDel="00000000" w:rsidP="00000000" w:rsidRDefault="00000000" w:rsidRPr="00000000" w14:paraId="00003C99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Pedimos forças pelas mãos de Maria</w:t>
      </w:r>
    </w:p>
    <w:p w:rsidR="00000000" w:rsidDel="00000000" w:rsidP="00000000" w:rsidRDefault="00000000" w:rsidRPr="00000000" w14:paraId="00003C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E/G#         F#m               C#m D</w:t>
      </w:r>
    </w:p>
    <w:p w:rsidR="00000000" w:rsidDel="00000000" w:rsidP="00000000" w:rsidRDefault="00000000" w:rsidRPr="00000000" w14:paraId="00003C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 conhece bem todos seus queridos filhos</w:t>
      </w:r>
    </w:p>
    <w:p w:rsidR="00000000" w:rsidDel="00000000" w:rsidP="00000000" w:rsidRDefault="00000000" w:rsidRPr="00000000" w14:paraId="00003C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A/C#     Bm   D/A         E4  E</w:t>
      </w:r>
    </w:p>
    <w:p w:rsidR="00000000" w:rsidDel="00000000" w:rsidP="00000000" w:rsidRDefault="00000000" w:rsidRPr="00000000" w14:paraId="00003C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não deixará faltar para nós seu auxílio</w:t>
      </w:r>
    </w:p>
    <w:p w:rsidR="00000000" w:rsidDel="00000000" w:rsidP="00000000" w:rsidRDefault="00000000" w:rsidRPr="00000000" w14:paraId="00003C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  F#m              Bm             D/A       E                          A</w:t>
      </w:r>
    </w:p>
    <w:p w:rsidR="00000000" w:rsidDel="00000000" w:rsidP="00000000" w:rsidRDefault="00000000" w:rsidRPr="00000000" w14:paraId="00003C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Vinde, Espírito Santo! Vinde por meio da poderosa intercessão</w:t>
      </w:r>
    </w:p>
    <w:p w:rsidR="00000000" w:rsidDel="00000000" w:rsidP="00000000" w:rsidRDefault="00000000" w:rsidRPr="00000000" w14:paraId="00003C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F#m               Bm               D/A           E4 E</w:t>
      </w:r>
    </w:p>
    <w:p w:rsidR="00000000" w:rsidDel="00000000" w:rsidP="00000000" w:rsidRDefault="00000000" w:rsidRPr="00000000" w14:paraId="00003C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Imaculado Coração de Maria, Vossa amadíssima Esposa</w:t>
      </w:r>
    </w:p>
    <w:p w:rsidR="00000000" w:rsidDel="00000000" w:rsidP="00000000" w:rsidRDefault="00000000" w:rsidRPr="00000000" w14:paraId="00003C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  F#m              Bm     A/C# D      D/F# G     E4   E       A</w:t>
      </w:r>
    </w:p>
    <w:p w:rsidR="00000000" w:rsidDel="00000000" w:rsidP="00000000" w:rsidRDefault="00000000" w:rsidRPr="00000000" w14:paraId="00003C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Vinde, Espírito Santo! Vinde por meio   da poderosa intercessão</w:t>
      </w:r>
    </w:p>
    <w:p w:rsidR="00000000" w:rsidDel="00000000" w:rsidP="00000000" w:rsidRDefault="00000000" w:rsidRPr="00000000" w14:paraId="00003C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F#m               Bm                                 C#m7</w:t>
      </w:r>
    </w:p>
    <w:p w:rsidR="00000000" w:rsidDel="00000000" w:rsidP="00000000" w:rsidRDefault="00000000" w:rsidRPr="00000000" w14:paraId="00003C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Imaculado Coração de Maria, Vossa amadíssima Esposa</w:t>
      </w:r>
    </w:p>
    <w:p w:rsidR="00000000" w:rsidDel="00000000" w:rsidP="00000000" w:rsidRDefault="00000000" w:rsidRPr="00000000" w14:paraId="00003C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Bm7            D/E           A   D9/F# E/G# G D F#m E</w:t>
      </w:r>
    </w:p>
    <w:p w:rsidR="00000000" w:rsidDel="00000000" w:rsidP="00000000" w:rsidRDefault="00000000" w:rsidRPr="00000000" w14:paraId="00003C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Vossa amadíssima Esposa </w:t>
      </w:r>
    </w:p>
    <w:p w:rsidR="00000000" w:rsidDel="00000000" w:rsidP="00000000" w:rsidRDefault="00000000" w:rsidRPr="00000000" w14:paraId="00003CA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A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f9o44p" w:id="561"/>
      <w:bookmarkEnd w:id="5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SANTO ESPÍRITO DEFENSOR </w:t>
      </w:r>
    </w:p>
    <w:p w:rsidR="00000000" w:rsidDel="00000000" w:rsidP="00000000" w:rsidRDefault="00000000" w:rsidRPr="00000000" w14:paraId="00003CA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A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D         E            A        Bm    Bm/A      E    </w:t>
      </w:r>
    </w:p>
    <w:p w:rsidR="00000000" w:rsidDel="00000000" w:rsidP="00000000" w:rsidRDefault="00000000" w:rsidRPr="00000000" w14:paraId="00003CA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amor, meu defensor, espírito de luz... me faz amigo de Jesus... </w:t>
      </w:r>
    </w:p>
    <w:p w:rsidR="00000000" w:rsidDel="00000000" w:rsidP="00000000" w:rsidRDefault="00000000" w:rsidRPr="00000000" w14:paraId="00003CA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D              C#m              F#m  Bm        D         A    </w:t>
      </w:r>
    </w:p>
    <w:p w:rsidR="00000000" w:rsidDel="00000000" w:rsidP="00000000" w:rsidRDefault="00000000" w:rsidRPr="00000000" w14:paraId="00003CA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autor dos dons do céu, mora em meu coração, daí-me o dom da oração </w:t>
      </w:r>
    </w:p>
    <w:p w:rsidR="00000000" w:rsidDel="00000000" w:rsidP="00000000" w:rsidRDefault="00000000" w:rsidRPr="00000000" w14:paraId="00003CB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E           D         E            D      E              </w:t>
      </w:r>
    </w:p>
    <w:p w:rsidR="00000000" w:rsidDel="00000000" w:rsidP="00000000" w:rsidRDefault="00000000" w:rsidRPr="00000000" w14:paraId="00003CB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Espírito vem... repousar sobre nós, Santo Espírito vem... sobre  </w:t>
      </w:r>
    </w:p>
    <w:p w:rsidR="00000000" w:rsidDel="00000000" w:rsidP="00000000" w:rsidRDefault="00000000" w:rsidRPr="00000000" w14:paraId="00003CB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F#m  F#m/E          D      E          D         E            D      E    </w:t>
      </w:r>
    </w:p>
    <w:p w:rsidR="00000000" w:rsidDel="00000000" w:rsidP="00000000" w:rsidRDefault="00000000" w:rsidRPr="00000000" w14:paraId="00003CB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nós...      Santo Espírito vem... habitar entre nós, Santo Espírito vem...  </w:t>
      </w:r>
    </w:p>
    <w:p w:rsidR="00000000" w:rsidDel="00000000" w:rsidP="00000000" w:rsidRDefault="00000000" w:rsidRPr="00000000" w14:paraId="00003CB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F#m/E  D  E  A  A4 </w:t>
      </w:r>
    </w:p>
    <w:p w:rsidR="00000000" w:rsidDel="00000000" w:rsidP="00000000" w:rsidRDefault="00000000" w:rsidRPr="00000000" w14:paraId="00003CB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nós... </w:t>
      </w:r>
    </w:p>
    <w:p w:rsidR="00000000" w:rsidDel="00000000" w:rsidP="00000000" w:rsidRDefault="00000000" w:rsidRPr="00000000" w14:paraId="00003CB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D          E              A        Bm      Bm/A    E  </w:t>
      </w:r>
    </w:p>
    <w:p w:rsidR="00000000" w:rsidDel="00000000" w:rsidP="00000000" w:rsidRDefault="00000000" w:rsidRPr="00000000" w14:paraId="00003CB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amor, sem ti eu sou, um jardim sem flor, sou seco, e sem o amor... </w:t>
      </w:r>
    </w:p>
    <w:p w:rsidR="00000000" w:rsidDel="00000000" w:rsidP="00000000" w:rsidRDefault="00000000" w:rsidRPr="00000000" w14:paraId="00003CB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D          C#m               F#m  Bm    D      A  </w:t>
      </w:r>
    </w:p>
    <w:p w:rsidR="00000000" w:rsidDel="00000000" w:rsidP="00000000" w:rsidRDefault="00000000" w:rsidRPr="00000000" w14:paraId="00003CB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Fertiliza o meu pensar, santo orvalho de amor, doce consolador.... </w:t>
      </w:r>
    </w:p>
    <w:p w:rsidR="00000000" w:rsidDel="00000000" w:rsidP="00000000" w:rsidRDefault="00000000" w:rsidRPr="00000000" w14:paraId="00003CB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B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B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CB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B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E           D         E            D      E              </w:t>
      </w:r>
    </w:p>
    <w:p w:rsidR="00000000" w:rsidDel="00000000" w:rsidP="00000000" w:rsidRDefault="00000000" w:rsidRPr="00000000" w14:paraId="00003CB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 Espírito vem... repousar sobre nós, Santo Espírito vem... sobre  </w:t>
      </w:r>
    </w:p>
    <w:p w:rsidR="00000000" w:rsidDel="00000000" w:rsidP="00000000" w:rsidRDefault="00000000" w:rsidRPr="00000000" w14:paraId="00003CC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F#m  F#m/E          D      E          D         E            D      E    </w:t>
      </w:r>
    </w:p>
    <w:p w:rsidR="00000000" w:rsidDel="00000000" w:rsidP="00000000" w:rsidRDefault="00000000" w:rsidRPr="00000000" w14:paraId="00003CC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nós...      Santo Espírito vem... habitar entre nós, Santo Espírito vem...  </w:t>
      </w:r>
    </w:p>
    <w:p w:rsidR="00000000" w:rsidDel="00000000" w:rsidP="00000000" w:rsidRDefault="00000000" w:rsidRPr="00000000" w14:paraId="00003CC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F#m/E   </w:t>
      </w:r>
    </w:p>
    <w:p w:rsidR="00000000" w:rsidDel="00000000" w:rsidP="00000000" w:rsidRDefault="00000000" w:rsidRPr="00000000" w14:paraId="00003CC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nós... </w:t>
      </w:r>
    </w:p>
    <w:p w:rsidR="00000000" w:rsidDel="00000000" w:rsidP="00000000" w:rsidRDefault="00000000" w:rsidRPr="00000000" w14:paraId="00003CC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 Bm  C#m  Bm  D  A   D  E  D  E  A  A4  A </w:t>
      </w:r>
    </w:p>
    <w:p w:rsidR="00000000" w:rsidDel="00000000" w:rsidP="00000000" w:rsidRDefault="00000000" w:rsidRPr="00000000" w14:paraId="00003CC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</w:t>
      </w:r>
      <w:r w:rsidDel="00000000" w:rsidR="00000000" w:rsidRPr="00000000">
        <w:rPr>
          <w:rFonts w:ascii="Arial" w:cs="Arial" w:eastAsia="Arial" w:hAnsi="Arial"/>
          <w:rtl w:val="0"/>
        </w:rPr>
        <w:t xml:space="preserve"> 3 VEZES </w:t>
      </w:r>
    </w:p>
    <w:p w:rsidR="00000000" w:rsidDel="00000000" w:rsidP="00000000" w:rsidRDefault="00000000" w:rsidRPr="00000000" w14:paraId="00003CC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    F#m/E  D  A   </w:t>
      </w:r>
    </w:p>
    <w:p w:rsidR="00000000" w:rsidDel="00000000" w:rsidP="00000000" w:rsidRDefault="00000000" w:rsidRPr="00000000" w14:paraId="00003CC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santo Espírito aqui...</w:t>
      </w:r>
    </w:p>
    <w:p w:rsidR="00000000" w:rsidDel="00000000" w:rsidP="00000000" w:rsidRDefault="00000000" w:rsidRPr="00000000" w14:paraId="00003CC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ueyeci" w:id="562"/>
      <w:bookmarkEnd w:id="5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Santo</w:t>
      </w:r>
    </w:p>
    <w:p w:rsidR="00000000" w:rsidDel="00000000" w:rsidP="00000000" w:rsidRDefault="00000000" w:rsidRPr="00000000" w14:paraId="00003C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D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Am         F          Dm         Em         Am</w:t>
      </w:r>
    </w:p>
    <w:p w:rsidR="00000000" w:rsidDel="00000000" w:rsidP="00000000" w:rsidRDefault="00000000" w:rsidRPr="00000000" w14:paraId="00003C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Espírito, Espírito Santo de Deus  (2x)</w:t>
      </w:r>
    </w:p>
    <w:p w:rsidR="00000000" w:rsidDel="00000000" w:rsidP="00000000" w:rsidRDefault="00000000" w:rsidRPr="00000000" w14:paraId="00003CD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F         G                       Am</w:t>
      </w:r>
    </w:p>
    <w:p w:rsidR="00000000" w:rsidDel="00000000" w:rsidP="00000000" w:rsidRDefault="00000000" w:rsidRPr="00000000" w14:paraId="00003C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controlar todo o meu ser</w:t>
      </w:r>
    </w:p>
    <w:p w:rsidR="00000000" w:rsidDel="00000000" w:rsidP="00000000" w:rsidRDefault="00000000" w:rsidRPr="00000000" w14:paraId="00003CD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F       G                 Am</w:t>
      </w:r>
    </w:p>
    <w:p w:rsidR="00000000" w:rsidDel="00000000" w:rsidP="00000000" w:rsidRDefault="00000000" w:rsidRPr="00000000" w14:paraId="00003C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dirigir o meu viver</w:t>
      </w:r>
    </w:p>
    <w:p w:rsidR="00000000" w:rsidDel="00000000" w:rsidP="00000000" w:rsidRDefault="00000000" w:rsidRPr="00000000" w14:paraId="00003CD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F                       Am              B                       E</w:t>
      </w:r>
    </w:p>
    <w:p w:rsidR="00000000" w:rsidDel="00000000" w:rsidP="00000000" w:rsidRDefault="00000000" w:rsidRPr="00000000" w14:paraId="00003C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pensar,  O meu falar, O meu sentir, o meu agir</w:t>
      </w:r>
    </w:p>
    <w:p w:rsidR="00000000" w:rsidDel="00000000" w:rsidP="00000000" w:rsidRDefault="00000000" w:rsidRPr="00000000" w14:paraId="00003CD8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D9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eelx0b" w:id="563"/>
      <w:bookmarkEnd w:id="5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Enche</w:t>
      </w:r>
    </w:p>
    <w:p w:rsidR="00000000" w:rsidDel="00000000" w:rsidP="00000000" w:rsidRDefault="00000000" w:rsidRPr="00000000" w14:paraId="00003C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Am7</w:t>
        <w:tab/>
        <w:tab/>
        <w:t xml:space="preserve">G        F</w:t>
        <w:tab/>
        <w:tab/>
        <w:t xml:space="preserve">         C7+</w:t>
        <w:tab/>
        <w:tab/>
        <w:t xml:space="preserve">F</w:t>
        <w:tab/>
        <w:t xml:space="preserve">     C7+</w:t>
        <w:tab/>
      </w:r>
    </w:p>
    <w:p w:rsidR="00000000" w:rsidDel="00000000" w:rsidP="00000000" w:rsidRDefault="00000000" w:rsidRPr="00000000" w14:paraId="00003C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enche a minha vida, enche-me do teu poder pois de ti eu quero ter</w:t>
      </w:r>
    </w:p>
    <w:p w:rsidR="00000000" w:rsidDel="00000000" w:rsidP="00000000" w:rsidRDefault="00000000" w:rsidRPr="00000000" w14:paraId="00003C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Dm7</w:t>
        <w:tab/>
        <w:tab/>
        <w:t xml:space="preserve">           C    G   (C7)</w:t>
      </w:r>
    </w:p>
    <w:p w:rsidR="00000000" w:rsidDel="00000000" w:rsidP="00000000" w:rsidRDefault="00000000" w:rsidRPr="00000000" w14:paraId="00003C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enche o meu ser...</w:t>
      </w:r>
    </w:p>
    <w:p w:rsidR="00000000" w:rsidDel="00000000" w:rsidP="00000000" w:rsidRDefault="00000000" w:rsidRPr="00000000" w14:paraId="00003C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  <w:tab/>
        <w:tab/>
        <w:t xml:space="preserve">        G</w:t>
        <w:tab/>
        <w:tab/>
        <w:t xml:space="preserve">     Em7   Am7</w:t>
        <w:tab/>
        <w:t xml:space="preserve">F</w:t>
        <w:tab/>
        <w:t xml:space="preserve">G</w:t>
        <w:tab/>
        <w:t xml:space="preserve">    Am7   F</w:t>
        <w:tab/>
        <w:t xml:space="preserve">    G</w:t>
      </w:r>
    </w:p>
    <w:p w:rsidR="00000000" w:rsidDel="00000000" w:rsidP="00000000" w:rsidRDefault="00000000" w:rsidRPr="00000000" w14:paraId="00003C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minhas mãos eu quero levantar      e em louvor te adorar, meu coração eu quero </w:t>
      </w:r>
    </w:p>
    <w:p w:rsidR="00000000" w:rsidDel="00000000" w:rsidP="00000000" w:rsidRDefault="00000000" w:rsidRPr="00000000" w14:paraId="00003C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Em7  Am7  F</w:t>
        <w:tab/>
        <w:t xml:space="preserve">      F/G      C   G   (Am7)</w:t>
        <w:tab/>
      </w:r>
    </w:p>
    <w:p w:rsidR="00000000" w:rsidDel="00000000" w:rsidP="00000000" w:rsidRDefault="00000000" w:rsidRPr="00000000" w14:paraId="00003C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Derramar diante do teu altar</w:t>
      </w:r>
    </w:p>
    <w:p w:rsidR="00000000" w:rsidDel="00000000" w:rsidP="00000000" w:rsidRDefault="00000000" w:rsidRPr="00000000" w14:paraId="00003CE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E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tjw784" w:id="564"/>
      <w:bookmarkEnd w:id="5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navegarei</w:t>
      </w:r>
    </w:p>
    <w:p w:rsidR="00000000" w:rsidDel="00000000" w:rsidP="00000000" w:rsidRDefault="00000000" w:rsidRPr="00000000" w14:paraId="00003CE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contextualSpacing w:val="0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E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         G9                   Dm7     E7                   Am  E7</w:t>
      </w:r>
    </w:p>
    <w:p w:rsidR="00000000" w:rsidDel="00000000" w:rsidP="00000000" w:rsidRDefault="00000000" w:rsidRPr="00000000" w14:paraId="00003CE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navegarei no oceano do Espírito e ali adorarei ao Deus do meu amor. </w:t>
      </w:r>
    </w:p>
    <w:p w:rsidR="00000000" w:rsidDel="00000000" w:rsidP="00000000" w:rsidRDefault="00000000" w:rsidRPr="00000000" w14:paraId="00003CE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         G9                   Dm7     E7                   Am  E7</w:t>
      </w:r>
    </w:p>
    <w:p w:rsidR="00000000" w:rsidDel="00000000" w:rsidP="00000000" w:rsidRDefault="00000000" w:rsidRPr="00000000" w14:paraId="00003CE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navegarei no oceano do Espírito e ali adorarei ao Deus do meu amor. </w:t>
      </w:r>
    </w:p>
    <w:p w:rsidR="00000000" w:rsidDel="00000000" w:rsidP="00000000" w:rsidRDefault="00000000" w:rsidRPr="00000000" w14:paraId="00003CE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E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Am9                           G9                                     F        Dm</w:t>
      </w:r>
    </w:p>
    <w:p w:rsidR="00000000" w:rsidDel="00000000" w:rsidP="00000000" w:rsidRDefault="00000000" w:rsidRPr="00000000" w14:paraId="00003CE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Espírito, que desce como fogo vem como em Pentecostes </w:t>
      </w:r>
    </w:p>
    <w:p w:rsidR="00000000" w:rsidDel="00000000" w:rsidP="00000000" w:rsidRDefault="00000000" w:rsidRPr="00000000" w14:paraId="00003CE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E7  E4  E7</w:t>
      </w:r>
    </w:p>
    <w:p w:rsidR="00000000" w:rsidDel="00000000" w:rsidP="00000000" w:rsidRDefault="00000000" w:rsidRPr="00000000" w14:paraId="00003C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enche-me de novo.</w:t>
      </w:r>
    </w:p>
    <w:p w:rsidR="00000000" w:rsidDel="00000000" w:rsidP="00000000" w:rsidRDefault="00000000" w:rsidRPr="00000000" w14:paraId="00003CF1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Am9                           G9                                     F        Dm</w:t>
      </w:r>
    </w:p>
    <w:p w:rsidR="00000000" w:rsidDel="00000000" w:rsidP="00000000" w:rsidRDefault="00000000" w:rsidRPr="00000000" w14:paraId="00003CF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Espírito, que desce como fogo vem como em Pentecostes </w:t>
      </w:r>
    </w:p>
    <w:p w:rsidR="00000000" w:rsidDel="00000000" w:rsidP="00000000" w:rsidRDefault="00000000" w:rsidRPr="00000000" w14:paraId="00003CF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E7  E4  E7</w:t>
      </w:r>
    </w:p>
    <w:p w:rsidR="00000000" w:rsidDel="00000000" w:rsidP="00000000" w:rsidRDefault="00000000" w:rsidRPr="00000000" w14:paraId="00003C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enche-me de novo.</w:t>
      </w:r>
    </w:p>
    <w:p w:rsidR="00000000" w:rsidDel="00000000" w:rsidP="00000000" w:rsidRDefault="00000000" w:rsidRPr="00000000" w14:paraId="00003CF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F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28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right="-1060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         G9                                Dm7             E7              Am  E7</w:t>
      </w:r>
    </w:p>
    <w:p w:rsidR="00000000" w:rsidDel="00000000" w:rsidP="00000000" w:rsidRDefault="00000000" w:rsidRPr="00000000" w14:paraId="00003C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1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right="-879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adorarei ao Deus da minha vida, que me compreendeu sem nenhuma explicação.</w:t>
      </w:r>
    </w:p>
    <w:p w:rsidR="00000000" w:rsidDel="00000000" w:rsidP="00000000" w:rsidRDefault="00000000" w:rsidRPr="00000000" w14:paraId="00003CF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28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right="-1060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         G9                                Dm7             E7              Am  E7</w:t>
      </w:r>
    </w:p>
    <w:p w:rsidR="00000000" w:rsidDel="00000000" w:rsidP="00000000" w:rsidRDefault="00000000" w:rsidRPr="00000000" w14:paraId="00003C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1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right="-879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adorarei ao Deus da minha vida, que me compreendeu sem nenhuma explicação.</w:t>
      </w:r>
    </w:p>
    <w:p w:rsidR="00000000" w:rsidDel="00000000" w:rsidP="00000000" w:rsidRDefault="00000000" w:rsidRPr="00000000" w14:paraId="00003CF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F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CF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F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G9                       Dm7      E7              Am  E7</w:t>
      </w:r>
    </w:p>
    <w:p w:rsidR="00000000" w:rsidDel="00000000" w:rsidP="00000000" w:rsidRDefault="00000000" w:rsidRPr="00000000" w14:paraId="00003C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servirei ao meu Deus fiel, ao meu libertador, aquele que venceu.</w:t>
      </w:r>
    </w:p>
    <w:p w:rsidR="00000000" w:rsidDel="00000000" w:rsidP="00000000" w:rsidRDefault="00000000" w:rsidRPr="00000000" w14:paraId="00003CF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Am9                G9                       Dm7      E7              Am  E7</w:t>
      </w:r>
    </w:p>
    <w:p w:rsidR="00000000" w:rsidDel="00000000" w:rsidP="00000000" w:rsidRDefault="00000000" w:rsidRPr="00000000" w14:paraId="00003D0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servirei ao meu Deus fiel, ao meu libertador, aquele que venceu.</w:t>
      </w:r>
    </w:p>
    <w:p w:rsidR="00000000" w:rsidDel="00000000" w:rsidP="00000000" w:rsidRDefault="00000000" w:rsidRPr="00000000" w14:paraId="00003D01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8p6hfx" w:id="565"/>
      <w:bookmarkEnd w:id="5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de Deus</w:t>
      </w:r>
    </w:p>
    <w:p w:rsidR="00000000" w:rsidDel="00000000" w:rsidP="00000000" w:rsidRDefault="00000000" w:rsidRPr="00000000" w14:paraId="00003D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0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D                                       Em  </w:t>
      </w:r>
    </w:p>
    <w:p w:rsidR="00000000" w:rsidDel="00000000" w:rsidP="00000000" w:rsidRDefault="00000000" w:rsidRPr="00000000" w14:paraId="00003D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de Deus, vem e fica aqui</w:t>
      </w:r>
    </w:p>
    <w:p w:rsidR="00000000" w:rsidDel="00000000" w:rsidP="00000000" w:rsidRDefault="00000000" w:rsidRPr="00000000" w14:paraId="00003D0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A                                              D        D7     </w:t>
      </w:r>
    </w:p>
    <w:p w:rsidR="00000000" w:rsidDel="00000000" w:rsidP="00000000" w:rsidRDefault="00000000" w:rsidRPr="00000000" w14:paraId="00003D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Espírito de Deus, vem e fica aqui</w:t>
      </w:r>
    </w:p>
    <w:p w:rsidR="00000000" w:rsidDel="00000000" w:rsidP="00000000" w:rsidRDefault="00000000" w:rsidRPr="00000000" w14:paraId="00003D0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G             Em                A   </w:t>
      </w:r>
    </w:p>
    <w:p w:rsidR="00000000" w:rsidDel="00000000" w:rsidP="00000000" w:rsidRDefault="00000000" w:rsidRPr="00000000" w14:paraId="00003D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passeia no meio do teu povo</w:t>
      </w:r>
    </w:p>
    <w:p w:rsidR="00000000" w:rsidDel="00000000" w:rsidP="00000000" w:rsidRDefault="00000000" w:rsidRPr="00000000" w14:paraId="00003D0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F#m                           Bm  </w:t>
      </w:r>
    </w:p>
    <w:p w:rsidR="00000000" w:rsidDel="00000000" w:rsidP="00000000" w:rsidRDefault="00000000" w:rsidRPr="00000000" w14:paraId="00003D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toca o coração do teu povo</w:t>
      </w:r>
    </w:p>
    <w:p w:rsidR="00000000" w:rsidDel="00000000" w:rsidP="00000000" w:rsidRDefault="00000000" w:rsidRPr="00000000" w14:paraId="00003D0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G             Em      G     Em      A  </w:t>
      </w:r>
    </w:p>
    <w:p w:rsidR="00000000" w:rsidDel="00000000" w:rsidP="00000000" w:rsidRDefault="00000000" w:rsidRPr="00000000" w14:paraId="00003D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Espírito de Deus, vem e fica aqui</w:t>
      </w:r>
    </w:p>
    <w:p w:rsidR="00000000" w:rsidDel="00000000" w:rsidP="00000000" w:rsidRDefault="00000000" w:rsidRPr="00000000" w14:paraId="00003D0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0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1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sou03q" w:id="566"/>
      <w:bookmarkEnd w:id="5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PODER DO ALTO</w:t>
      </w:r>
    </w:p>
    <w:p w:rsidR="00000000" w:rsidDel="00000000" w:rsidP="00000000" w:rsidRDefault="00000000" w:rsidRPr="00000000" w14:paraId="00003D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G9  G/B   C9   Em7   C9      Dsus</w:t>
      </w:r>
    </w:p>
    <w:p w:rsidR="00000000" w:rsidDel="00000000" w:rsidP="00000000" w:rsidRDefault="00000000" w:rsidRPr="00000000" w14:paraId="00003D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 do        alto, vem sobre nós</w:t>
      </w:r>
    </w:p>
    <w:p w:rsidR="00000000" w:rsidDel="00000000" w:rsidP="00000000" w:rsidRDefault="00000000" w:rsidRPr="00000000" w14:paraId="00003D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G9      G/B  C9 </w:t>
      </w:r>
    </w:p>
    <w:p w:rsidR="00000000" w:rsidDel="00000000" w:rsidP="00000000" w:rsidRDefault="00000000" w:rsidRPr="00000000" w14:paraId="00003D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Ó sombra do altíssimo </w:t>
      </w:r>
    </w:p>
    <w:p w:rsidR="00000000" w:rsidDel="00000000" w:rsidP="00000000" w:rsidRDefault="00000000" w:rsidRPr="00000000" w14:paraId="00003D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Em7   D9     A/C#   D9</w:t>
      </w:r>
    </w:p>
    <w:p w:rsidR="00000000" w:rsidDel="00000000" w:rsidP="00000000" w:rsidRDefault="00000000" w:rsidRPr="00000000" w14:paraId="00003D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 sobre nós agora</w:t>
      </w:r>
    </w:p>
    <w:p w:rsidR="00000000" w:rsidDel="00000000" w:rsidP="00000000" w:rsidRDefault="00000000" w:rsidRPr="00000000" w14:paraId="00003D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Em7   Bm7       C9</w:t>
      </w:r>
    </w:p>
    <w:p w:rsidR="00000000" w:rsidDel="00000000" w:rsidP="00000000" w:rsidRDefault="00000000" w:rsidRPr="00000000" w14:paraId="00003D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Santo, ó luz infinita</w:t>
      </w:r>
    </w:p>
    <w:p w:rsidR="00000000" w:rsidDel="00000000" w:rsidP="00000000" w:rsidRDefault="00000000" w:rsidRPr="00000000" w14:paraId="00003D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C9  D9   Em7       D9   B7</w:t>
      </w:r>
    </w:p>
    <w:p w:rsidR="00000000" w:rsidDel="00000000" w:rsidP="00000000" w:rsidRDefault="00000000" w:rsidRPr="00000000" w14:paraId="00003D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paz tão bendita, consolo do Pai</w:t>
      </w:r>
    </w:p>
    <w:p w:rsidR="00000000" w:rsidDel="00000000" w:rsidP="00000000" w:rsidRDefault="00000000" w:rsidRPr="00000000" w14:paraId="00003D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G9            G/B           C9</w:t>
      </w:r>
    </w:p>
    <w:p w:rsidR="00000000" w:rsidDel="00000000" w:rsidP="00000000" w:rsidRDefault="00000000" w:rsidRPr="00000000" w14:paraId="00003D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Santo, do pobre alegria</w:t>
      </w:r>
    </w:p>
    <w:p w:rsidR="00000000" w:rsidDel="00000000" w:rsidP="00000000" w:rsidRDefault="00000000" w:rsidRPr="00000000" w14:paraId="00003D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Am7  Am/G                   F9    Dsus</w:t>
      </w:r>
    </w:p>
    <w:p w:rsidR="00000000" w:rsidDel="00000000" w:rsidP="00000000" w:rsidRDefault="00000000" w:rsidRPr="00000000" w14:paraId="00003D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peso alivia             e o triste refaz</w:t>
      </w:r>
    </w:p>
    <w:p w:rsidR="00000000" w:rsidDel="00000000" w:rsidP="00000000" w:rsidRDefault="00000000" w:rsidRPr="00000000" w14:paraId="00003D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Em7   Bm7                C9</w:t>
      </w:r>
    </w:p>
    <w:p w:rsidR="00000000" w:rsidDel="00000000" w:rsidP="00000000" w:rsidRDefault="00000000" w:rsidRPr="00000000" w14:paraId="00003D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Santo, de pedra faz carne</w:t>
      </w:r>
    </w:p>
    <w:p w:rsidR="00000000" w:rsidDel="00000000" w:rsidP="00000000" w:rsidRDefault="00000000" w:rsidRPr="00000000" w14:paraId="00003D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C9          D9             B7</w:t>
      </w:r>
    </w:p>
    <w:p w:rsidR="00000000" w:rsidDel="00000000" w:rsidP="00000000" w:rsidRDefault="00000000" w:rsidRPr="00000000" w14:paraId="00003D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vil faz milagres e o fraco voraz</w:t>
      </w:r>
    </w:p>
    <w:p w:rsidR="00000000" w:rsidDel="00000000" w:rsidP="00000000" w:rsidRDefault="00000000" w:rsidRPr="00000000" w14:paraId="00003D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Em7    Bm7              C9   D9  Em7</w:t>
      </w:r>
    </w:p>
    <w:p w:rsidR="00000000" w:rsidDel="00000000" w:rsidP="00000000" w:rsidRDefault="00000000" w:rsidRPr="00000000" w14:paraId="00003D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Santo, suave harmonia</w:t>
      </w:r>
    </w:p>
    <w:p w:rsidR="00000000" w:rsidDel="00000000" w:rsidP="00000000" w:rsidRDefault="00000000" w:rsidRPr="00000000" w14:paraId="00003D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C9  Am7                     F9   D9  G9</w:t>
      </w:r>
    </w:p>
    <w:p w:rsidR="00000000" w:rsidDel="00000000" w:rsidP="00000000" w:rsidRDefault="00000000" w:rsidRPr="00000000" w14:paraId="00003D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Compõe melodias pro Filho e pro Pai.</w:t>
      </w:r>
    </w:p>
    <w:p w:rsidR="00000000" w:rsidDel="00000000" w:rsidP="00000000" w:rsidRDefault="00000000" w:rsidRPr="00000000" w14:paraId="00003D3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1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7u4abj" w:id="567"/>
      <w:bookmarkEnd w:id="5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Envia teu Espírito Senhor</w:t>
      </w:r>
    </w:p>
    <w:p w:rsidR="00000000" w:rsidDel="00000000" w:rsidP="00000000" w:rsidRDefault="00000000" w:rsidRPr="00000000" w14:paraId="00003D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C9              A7           Dm7+ Dm7       F/G                  C9 F/G</w:t>
      </w:r>
    </w:p>
    <w:p w:rsidR="00000000" w:rsidDel="00000000" w:rsidP="00000000" w:rsidRDefault="00000000" w:rsidRPr="00000000" w14:paraId="00003D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Envia Teu Espírito Senhor                e renova a face da terra.</w:t>
      </w:r>
    </w:p>
    <w:p w:rsidR="00000000" w:rsidDel="00000000" w:rsidP="00000000" w:rsidRDefault="00000000" w:rsidRPr="00000000" w14:paraId="00003D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C9              A7           Dm7+ Dm7       F/G                  C9 F/G</w:t>
      </w:r>
    </w:p>
    <w:p w:rsidR="00000000" w:rsidDel="00000000" w:rsidP="00000000" w:rsidRDefault="00000000" w:rsidRPr="00000000" w14:paraId="00003D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Envia Teu Espírito Senhor                e renova a face da terra.</w:t>
      </w:r>
    </w:p>
    <w:p w:rsidR="00000000" w:rsidDel="00000000" w:rsidP="00000000" w:rsidRDefault="00000000" w:rsidRPr="00000000" w14:paraId="00003D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C9                                     G                          F                          F/G</w:t>
      </w:r>
    </w:p>
    <w:p w:rsidR="00000000" w:rsidDel="00000000" w:rsidP="00000000" w:rsidRDefault="00000000" w:rsidRPr="00000000" w14:paraId="00003D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Bendize ó minha alma ao Senhor, Senhor meu Deus como és tão grande.</w:t>
      </w:r>
    </w:p>
    <w:p w:rsidR="00000000" w:rsidDel="00000000" w:rsidP="00000000" w:rsidRDefault="00000000" w:rsidRPr="00000000" w14:paraId="00003D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C9                                     G                       F                           F/G</w:t>
      </w:r>
    </w:p>
    <w:p w:rsidR="00000000" w:rsidDel="00000000" w:rsidP="00000000" w:rsidRDefault="00000000" w:rsidRPr="00000000" w14:paraId="00003D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são numerosas as tuas obras, a terra está cheia de tuas criaturas.</w:t>
      </w:r>
    </w:p>
    <w:p w:rsidR="00000000" w:rsidDel="00000000" w:rsidP="00000000" w:rsidRDefault="00000000" w:rsidRPr="00000000" w14:paraId="00003D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C9                                  G                                 F                         </w:t>
      </w:r>
    </w:p>
    <w:p w:rsidR="00000000" w:rsidDel="00000000" w:rsidP="00000000" w:rsidRDefault="00000000" w:rsidRPr="00000000" w14:paraId="00003D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ocultas tua face elas se perturbam, quando lhes tiras sua vida </w:t>
      </w:r>
    </w:p>
    <w:p w:rsidR="00000000" w:rsidDel="00000000" w:rsidP="00000000" w:rsidRDefault="00000000" w:rsidRPr="00000000" w14:paraId="00003D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F/G</w:t>
      </w:r>
    </w:p>
    <w:p w:rsidR="00000000" w:rsidDel="00000000" w:rsidP="00000000" w:rsidRDefault="00000000" w:rsidRPr="00000000" w14:paraId="00003D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voltam ao seu nada.</w:t>
      </w:r>
    </w:p>
    <w:p w:rsidR="00000000" w:rsidDel="00000000" w:rsidP="00000000" w:rsidRDefault="00000000" w:rsidRPr="00000000" w14:paraId="00003D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C9                 G                       F                F/G</w:t>
      </w:r>
    </w:p>
    <w:p w:rsidR="00000000" w:rsidDel="00000000" w:rsidP="00000000" w:rsidRDefault="00000000" w:rsidRPr="00000000" w14:paraId="00003D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ao Senhor eterna glória. Alegre-se Ele em suas obras.</w:t>
      </w:r>
    </w:p>
    <w:p w:rsidR="00000000" w:rsidDel="00000000" w:rsidP="00000000" w:rsidRDefault="00000000" w:rsidRPr="00000000" w14:paraId="00003D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C9                                      G             F                              F/G</w:t>
      </w:r>
    </w:p>
    <w:p w:rsidR="00000000" w:rsidDel="00000000" w:rsidP="00000000" w:rsidRDefault="00000000" w:rsidRPr="00000000" w14:paraId="00003D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o meu canto ao Senhor seja agradável. É nele que está minha alegria.</w:t>
      </w:r>
    </w:p>
    <w:p w:rsidR="00000000" w:rsidDel="00000000" w:rsidP="00000000" w:rsidRDefault="00000000" w:rsidRPr="00000000" w14:paraId="00003D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5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54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mzekjc" w:id="568"/>
      <w:bookmarkEnd w:id="5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ADORADOR</w:t>
      </w:r>
    </w:p>
    <w:p w:rsidR="00000000" w:rsidDel="00000000" w:rsidP="00000000" w:rsidRDefault="00000000" w:rsidRPr="00000000" w14:paraId="00003D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A/E</w:t>
      </w:r>
    </w:p>
    <w:p w:rsidR="00000000" w:rsidDel="00000000" w:rsidP="00000000" w:rsidRDefault="00000000" w:rsidRPr="00000000" w14:paraId="00003D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sobre mim</w:t>
      </w:r>
    </w:p>
    <w:p w:rsidR="00000000" w:rsidDel="00000000" w:rsidP="00000000" w:rsidRDefault="00000000" w:rsidRPr="00000000" w14:paraId="00003D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      E/G#    A</w:t>
      </w:r>
    </w:p>
    <w:p w:rsidR="00000000" w:rsidDel="00000000" w:rsidP="00000000" w:rsidRDefault="00000000" w:rsidRPr="00000000" w14:paraId="00003D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Espírito   Se - nhor.</w:t>
      </w:r>
    </w:p>
    <w:p w:rsidR="00000000" w:rsidDel="00000000" w:rsidP="00000000" w:rsidRDefault="00000000" w:rsidRPr="00000000" w14:paraId="00003D5B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F#M7              E/G#</w:t>
      </w:r>
    </w:p>
    <w:p w:rsidR="00000000" w:rsidDel="00000000" w:rsidP="00000000" w:rsidRDefault="00000000" w:rsidRPr="00000000" w14:paraId="00003D5C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preencher meu coração!</w:t>
      </w:r>
    </w:p>
    <w:p w:rsidR="00000000" w:rsidDel="00000000" w:rsidP="00000000" w:rsidRDefault="00000000" w:rsidRPr="00000000" w14:paraId="00003D5D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E/G#   F#m7(11)   Bsus</w:t>
      </w:r>
    </w:p>
    <w:p w:rsidR="00000000" w:rsidDel="00000000" w:rsidP="00000000" w:rsidRDefault="00000000" w:rsidRPr="00000000" w14:paraId="00003D5E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Faz-me forte e fiel,      um servo Teu.     (retorna ao início)</w:t>
      </w:r>
    </w:p>
    <w:p w:rsidR="00000000" w:rsidDel="00000000" w:rsidP="00000000" w:rsidRDefault="00000000" w:rsidRPr="00000000" w14:paraId="00003D5F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60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61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F#m7   E/G#          A     B     C#m7</w:t>
      </w:r>
    </w:p>
    <w:p w:rsidR="00000000" w:rsidDel="00000000" w:rsidP="00000000" w:rsidRDefault="00000000" w:rsidRPr="00000000" w14:paraId="00003D62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          mão    desceu sobre mim</w:t>
      </w:r>
    </w:p>
    <w:p w:rsidR="00000000" w:rsidDel="00000000" w:rsidP="00000000" w:rsidRDefault="00000000" w:rsidRPr="00000000" w14:paraId="00003D63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         B    C#m7</w:t>
      </w:r>
    </w:p>
    <w:p w:rsidR="00000000" w:rsidDel="00000000" w:rsidP="00000000" w:rsidRDefault="00000000" w:rsidRPr="00000000" w14:paraId="00003D64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retirou da escuridão.</w:t>
      </w:r>
    </w:p>
    <w:p w:rsidR="00000000" w:rsidDel="00000000" w:rsidP="00000000" w:rsidRDefault="00000000" w:rsidRPr="00000000" w14:paraId="00003D65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    B      A      E/G#</w:t>
      </w:r>
    </w:p>
    <w:p w:rsidR="00000000" w:rsidDel="00000000" w:rsidP="00000000" w:rsidRDefault="00000000" w:rsidRPr="00000000" w14:paraId="00003D66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Deu-me mãos e voz de profeta,</w:t>
      </w:r>
    </w:p>
    <w:p w:rsidR="00000000" w:rsidDel="00000000" w:rsidP="00000000" w:rsidRDefault="00000000" w:rsidRPr="00000000" w14:paraId="00003D67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F#m7      F#m7/E            G    D/F#  E</w:t>
      </w:r>
    </w:p>
    <w:p w:rsidR="00000000" w:rsidDel="00000000" w:rsidP="00000000" w:rsidRDefault="00000000" w:rsidRPr="00000000" w14:paraId="00003D68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deu-me um coração            adorador.                    (2 vezes)</w:t>
      </w:r>
    </w:p>
    <w:p w:rsidR="00000000" w:rsidDel="00000000" w:rsidP="00000000" w:rsidRDefault="00000000" w:rsidRPr="00000000" w14:paraId="00003D6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6z2375" w:id="569"/>
      <w:bookmarkEnd w:id="5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Batiza-me, Senhor</w:t>
      </w:r>
    </w:p>
    <w:p w:rsidR="00000000" w:rsidDel="00000000" w:rsidP="00000000" w:rsidRDefault="00000000" w:rsidRPr="00000000" w14:paraId="00003D6C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3D6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Dm                                       A7       Em5-/7         A7                Dm9  Bb A7</w:t>
      </w:r>
    </w:p>
    <w:p w:rsidR="00000000" w:rsidDel="00000000" w:rsidP="00000000" w:rsidRDefault="00000000" w:rsidRPr="00000000" w14:paraId="00003D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Batiza-me, Senhor, no Teu Espírito, batiza-me, Senhor, no Teu Espírito,.</w:t>
      </w:r>
    </w:p>
    <w:p w:rsidR="00000000" w:rsidDel="00000000" w:rsidP="00000000" w:rsidRDefault="00000000" w:rsidRPr="00000000" w14:paraId="00003D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                   A7       Em5-/7         A7             Dm D/F#</w:t>
      </w:r>
    </w:p>
    <w:p w:rsidR="00000000" w:rsidDel="00000000" w:rsidP="00000000" w:rsidRDefault="00000000" w:rsidRPr="00000000" w14:paraId="00003D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Batiza-me, Senhor, no Teu Espírito, batiza-me, batiza-me, Senhor.</w:t>
      </w:r>
    </w:p>
    <w:p w:rsidR="00000000" w:rsidDel="00000000" w:rsidP="00000000" w:rsidRDefault="00000000" w:rsidRPr="00000000" w14:paraId="00003D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Gm                Bb/C     F7+        Bb7+  Em5-/7     A7         Dm  D/F#</w:t>
      </w:r>
    </w:p>
    <w:p w:rsidR="00000000" w:rsidDel="00000000" w:rsidP="00000000" w:rsidRDefault="00000000" w:rsidRPr="00000000" w14:paraId="00003D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deixa-me sentir Teu fogo de amor aqui no coração, Senhor.</w:t>
      </w:r>
    </w:p>
    <w:p w:rsidR="00000000" w:rsidDel="00000000" w:rsidP="00000000" w:rsidRDefault="00000000" w:rsidRPr="00000000" w14:paraId="00003D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Gm                Bb/C     F7+         Bb7+  Em5-/7      A7       Dm  Bb A7</w:t>
      </w:r>
    </w:p>
    <w:p w:rsidR="00000000" w:rsidDel="00000000" w:rsidP="00000000" w:rsidRDefault="00000000" w:rsidRPr="00000000" w14:paraId="00003D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deixa-me sentir Teu fogo de amor aqui no coração, Senhor.</w:t>
      </w:r>
    </w:p>
    <w:p w:rsidR="00000000" w:rsidDel="00000000" w:rsidP="00000000" w:rsidRDefault="00000000" w:rsidRPr="00000000" w14:paraId="00003D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Dm                                       A7       Em5-/7         A7                Dm9  Bb A7</w:t>
      </w:r>
    </w:p>
    <w:p w:rsidR="00000000" w:rsidDel="00000000" w:rsidP="00000000" w:rsidRDefault="00000000" w:rsidRPr="00000000" w14:paraId="00003D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Inunda-me, Senhor, no Teu Espírito, inunda-me, Senhor, no Teu Espírito,.</w:t>
      </w:r>
    </w:p>
    <w:p w:rsidR="00000000" w:rsidDel="00000000" w:rsidP="00000000" w:rsidRDefault="00000000" w:rsidRPr="00000000" w14:paraId="00003D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                   A7       Em5-/7         A7             Dm D/F#</w:t>
      </w:r>
    </w:p>
    <w:p w:rsidR="00000000" w:rsidDel="00000000" w:rsidP="00000000" w:rsidRDefault="00000000" w:rsidRPr="00000000" w14:paraId="00003D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Inunda-me, Senhor, no Teu Espírito, inunda-me, inunda-me, Senhor.</w:t>
      </w:r>
    </w:p>
    <w:p w:rsidR="00000000" w:rsidDel="00000000" w:rsidP="00000000" w:rsidRDefault="00000000" w:rsidRPr="00000000" w14:paraId="00003D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7D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7E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Dm                                       A7              Em5-/7             A7                Dm9  Bb A7</w:t>
      </w:r>
    </w:p>
    <w:p w:rsidR="00000000" w:rsidDel="00000000" w:rsidP="00000000" w:rsidRDefault="00000000" w:rsidRPr="00000000" w14:paraId="00003D7F">
      <w:pPr>
        <w:ind w:right="-165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Transforma-me, Senhor, no Teu Espírito, transforma-me, Senhor, no Teu Espírito</w:t>
      </w:r>
    </w:p>
    <w:p w:rsidR="00000000" w:rsidDel="00000000" w:rsidP="00000000" w:rsidRDefault="00000000" w:rsidRPr="00000000" w14:paraId="00003D80">
      <w:pPr>
        <w:ind w:right="-165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Dm                                        A7             Em5-/7         A7             Dm D/F#</w:t>
      </w:r>
    </w:p>
    <w:p w:rsidR="00000000" w:rsidDel="00000000" w:rsidP="00000000" w:rsidRDefault="00000000" w:rsidRPr="00000000" w14:paraId="00003D81">
      <w:pPr>
        <w:ind w:right="-94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Transforma-me, Senhor, no Teu Espírito, transforma-me, transforma-me, Senhor </w:t>
      </w:r>
    </w:p>
    <w:p w:rsidR="00000000" w:rsidDel="00000000" w:rsidP="00000000" w:rsidRDefault="00000000" w:rsidRPr="00000000" w14:paraId="00003D82">
      <w:pPr>
        <w:ind w:right="-94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83">
      <w:pPr>
        <w:ind w:right="-94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Dm                                   A7       Em5-/7         A7                Dm9  Bb A7</w:t>
      </w:r>
    </w:p>
    <w:p w:rsidR="00000000" w:rsidDel="00000000" w:rsidP="00000000" w:rsidRDefault="00000000" w:rsidRPr="00000000" w14:paraId="00003D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Lava-me, Senhor, no Teu Espírito, lava-me, Senhor, no Teu Espírito,.</w:t>
      </w:r>
    </w:p>
    <w:p w:rsidR="00000000" w:rsidDel="00000000" w:rsidP="00000000" w:rsidRDefault="00000000" w:rsidRPr="00000000" w14:paraId="00003D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                   A7       Em5-/7 A7             Dm D/F#</w:t>
      </w:r>
    </w:p>
    <w:p w:rsidR="00000000" w:rsidDel="00000000" w:rsidP="00000000" w:rsidRDefault="00000000" w:rsidRPr="00000000" w14:paraId="00003D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Lava-me, Senhor, no Teu Espírito, lava-me, lava-me, Senhor.</w:t>
      </w:r>
    </w:p>
    <w:p w:rsidR="00000000" w:rsidDel="00000000" w:rsidP="00000000" w:rsidRDefault="00000000" w:rsidRPr="00000000" w14:paraId="00003D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Dm                                       A7       Em5-/7         A7                Dm9  Bb A7</w:t>
      </w:r>
    </w:p>
    <w:p w:rsidR="00000000" w:rsidDel="00000000" w:rsidP="00000000" w:rsidRDefault="00000000" w:rsidRPr="00000000" w14:paraId="00003D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Ilumina-me, Senhor, no Teu Espírito, ilumina-me, Senhor, no Teu Espírito,.</w:t>
      </w:r>
    </w:p>
    <w:p w:rsidR="00000000" w:rsidDel="00000000" w:rsidP="00000000" w:rsidRDefault="00000000" w:rsidRPr="00000000" w14:paraId="00003D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Dm                                      A7       Em5-/7         A7             Dm D/F#</w:t>
      </w:r>
    </w:p>
    <w:p w:rsidR="00000000" w:rsidDel="00000000" w:rsidP="00000000" w:rsidRDefault="00000000" w:rsidRPr="00000000" w14:paraId="00003D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Ilumina-me, Senhor, no Teu Espírito, ilumina-me, ilumina-me, Senhor.</w:t>
      </w:r>
    </w:p>
    <w:p w:rsidR="00000000" w:rsidDel="00000000" w:rsidP="00000000" w:rsidRDefault="00000000" w:rsidRPr="00000000" w14:paraId="00003D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REFRÃO</w:t>
      </w:r>
    </w:p>
    <w:p w:rsidR="00000000" w:rsidDel="00000000" w:rsidP="00000000" w:rsidRDefault="00000000" w:rsidRPr="00000000" w14:paraId="00003D92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m4cdey" w:id="570"/>
      <w:bookmarkEnd w:id="5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DE DEUS</w:t>
      </w:r>
    </w:p>
    <w:p w:rsidR="00000000" w:rsidDel="00000000" w:rsidP="00000000" w:rsidRDefault="00000000" w:rsidRPr="00000000" w14:paraId="00003D95">
      <w:pPr>
        <w:tabs>
          <w:tab w:val="left" w:pos="2232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96">
      <w:pPr>
        <w:tabs>
          <w:tab w:val="left" w:pos="223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                          D(add9)      D</w:t>
      </w:r>
    </w:p>
    <w:p w:rsidR="00000000" w:rsidDel="00000000" w:rsidP="00000000" w:rsidRDefault="00000000" w:rsidRPr="00000000" w14:paraId="00003D97">
      <w:pPr>
        <w:tabs>
          <w:tab w:val="left" w:pos="28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de Deus repousa sobre nós</w:t>
      </w:r>
    </w:p>
    <w:p w:rsidR="00000000" w:rsidDel="00000000" w:rsidP="00000000" w:rsidRDefault="00000000" w:rsidRPr="00000000" w14:paraId="00003D98">
      <w:pPr>
        <w:tabs>
          <w:tab w:val="left" w:pos="28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A/G</w:t>
        <w:tab/>
        <w:t xml:space="preserve">           G     A/G G</w:t>
      </w:r>
    </w:p>
    <w:p w:rsidR="00000000" w:rsidDel="00000000" w:rsidP="00000000" w:rsidRDefault="00000000" w:rsidRPr="00000000" w14:paraId="00003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Mudando as nossas vidas</w:t>
      </w:r>
    </w:p>
    <w:p w:rsidR="00000000" w:rsidDel="00000000" w:rsidP="00000000" w:rsidRDefault="00000000" w:rsidRPr="00000000" w14:paraId="00003D9A">
      <w:pPr>
        <w:tabs>
          <w:tab w:val="left" w:pos="223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                           D(add9)       D</w:t>
      </w:r>
    </w:p>
    <w:p w:rsidR="00000000" w:rsidDel="00000000" w:rsidP="00000000" w:rsidRDefault="00000000" w:rsidRPr="00000000" w14:paraId="00003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Espírito de Deus repousa sobre nós</w:t>
      </w:r>
    </w:p>
    <w:p w:rsidR="00000000" w:rsidDel="00000000" w:rsidP="00000000" w:rsidRDefault="00000000" w:rsidRPr="00000000" w14:paraId="00003D9C">
      <w:pPr>
        <w:tabs>
          <w:tab w:val="left" w:pos="2088"/>
          <w:tab w:val="left" w:pos="273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A/G</w:t>
        <w:tab/>
        <w:t xml:space="preserve">    G</w:t>
        <w:tab/>
        <w:t xml:space="preserve"> D/F#</w:t>
      </w:r>
    </w:p>
    <w:p w:rsidR="00000000" w:rsidDel="00000000" w:rsidP="00000000" w:rsidRDefault="00000000" w:rsidRPr="00000000" w14:paraId="00003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Mudando as nossas vidas</w:t>
      </w:r>
    </w:p>
    <w:p w:rsidR="00000000" w:rsidDel="00000000" w:rsidP="00000000" w:rsidRDefault="00000000" w:rsidRPr="00000000" w14:paraId="00003D9E">
      <w:pPr>
        <w:tabs>
          <w:tab w:val="left" w:pos="828"/>
          <w:tab w:val="left" w:pos="212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9F">
      <w:pPr>
        <w:tabs>
          <w:tab w:val="left" w:pos="828"/>
          <w:tab w:val="left" w:pos="212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  <w:tab/>
        <w:t xml:space="preserve"> G</w:t>
        <w:tab/>
        <w:t xml:space="preserve"> A</w:t>
      </w:r>
    </w:p>
    <w:p w:rsidR="00000000" w:rsidDel="00000000" w:rsidP="00000000" w:rsidRDefault="00000000" w:rsidRPr="00000000" w14:paraId="00003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Maravilhoso é seu amor</w:t>
      </w:r>
    </w:p>
    <w:p w:rsidR="00000000" w:rsidDel="00000000" w:rsidP="00000000" w:rsidRDefault="00000000" w:rsidRPr="00000000" w14:paraId="00003DA1">
      <w:pPr>
        <w:tabs>
          <w:tab w:val="left" w:pos="14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A#dim</w:t>
        <w:tab/>
        <w:t xml:space="preserve">Bm</w:t>
      </w:r>
    </w:p>
    <w:p w:rsidR="00000000" w:rsidDel="00000000" w:rsidP="00000000" w:rsidRDefault="00000000" w:rsidRPr="00000000" w14:paraId="00003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Sentir sua presença</w:t>
      </w:r>
    </w:p>
    <w:p w:rsidR="00000000" w:rsidDel="00000000" w:rsidP="00000000" w:rsidRDefault="00000000" w:rsidRPr="00000000" w14:paraId="00003DA3">
      <w:pPr>
        <w:tabs>
          <w:tab w:val="left" w:pos="1980"/>
          <w:tab w:val="left" w:pos="27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F#m 7</w:t>
        <w:tab/>
        <w:t xml:space="preserve"> G</w:t>
        <w:tab/>
        <w:t xml:space="preserve">G/A</w:t>
      </w:r>
    </w:p>
    <w:p w:rsidR="00000000" w:rsidDel="00000000" w:rsidP="00000000" w:rsidRDefault="00000000" w:rsidRPr="00000000" w14:paraId="00003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Curando as nossas vidas</w:t>
      </w:r>
    </w:p>
    <w:p w:rsidR="00000000" w:rsidDel="00000000" w:rsidP="00000000" w:rsidRDefault="00000000" w:rsidRPr="00000000" w14:paraId="00003DA5">
      <w:pPr>
        <w:tabs>
          <w:tab w:val="left" w:pos="86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G/B A</w:t>
      </w:r>
    </w:p>
    <w:p w:rsidR="00000000" w:rsidDel="00000000" w:rsidP="00000000" w:rsidRDefault="00000000" w:rsidRPr="00000000" w14:paraId="00003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Maravilhoso é seu amor</w:t>
      </w:r>
    </w:p>
    <w:p w:rsidR="00000000" w:rsidDel="00000000" w:rsidP="00000000" w:rsidRDefault="00000000" w:rsidRPr="00000000" w14:paraId="00003DA7">
      <w:pPr>
        <w:tabs>
          <w:tab w:val="left" w:pos="14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A#dim</w:t>
        <w:tab/>
        <w:t xml:space="preserve">Bm</w:t>
      </w:r>
    </w:p>
    <w:p w:rsidR="00000000" w:rsidDel="00000000" w:rsidP="00000000" w:rsidRDefault="00000000" w:rsidRPr="00000000" w14:paraId="00003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Sentir sua presença</w:t>
      </w:r>
    </w:p>
    <w:p w:rsidR="00000000" w:rsidDel="00000000" w:rsidP="00000000" w:rsidRDefault="00000000" w:rsidRPr="00000000" w14:paraId="00003DA9">
      <w:pPr>
        <w:tabs>
          <w:tab w:val="left" w:pos="198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F#m7</w:t>
        <w:tab/>
        <w:t xml:space="preserve">     G/D</w:t>
      </w:r>
    </w:p>
    <w:p w:rsidR="00000000" w:rsidDel="00000000" w:rsidP="00000000" w:rsidRDefault="00000000" w:rsidRPr="00000000" w14:paraId="00003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Curando as nossas vidas</w:t>
      </w:r>
    </w:p>
    <w:p w:rsidR="00000000" w:rsidDel="00000000" w:rsidP="00000000" w:rsidRDefault="00000000" w:rsidRPr="00000000" w14:paraId="00003D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A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D</w:t>
      </w:r>
    </w:p>
    <w:p w:rsidR="00000000" w:rsidDel="00000000" w:rsidP="00000000" w:rsidRDefault="00000000" w:rsidRPr="00000000" w14:paraId="00003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Louvamos no Espírito de Deus</w:t>
      </w:r>
    </w:p>
    <w:p w:rsidR="00000000" w:rsidDel="00000000" w:rsidP="00000000" w:rsidRDefault="00000000" w:rsidRPr="00000000" w14:paraId="00003DAF">
      <w:pPr>
        <w:tabs>
          <w:tab w:val="left" w:pos="1512"/>
        </w:tabs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Em</w:t>
        <w:tab/>
        <w:t xml:space="preserve">B7/F# B7/D# Em</w:t>
      </w:r>
    </w:p>
    <w:p w:rsidR="00000000" w:rsidDel="00000000" w:rsidP="00000000" w:rsidRDefault="00000000" w:rsidRPr="00000000" w14:paraId="00003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Oramos no Espiri...to de Deus</w:t>
      </w:r>
    </w:p>
    <w:p w:rsidR="00000000" w:rsidDel="00000000" w:rsidP="00000000" w:rsidRDefault="00000000" w:rsidRPr="00000000" w14:paraId="00003DB1">
      <w:pPr>
        <w:tabs>
          <w:tab w:val="left" w:pos="1944"/>
          <w:tab w:val="left" w:pos="2952"/>
          <w:tab w:val="left" w:pos="4032"/>
        </w:tabs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G/D</w:t>
        <w:tab/>
        <w:t xml:space="preserve">    A</w:t>
        <w:tab/>
        <w:t xml:space="preserve">D</w:t>
        <w:tab/>
        <w:t xml:space="preserve">Bm</w:t>
      </w:r>
    </w:p>
    <w:p w:rsidR="00000000" w:rsidDel="00000000" w:rsidP="00000000" w:rsidRDefault="00000000" w:rsidRPr="00000000" w14:paraId="00003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só no seu Espírito podemos sentir</w:t>
      </w:r>
    </w:p>
    <w:p w:rsidR="00000000" w:rsidDel="00000000" w:rsidP="00000000" w:rsidRDefault="00000000" w:rsidRPr="00000000" w14:paraId="00003DB3">
      <w:pPr>
        <w:tabs>
          <w:tab w:val="left" w:pos="1440"/>
          <w:tab w:val="left" w:pos="2880"/>
        </w:tabs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G</w:t>
        <w:tab/>
        <w:t xml:space="preserve">A</w:t>
        <w:tab/>
        <w:t xml:space="preserve">D     (G/B     A/C#)</w:t>
      </w:r>
    </w:p>
    <w:p w:rsidR="00000000" w:rsidDel="00000000" w:rsidP="00000000" w:rsidRDefault="00000000" w:rsidRPr="00000000" w14:paraId="00003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Deus está presente aqui</w:t>
      </w:r>
    </w:p>
    <w:p w:rsidR="00000000" w:rsidDel="00000000" w:rsidP="00000000" w:rsidRDefault="00000000" w:rsidRPr="00000000" w14:paraId="00003DB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63zw2r" w:id="571"/>
      <w:bookmarkEnd w:id="5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ESPÍRITO SANTO</w:t>
        <w:br w:type="textWrapping"/>
      </w:r>
    </w:p>
    <w:p w:rsidR="00000000" w:rsidDel="00000000" w:rsidP="00000000" w:rsidRDefault="00000000" w:rsidRPr="00000000" w14:paraId="00003D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                Bb/C   Bb/Ab         Ab</w:t>
      </w:r>
    </w:p>
    <w:p w:rsidR="00000000" w:rsidDel="00000000" w:rsidP="00000000" w:rsidRDefault="00000000" w:rsidRPr="00000000" w14:paraId="00003D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Espírito Santo, vem sobre nós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Fm7          Gm7             Ab                   Bb</w:t>
      </w:r>
    </w:p>
    <w:p w:rsidR="00000000" w:rsidDel="00000000" w:rsidP="00000000" w:rsidRDefault="00000000" w:rsidRPr="00000000" w14:paraId="00003D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em Pentecostes possuir o meu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ser.</w:t>
      </w:r>
    </w:p>
    <w:p w:rsidR="00000000" w:rsidDel="00000000" w:rsidP="00000000" w:rsidRDefault="00000000" w:rsidRPr="00000000" w14:paraId="00003D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                Bb/C    Bb/Ab        Ab</w:t>
        <w:br w:type="textWrapping"/>
        <w:t xml:space="preserve">Vem Espírito Santo, vem sobre nós</w:t>
        <w:br w:type="textWrapping"/>
        <w:t xml:space="preserve">Fm7                        Gm7            Ab                       Bb</w:t>
        <w:br w:type="textWrapping"/>
        <w:t xml:space="preserve">Como a chuva que lava a terra, vem lavar meu viver.</w:t>
      </w:r>
    </w:p>
    <w:p w:rsidR="00000000" w:rsidDel="00000000" w:rsidP="00000000" w:rsidRDefault="00000000" w:rsidRPr="00000000" w14:paraId="00003D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                   Bb/Eb        Ab</w:t>
        <w:br w:type="textWrapping"/>
        <w:t xml:space="preserve">Liberta-nos de toda opressão,</w:t>
        <w:br w:type="textWrapping"/>
        <w:t xml:space="preserve">Cm                       Bb             F/A</w:t>
        <w:br w:type="textWrapping"/>
        <w:t xml:space="preserve">Batiza-nos com o óleo da unção; </w:t>
        <w:br w:type="textWrapping"/>
        <w:t xml:space="preserve">Ab   Bb              Eb                  Db  Ab/Db</w:t>
        <w:br w:type="textWrapping"/>
        <w:t xml:space="preserve">Reinflama os carismas com fervor,</w:t>
        <w:br w:type="textWrapping"/>
        <w:t xml:space="preserve">Gb                            Fm                G4  G</w:t>
        <w:br w:type="textWrapping"/>
        <w:t xml:space="preserve">Para que possamos transbordar amor.</w:t>
      </w:r>
    </w:p>
    <w:p w:rsidR="00000000" w:rsidDel="00000000" w:rsidP="00000000" w:rsidRDefault="00000000" w:rsidRPr="00000000" w14:paraId="00003DB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C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C1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l9a6ak" w:id="572"/>
      <w:bookmarkEnd w:id="5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Inunda Meu Ser </w:t>
      </w:r>
    </w:p>
    <w:p w:rsidR="00000000" w:rsidDel="00000000" w:rsidP="00000000" w:rsidRDefault="00000000" w:rsidRPr="00000000" w14:paraId="00003D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3D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D           A/C#     Bm Bm/A </w:t>
      </w:r>
    </w:p>
    <w:p w:rsidR="00000000" w:rsidDel="00000000" w:rsidP="00000000" w:rsidRDefault="00000000" w:rsidRPr="00000000" w14:paraId="00003D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Espírito Santo de Deus. </w:t>
      </w:r>
    </w:p>
    <w:p w:rsidR="00000000" w:rsidDel="00000000" w:rsidP="00000000" w:rsidRDefault="00000000" w:rsidRPr="00000000" w14:paraId="00003DC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G           D/F#    Em      A7 </w:t>
      </w:r>
    </w:p>
    <w:p w:rsidR="00000000" w:rsidDel="00000000" w:rsidP="00000000" w:rsidRDefault="00000000" w:rsidRPr="00000000" w14:paraId="00003DC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inunda meu ser, inunda meu ser. </w:t>
      </w:r>
    </w:p>
    <w:p w:rsidR="00000000" w:rsidDel="00000000" w:rsidP="00000000" w:rsidRDefault="00000000" w:rsidRPr="00000000" w14:paraId="00003D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D         A/C#     Bm </w:t>
      </w:r>
    </w:p>
    <w:p w:rsidR="00000000" w:rsidDel="00000000" w:rsidP="00000000" w:rsidRDefault="00000000" w:rsidRPr="00000000" w14:paraId="00003DC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Quero sentir o amor, </w:t>
      </w:r>
    </w:p>
    <w:p w:rsidR="00000000" w:rsidDel="00000000" w:rsidP="00000000" w:rsidRDefault="00000000" w:rsidRPr="00000000" w14:paraId="00003DC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Bm/A         G      D/F#   Em A7 </w:t>
      </w:r>
    </w:p>
    <w:p w:rsidR="00000000" w:rsidDel="00000000" w:rsidP="00000000" w:rsidRDefault="00000000" w:rsidRPr="00000000" w14:paraId="00003D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do meu Senhor, do meu senhor! </w:t>
      </w:r>
    </w:p>
    <w:p w:rsidR="00000000" w:rsidDel="00000000" w:rsidP="00000000" w:rsidRDefault="00000000" w:rsidRPr="00000000" w14:paraId="00003D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3D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         Bm/Bb          Bm/A </w:t>
      </w:r>
    </w:p>
    <w:p w:rsidR="00000000" w:rsidDel="00000000" w:rsidP="00000000" w:rsidRDefault="00000000" w:rsidRPr="00000000" w14:paraId="00003D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Pra poder perdoar o meu irmão, </w:t>
      </w:r>
    </w:p>
    <w:p w:rsidR="00000000" w:rsidDel="00000000" w:rsidP="00000000" w:rsidRDefault="00000000" w:rsidRPr="00000000" w14:paraId="00003D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Bm/G#           G        C9     A </w:t>
      </w:r>
    </w:p>
    <w:p w:rsidR="00000000" w:rsidDel="00000000" w:rsidP="00000000" w:rsidRDefault="00000000" w:rsidRPr="00000000" w14:paraId="00003D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abrir meu coração, viver o amor! </w:t>
      </w:r>
    </w:p>
    <w:p w:rsidR="00000000" w:rsidDel="00000000" w:rsidP="00000000" w:rsidRDefault="00000000" w:rsidRPr="00000000" w14:paraId="00003D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         Bm/Bb        Bm/A </w:t>
      </w:r>
    </w:p>
    <w:p w:rsidR="00000000" w:rsidDel="00000000" w:rsidP="00000000" w:rsidRDefault="00000000" w:rsidRPr="00000000" w14:paraId="00003D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Pra sentir a paz interior, </w:t>
      </w:r>
    </w:p>
    <w:p w:rsidR="00000000" w:rsidDel="00000000" w:rsidP="00000000" w:rsidRDefault="00000000" w:rsidRPr="00000000" w14:paraId="00003D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Bm/G#                 G </w:t>
      </w:r>
    </w:p>
    <w:p w:rsidR="00000000" w:rsidDel="00000000" w:rsidP="00000000" w:rsidRDefault="00000000" w:rsidRPr="00000000" w14:paraId="00003D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sobre o mal ser vencedor, </w:t>
      </w:r>
    </w:p>
    <w:p w:rsidR="00000000" w:rsidDel="00000000" w:rsidP="00000000" w:rsidRDefault="00000000" w:rsidRPr="00000000" w14:paraId="00003D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C9               A7 </w:t>
      </w:r>
    </w:p>
    <w:p w:rsidR="00000000" w:rsidDel="00000000" w:rsidP="00000000" w:rsidRDefault="00000000" w:rsidRPr="00000000" w14:paraId="00003D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alegrar-me em ti </w:t>
      </w:r>
    </w:p>
    <w:p w:rsidR="00000000" w:rsidDel="00000000" w:rsidP="00000000" w:rsidRDefault="00000000" w:rsidRPr="00000000" w14:paraId="00003D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        F#m          G        G/A </w:t>
      </w:r>
    </w:p>
    <w:p w:rsidR="00000000" w:rsidDel="00000000" w:rsidP="00000000" w:rsidRDefault="00000000" w:rsidRPr="00000000" w14:paraId="00003D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Inunda meu ser (ah, inunda meu ser) (4x) </w:t>
      </w:r>
    </w:p>
    <w:p w:rsidR="00000000" w:rsidDel="00000000" w:rsidP="00000000" w:rsidRDefault="00000000" w:rsidRPr="00000000" w14:paraId="00003DDA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0ekgid" w:id="573"/>
      <w:bookmarkEnd w:id="5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Vento do Espírito</w:t>
      </w:r>
    </w:p>
    <w:p w:rsidR="00000000" w:rsidDel="00000000" w:rsidP="00000000" w:rsidRDefault="00000000" w:rsidRPr="00000000" w14:paraId="00003D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C9   C/D    Bm7 Em7 C C/D           G            C9         C/D G C9 D9</w:t>
      </w:r>
    </w:p>
    <w:p w:rsidR="00000000" w:rsidDel="00000000" w:rsidP="00000000" w:rsidRDefault="00000000" w:rsidRPr="00000000" w14:paraId="00003D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 Santo , ua ua,          transforma-me, quero renascer.</w:t>
      </w:r>
    </w:p>
    <w:p w:rsidR="00000000" w:rsidDel="00000000" w:rsidP="00000000" w:rsidRDefault="00000000" w:rsidRPr="00000000" w14:paraId="00003D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C9   C/D    Bm7 Em7 C C/D           G            C9         C/D G G7</w:t>
      </w:r>
    </w:p>
    <w:p w:rsidR="00000000" w:rsidDel="00000000" w:rsidP="00000000" w:rsidRDefault="00000000" w:rsidRPr="00000000" w14:paraId="00003D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 Santo , ua ua,          transforma-me, quero renascer.</w:t>
      </w:r>
    </w:p>
    <w:p w:rsidR="00000000" w:rsidDel="00000000" w:rsidP="00000000" w:rsidRDefault="00000000" w:rsidRPr="00000000" w14:paraId="00003D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C7                        G                     G7     C7                       A7                C/D</w:t>
      </w:r>
    </w:p>
    <w:p w:rsidR="00000000" w:rsidDel="00000000" w:rsidP="00000000" w:rsidRDefault="00000000" w:rsidRPr="00000000" w14:paraId="00003D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 do Espírito, sopra nesse lugar, refaz a minha vida, vem me renovar.</w:t>
      </w:r>
    </w:p>
    <w:p w:rsidR="00000000" w:rsidDel="00000000" w:rsidP="00000000" w:rsidRDefault="00000000" w:rsidRPr="00000000" w14:paraId="00003DE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5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ke7z66" w:id="574"/>
      <w:bookmarkEnd w:id="5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Vinde , Espirito Santo</w:t>
      </w:r>
    </w:p>
    <w:p w:rsidR="00000000" w:rsidDel="00000000" w:rsidP="00000000" w:rsidRDefault="00000000" w:rsidRPr="00000000" w14:paraId="00003D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3D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G/B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Vinde, ó Espírito Santo, enchei os corações dos vossos fiéis.</w:t>
      </w:r>
    </w:p>
    <w:p w:rsidR="00000000" w:rsidDel="00000000" w:rsidP="00000000" w:rsidRDefault="00000000" w:rsidRPr="00000000" w14:paraId="00003D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G/B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Vinde, ó Espírito Santo, enchei os corações dos vossos fiéis.</w:t>
      </w:r>
    </w:p>
    <w:p w:rsidR="00000000" w:rsidDel="00000000" w:rsidP="00000000" w:rsidRDefault="00000000" w:rsidRPr="00000000" w14:paraId="00003D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Acendei neles o fogo do vosso amor,     enviai o vosso Espírito,</w:t>
      </w:r>
    </w:p>
    <w:p w:rsidR="00000000" w:rsidDel="00000000" w:rsidP="00000000" w:rsidRDefault="00000000" w:rsidRPr="00000000" w14:paraId="00003D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tudo será criado e renovareis a face da terra. (..a face da terra)</w:t>
      </w:r>
    </w:p>
    <w:p w:rsidR="00000000" w:rsidDel="00000000" w:rsidP="00000000" w:rsidRDefault="00000000" w:rsidRPr="00000000" w14:paraId="00003D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Acendei neles o fogo do vosso amor,     enviai o vosso Espírito,</w:t>
      </w:r>
    </w:p>
    <w:p w:rsidR="00000000" w:rsidDel="00000000" w:rsidP="00000000" w:rsidRDefault="00000000" w:rsidRPr="00000000" w14:paraId="00003D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tudo será criado e renovareis a face da terra. (..a face da terra)</w:t>
      </w:r>
    </w:p>
    <w:p w:rsidR="00000000" w:rsidDel="00000000" w:rsidP="00000000" w:rsidRDefault="00000000" w:rsidRPr="00000000" w14:paraId="00003D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G/B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Doce, doce Espírito Santo,    exemplo quero ser da mãe do meu senhor.</w:t>
      </w:r>
    </w:p>
    <w:p w:rsidR="00000000" w:rsidDel="00000000" w:rsidP="00000000" w:rsidRDefault="00000000" w:rsidRPr="00000000" w14:paraId="00003D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G/B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Doce, doce Espírito Santo,    fazei também de mim, morada do senhor.</w:t>
      </w:r>
    </w:p>
    <w:p w:rsidR="00000000" w:rsidDel="00000000" w:rsidP="00000000" w:rsidRDefault="00000000" w:rsidRPr="00000000" w14:paraId="00003D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Como um sacrário vivo levando o amor,     revelando coisas que eu não</w:t>
      </w:r>
    </w:p>
    <w:p w:rsidR="00000000" w:rsidDel="00000000" w:rsidP="00000000" w:rsidRDefault="00000000" w:rsidRPr="00000000" w14:paraId="00003D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D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sei, mistérios do grande autor, se eu conhecer, por nada eu trocarei.</w:t>
      </w:r>
    </w:p>
    <w:p w:rsidR="00000000" w:rsidDel="00000000" w:rsidP="00000000" w:rsidRDefault="00000000" w:rsidRPr="00000000" w14:paraId="00003E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Como um sacrário vivo levando o amor,     revelando coisas que eu não</w:t>
      </w:r>
    </w:p>
    <w:p w:rsidR="00000000" w:rsidDel="00000000" w:rsidP="00000000" w:rsidRDefault="00000000" w:rsidRPr="00000000" w14:paraId="00003E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sei, mistérios do grande autor, se eu conhecer, por nada eu trocarei.</w:t>
      </w:r>
    </w:p>
    <w:p w:rsidR="00000000" w:rsidDel="00000000" w:rsidP="00000000" w:rsidRDefault="00000000" w:rsidRPr="00000000" w14:paraId="00003E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eu conhecer por nada eu trocarei.</w:t>
      </w:r>
    </w:p>
    <w:p w:rsidR="00000000" w:rsidDel="00000000" w:rsidP="00000000" w:rsidRDefault="00000000" w:rsidRPr="00000000" w14:paraId="00003E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eu conhecer por nada eu trocarei.</w:t>
      </w:r>
    </w:p>
    <w:p w:rsidR="00000000" w:rsidDel="00000000" w:rsidP="00000000" w:rsidRDefault="00000000" w:rsidRPr="00000000" w14:paraId="00003E0A">
      <w:pPr>
        <w:pBdr>
          <w:bottom w:color="000000" w:space="1" w:sz="12" w:val="single"/>
        </w:pBdr>
        <w:tabs>
          <w:tab w:val="left" w:pos="219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ab/>
      </w:r>
    </w:p>
    <w:p w:rsidR="00000000" w:rsidDel="00000000" w:rsidP="00000000" w:rsidRDefault="00000000" w:rsidRPr="00000000" w14:paraId="00003E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zji9dz" w:id="575"/>
      <w:bookmarkEnd w:id="5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Conheço um coração</w:t>
      </w:r>
    </w:p>
    <w:p w:rsidR="00000000" w:rsidDel="00000000" w:rsidP="00000000" w:rsidRDefault="00000000" w:rsidRPr="00000000" w14:paraId="00003E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0E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C               Am                            Dm           G</w:t>
      </w:r>
    </w:p>
    <w:p w:rsidR="00000000" w:rsidDel="00000000" w:rsidP="00000000" w:rsidRDefault="00000000" w:rsidRPr="00000000" w14:paraId="00003E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Conheço um coração tão manso humilde e sereno</w:t>
      </w:r>
    </w:p>
    <w:p w:rsidR="00000000" w:rsidDel="00000000" w:rsidP="00000000" w:rsidRDefault="00000000" w:rsidRPr="00000000" w14:paraId="00003E1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C                            Am            Dm           G</w:t>
      </w:r>
    </w:p>
    <w:p w:rsidR="00000000" w:rsidDel="00000000" w:rsidP="00000000" w:rsidRDefault="00000000" w:rsidRPr="00000000" w14:paraId="00003E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louva ao Pai por revelar teu nome aos pequenos</w:t>
      </w:r>
    </w:p>
    <w:p w:rsidR="00000000" w:rsidDel="00000000" w:rsidP="00000000" w:rsidRDefault="00000000" w:rsidRPr="00000000" w14:paraId="00003E1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F               G                Em        Am</w:t>
      </w:r>
    </w:p>
    <w:p w:rsidR="00000000" w:rsidDel="00000000" w:rsidP="00000000" w:rsidRDefault="00000000" w:rsidRPr="00000000" w14:paraId="00003E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tem o Dom de amar, que sabe perdoar</w:t>
      </w:r>
    </w:p>
    <w:p w:rsidR="00000000" w:rsidDel="00000000" w:rsidP="00000000" w:rsidRDefault="00000000" w:rsidRPr="00000000" w14:paraId="00003E1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Dm            F               G</w:t>
      </w:r>
    </w:p>
    <w:p w:rsidR="00000000" w:rsidDel="00000000" w:rsidP="00000000" w:rsidRDefault="00000000" w:rsidRPr="00000000" w14:paraId="00003E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deu a vida para nos salvar</w:t>
      </w:r>
    </w:p>
    <w:p w:rsidR="00000000" w:rsidDel="00000000" w:rsidP="00000000" w:rsidRDefault="00000000" w:rsidRPr="00000000" w14:paraId="00003E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1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FG       Em             Am      Dm      F                        G          </w:t>
      </w:r>
    </w:p>
    <w:p w:rsidR="00000000" w:rsidDel="00000000" w:rsidP="00000000" w:rsidRDefault="00000000" w:rsidRPr="00000000" w14:paraId="00003E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manda o teu Espírito, para transformar meu coração</w:t>
      </w:r>
    </w:p>
    <w:p w:rsidR="00000000" w:rsidDel="00000000" w:rsidP="00000000" w:rsidRDefault="00000000" w:rsidRPr="00000000" w14:paraId="00003E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FG       Em             Am      F                G                C</w:t>
      </w:r>
    </w:p>
    <w:p w:rsidR="00000000" w:rsidDel="00000000" w:rsidP="00000000" w:rsidRDefault="00000000" w:rsidRPr="00000000" w14:paraId="00003E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manda o teu Espírito para transformar meu coração</w:t>
      </w:r>
    </w:p>
    <w:p w:rsidR="00000000" w:rsidDel="00000000" w:rsidP="00000000" w:rsidRDefault="00000000" w:rsidRPr="00000000" w14:paraId="00003E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1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C               Am                            Dm           G</w:t>
      </w:r>
    </w:p>
    <w:p w:rsidR="00000000" w:rsidDel="00000000" w:rsidP="00000000" w:rsidRDefault="00000000" w:rsidRPr="00000000" w14:paraId="00003E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Às vezes no meu peito bate um coração de pedra</w:t>
      </w:r>
    </w:p>
    <w:p w:rsidR="00000000" w:rsidDel="00000000" w:rsidP="00000000" w:rsidRDefault="00000000" w:rsidRPr="00000000" w14:paraId="00003E1E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C                     Am                   Dm           G</w:t>
      </w:r>
    </w:p>
    <w:p w:rsidR="00000000" w:rsidDel="00000000" w:rsidP="00000000" w:rsidRDefault="00000000" w:rsidRPr="00000000" w14:paraId="00003E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Magoado, frio, sem vida, aqui dentro ele me aperta</w:t>
      </w:r>
    </w:p>
    <w:p w:rsidR="00000000" w:rsidDel="00000000" w:rsidP="00000000" w:rsidRDefault="00000000" w:rsidRPr="00000000" w14:paraId="00003E2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F                     G                Em        Am</w:t>
      </w:r>
    </w:p>
    <w:p w:rsidR="00000000" w:rsidDel="00000000" w:rsidP="00000000" w:rsidRDefault="00000000" w:rsidRPr="00000000" w14:paraId="00003E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quer saber de amar, nem sabe perdoar</w:t>
      </w:r>
    </w:p>
    <w:p w:rsidR="00000000" w:rsidDel="00000000" w:rsidP="00000000" w:rsidRDefault="00000000" w:rsidRPr="00000000" w14:paraId="00003E2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Dm           F               G        </w:t>
      </w:r>
    </w:p>
    <w:p w:rsidR="00000000" w:rsidDel="00000000" w:rsidP="00000000" w:rsidRDefault="00000000" w:rsidRPr="00000000" w14:paraId="00003E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 tudo e não sabe partilhar</w:t>
      </w:r>
    </w:p>
    <w:p w:rsidR="00000000" w:rsidDel="00000000" w:rsidP="00000000" w:rsidRDefault="00000000" w:rsidRPr="00000000" w14:paraId="00003E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2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C       Am                Dm           G</w:t>
      </w:r>
    </w:p>
    <w:p w:rsidR="00000000" w:rsidDel="00000000" w:rsidP="00000000" w:rsidRDefault="00000000" w:rsidRPr="00000000" w14:paraId="00003E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Lava, purifica, e restaura-me de novo</w:t>
      </w:r>
    </w:p>
    <w:p w:rsidR="00000000" w:rsidDel="00000000" w:rsidP="00000000" w:rsidRDefault="00000000" w:rsidRPr="00000000" w14:paraId="00003E27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C               Am                Dm           G</w:t>
      </w:r>
    </w:p>
    <w:p w:rsidR="00000000" w:rsidDel="00000000" w:rsidP="00000000" w:rsidRDefault="00000000" w:rsidRPr="00000000" w14:paraId="00003E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Serás o nosso Deus e nós seremos o  teu povo</w:t>
      </w:r>
    </w:p>
    <w:p w:rsidR="00000000" w:rsidDel="00000000" w:rsidP="00000000" w:rsidRDefault="00000000" w:rsidRPr="00000000" w14:paraId="00003E2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G       Em        Am</w:t>
      </w:r>
    </w:p>
    <w:p w:rsidR="00000000" w:rsidDel="00000000" w:rsidP="00000000" w:rsidRDefault="00000000" w:rsidRPr="00000000" w14:paraId="00003E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sobre nós a água do amor</w:t>
      </w:r>
    </w:p>
    <w:p w:rsidR="00000000" w:rsidDel="00000000" w:rsidP="00000000" w:rsidRDefault="00000000" w:rsidRPr="00000000" w14:paraId="00003E2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Dm           F               G        </w:t>
      </w:r>
    </w:p>
    <w:p w:rsidR="00000000" w:rsidDel="00000000" w:rsidP="00000000" w:rsidRDefault="00000000" w:rsidRPr="00000000" w14:paraId="00003E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de Deus nosso Senhor.</w:t>
      </w:r>
    </w:p>
    <w:p w:rsidR="00000000" w:rsidDel="00000000" w:rsidP="00000000" w:rsidRDefault="00000000" w:rsidRPr="00000000" w14:paraId="00003E2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jj5s1s" w:id="576"/>
      <w:bookmarkEnd w:id="5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Céu se abre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1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                  G#m</w:t>
      </w:r>
    </w:p>
    <w:p w:rsidR="00000000" w:rsidDel="00000000" w:rsidP="00000000" w:rsidRDefault="00000000" w:rsidRPr="00000000" w14:paraId="00003E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o céu se abre pra derramar</w:t>
      </w:r>
    </w:p>
    <w:p w:rsidR="00000000" w:rsidDel="00000000" w:rsidP="00000000" w:rsidRDefault="00000000" w:rsidRPr="00000000" w14:paraId="00003E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                       F#m   D    B</w:t>
      </w:r>
    </w:p>
    <w:p w:rsidR="00000000" w:rsidDel="00000000" w:rsidP="00000000" w:rsidRDefault="00000000" w:rsidRPr="00000000" w14:paraId="00003E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os corações toda a graça do Pai</w:t>
      </w:r>
    </w:p>
    <w:p w:rsidR="00000000" w:rsidDel="00000000" w:rsidP="00000000" w:rsidRDefault="00000000" w:rsidRPr="00000000" w14:paraId="00003E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                G#m</w:t>
      </w:r>
    </w:p>
    <w:p w:rsidR="00000000" w:rsidDel="00000000" w:rsidP="00000000" w:rsidRDefault="00000000" w:rsidRPr="00000000" w14:paraId="00003E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também quero me derramar</w:t>
      </w:r>
    </w:p>
    <w:p w:rsidR="00000000" w:rsidDel="00000000" w:rsidP="00000000" w:rsidRDefault="00000000" w:rsidRPr="00000000" w14:paraId="00003E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A       F#m                  D     B</w:t>
      </w:r>
    </w:p>
    <w:p w:rsidR="00000000" w:rsidDel="00000000" w:rsidP="00000000" w:rsidRDefault="00000000" w:rsidRPr="00000000" w14:paraId="00003E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todo o meu coração    nos braços do Pai</w:t>
      </w:r>
    </w:p>
    <w:p w:rsidR="00000000" w:rsidDel="00000000" w:rsidP="00000000" w:rsidRDefault="00000000" w:rsidRPr="00000000" w14:paraId="00003E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3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E9                            A                             C#m</w:t>
      </w:r>
    </w:p>
    <w:p w:rsidR="00000000" w:rsidDel="00000000" w:rsidP="00000000" w:rsidRDefault="00000000" w:rsidRPr="00000000" w14:paraId="00003E3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Vem,        Espírito Santo,       com teu poder</w:t>
      </w:r>
    </w:p>
    <w:p w:rsidR="00000000" w:rsidDel="00000000" w:rsidP="00000000" w:rsidRDefault="00000000" w:rsidRPr="00000000" w14:paraId="00003E3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B                          A</w:t>
      </w:r>
    </w:p>
    <w:p w:rsidR="00000000" w:rsidDel="00000000" w:rsidP="00000000" w:rsidRDefault="00000000" w:rsidRPr="00000000" w14:paraId="00003E4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Tocar meu ser,     fluir em mim (2x)</w:t>
      </w:r>
    </w:p>
    <w:p w:rsidR="00000000" w:rsidDel="00000000" w:rsidP="00000000" w:rsidRDefault="00000000" w:rsidRPr="00000000" w14:paraId="00003E4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Inicio</w:t>
      </w:r>
    </w:p>
    <w:p w:rsidR="00000000" w:rsidDel="00000000" w:rsidP="00000000" w:rsidRDefault="00000000" w:rsidRPr="00000000" w14:paraId="00003E4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   A</w:t>
      </w:r>
    </w:p>
    <w:p w:rsidR="00000000" w:rsidDel="00000000" w:rsidP="00000000" w:rsidRDefault="00000000" w:rsidRPr="00000000" w14:paraId="00003E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eu posso ser um novo homem</w:t>
      </w:r>
    </w:p>
    <w:p w:rsidR="00000000" w:rsidDel="00000000" w:rsidP="00000000" w:rsidRDefault="00000000" w:rsidRPr="00000000" w14:paraId="00003E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E9                     B</w:t>
      </w:r>
    </w:p>
    <w:p w:rsidR="00000000" w:rsidDel="00000000" w:rsidP="00000000" w:rsidRDefault="00000000" w:rsidRPr="00000000" w14:paraId="00003E47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283" w:w="5245"/>
            <w:col w:space="0" w:w="5245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Pelo teu poder renascer (4x)</w:t>
      </w:r>
    </w:p>
    <w:p w:rsidR="00000000" w:rsidDel="00000000" w:rsidP="00000000" w:rsidRDefault="00000000" w:rsidRPr="00000000" w14:paraId="00003E4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yog29l" w:id="577"/>
      <w:bookmarkEnd w:id="5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NOVA UNÇÃO</w:t>
      </w:r>
    </w:p>
    <w:p w:rsidR="00000000" w:rsidDel="00000000" w:rsidP="00000000" w:rsidRDefault="00000000" w:rsidRPr="00000000" w14:paraId="00003E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  <w:tab/>
        <w:t xml:space="preserve">                   G/D                   D                          G/D             D</w:t>
      </w:r>
    </w:p>
    <w:p w:rsidR="00000000" w:rsidDel="00000000" w:rsidP="00000000" w:rsidRDefault="00000000" w:rsidRPr="00000000" w14:paraId="00003E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Espírito Santo de Deus.</w:t>
        <w:tab/>
        <w:t xml:space="preserve">Tua presença me alegra.</w:t>
      </w:r>
    </w:p>
    <w:p w:rsidR="00000000" w:rsidDel="00000000" w:rsidP="00000000" w:rsidRDefault="00000000" w:rsidRPr="00000000" w14:paraId="00003E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G/D                   D                            C       G      D</w:t>
      </w:r>
    </w:p>
    <w:p w:rsidR="00000000" w:rsidDel="00000000" w:rsidP="00000000" w:rsidRDefault="00000000" w:rsidRPr="00000000" w14:paraId="00003E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Maravilhoso é te sentir</w:t>
        <w:tab/>
        <w:tab/>
        <w:t xml:space="preserve">Doce presença!</w:t>
      </w:r>
    </w:p>
    <w:p w:rsidR="00000000" w:rsidDel="00000000" w:rsidP="00000000" w:rsidRDefault="00000000" w:rsidRPr="00000000" w14:paraId="00003E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G/D                   D                          G/D              D</w:t>
      </w:r>
    </w:p>
    <w:p w:rsidR="00000000" w:rsidDel="00000000" w:rsidP="00000000" w:rsidRDefault="00000000" w:rsidRPr="00000000" w14:paraId="00003E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Espírito Santo de Deus.</w:t>
        <w:tab/>
        <w:t xml:space="preserve">Tua presença me consola.</w:t>
      </w:r>
    </w:p>
    <w:p w:rsidR="00000000" w:rsidDel="00000000" w:rsidP="00000000" w:rsidRDefault="00000000" w:rsidRPr="00000000" w14:paraId="00003E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G/D                   D                            C       G      D</w:t>
      </w:r>
    </w:p>
    <w:p w:rsidR="00000000" w:rsidDel="00000000" w:rsidP="00000000" w:rsidRDefault="00000000" w:rsidRPr="00000000" w14:paraId="00003E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Maravilhoso é te sentir</w:t>
        <w:tab/>
        <w:tab/>
        <w:t xml:space="preserve">não vai embora</w:t>
      </w:r>
    </w:p>
    <w:p w:rsidR="00000000" w:rsidDel="00000000" w:rsidP="00000000" w:rsidRDefault="00000000" w:rsidRPr="00000000" w14:paraId="00003E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5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G/A                        D                       A/D</w:t>
      </w:r>
    </w:p>
    <w:p w:rsidR="00000000" w:rsidDel="00000000" w:rsidP="00000000" w:rsidRDefault="00000000" w:rsidRPr="00000000" w14:paraId="00003E5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Vem como pomba voando aqui</w:t>
      </w:r>
    </w:p>
    <w:p w:rsidR="00000000" w:rsidDel="00000000" w:rsidP="00000000" w:rsidRDefault="00000000" w:rsidRPr="00000000" w14:paraId="00003E5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G</w:t>
      </w:r>
    </w:p>
    <w:p w:rsidR="00000000" w:rsidDel="00000000" w:rsidP="00000000" w:rsidRDefault="00000000" w:rsidRPr="00000000" w14:paraId="00003E5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Eu te convido a pousar sobre mim</w:t>
      </w:r>
    </w:p>
    <w:p w:rsidR="00000000" w:rsidDel="00000000" w:rsidP="00000000" w:rsidRDefault="00000000" w:rsidRPr="00000000" w14:paraId="00003E5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                     D                              A/C#</w:t>
      </w:r>
    </w:p>
    <w:p w:rsidR="00000000" w:rsidDel="00000000" w:rsidP="00000000" w:rsidRDefault="00000000" w:rsidRPr="00000000" w14:paraId="00003E5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Quero sentir uma nova unção</w:t>
      </w:r>
    </w:p>
    <w:p w:rsidR="00000000" w:rsidDel="00000000" w:rsidP="00000000" w:rsidRDefault="00000000" w:rsidRPr="00000000" w14:paraId="00003E5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C       G/B</w:t>
      </w:r>
    </w:p>
    <w:p w:rsidR="00000000" w:rsidDel="00000000" w:rsidP="00000000" w:rsidRDefault="00000000" w:rsidRPr="00000000" w14:paraId="00003E5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 xml:space="preserve">Em meu coração</w:t>
      </w:r>
    </w:p>
    <w:p w:rsidR="00000000" w:rsidDel="00000000" w:rsidP="00000000" w:rsidRDefault="00000000" w:rsidRPr="00000000" w14:paraId="00003E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G/A                  D                                   C</w:t>
      </w:r>
    </w:p>
    <w:p w:rsidR="00000000" w:rsidDel="00000000" w:rsidP="00000000" w:rsidRDefault="00000000" w:rsidRPr="00000000" w14:paraId="00003E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Vem como pomba em meu coração.</w:t>
      </w:r>
    </w:p>
    <w:p w:rsidR="00000000" w:rsidDel="00000000" w:rsidP="00000000" w:rsidRDefault="00000000" w:rsidRPr="00000000" w14:paraId="00003E6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dtqche" w:id="578"/>
      <w:bookmarkEnd w:id="5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Meu Pentecostes</w:t>
      </w:r>
    </w:p>
    <w:p w:rsidR="00000000" w:rsidDel="00000000" w:rsidP="00000000" w:rsidRDefault="00000000" w:rsidRPr="00000000" w14:paraId="00003E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66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D7/9-                          Gm7             Bb/C                            Am7               D7/9-</w:t>
      </w:r>
    </w:p>
    <w:p w:rsidR="00000000" w:rsidDel="00000000" w:rsidP="00000000" w:rsidRDefault="00000000" w:rsidRPr="00000000" w14:paraId="00003E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desceu em Pentecostes, ao lado de Maria estava André</w:t>
      </w:r>
    </w:p>
    <w:p w:rsidR="00000000" w:rsidDel="00000000" w:rsidP="00000000" w:rsidRDefault="00000000" w:rsidRPr="00000000" w14:paraId="00003E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Bb7+      Bbm6               Am7      D7/9-</w:t>
      </w:r>
    </w:p>
    <w:p w:rsidR="00000000" w:rsidDel="00000000" w:rsidP="00000000" w:rsidRDefault="00000000" w:rsidRPr="00000000" w14:paraId="00003E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Pedro, Tiago e Bartolomeu também estavam lá.</w:t>
      </w:r>
    </w:p>
    <w:p w:rsidR="00000000" w:rsidDel="00000000" w:rsidP="00000000" w:rsidRDefault="00000000" w:rsidRPr="00000000" w14:paraId="00003E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Bb/C                        F7+   D7/9-</w:t>
      </w:r>
    </w:p>
    <w:p w:rsidR="00000000" w:rsidDel="00000000" w:rsidP="00000000" w:rsidRDefault="00000000" w:rsidRPr="00000000" w14:paraId="00003E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outros para orar, com outros para orar.</w:t>
      </w:r>
    </w:p>
    <w:p w:rsidR="00000000" w:rsidDel="00000000" w:rsidP="00000000" w:rsidRDefault="00000000" w:rsidRPr="00000000" w14:paraId="00003E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6D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         Bb/C                            Am7   D7/9-</w:t>
      </w:r>
    </w:p>
    <w:p w:rsidR="00000000" w:rsidDel="00000000" w:rsidP="00000000" w:rsidRDefault="00000000" w:rsidRPr="00000000" w14:paraId="00003E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o Espírito desceu em Pentecostes, ó quanta gente ria,</w:t>
      </w:r>
    </w:p>
    <w:p w:rsidR="00000000" w:rsidDel="00000000" w:rsidP="00000000" w:rsidRDefault="00000000" w:rsidRPr="00000000" w14:paraId="00003E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Bb7+ Bbm6                   Am7      D7/9-</w:t>
      </w:r>
    </w:p>
    <w:p w:rsidR="00000000" w:rsidDel="00000000" w:rsidP="00000000" w:rsidRDefault="00000000" w:rsidRPr="00000000" w14:paraId="00003E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ao vê-los pela rua         são bêbados, diziam.</w:t>
      </w:r>
    </w:p>
    <w:p w:rsidR="00000000" w:rsidDel="00000000" w:rsidP="00000000" w:rsidRDefault="00000000" w:rsidRPr="00000000" w14:paraId="00003E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Gm7       Bb/C                      Am7               D7/9-</w:t>
      </w:r>
    </w:p>
    <w:p w:rsidR="00000000" w:rsidDel="00000000" w:rsidP="00000000" w:rsidRDefault="00000000" w:rsidRPr="00000000" w14:paraId="00003E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isso não me importo hoje também se de meu Pentecostes alguém ri,</w:t>
      </w:r>
    </w:p>
    <w:p w:rsidR="00000000" w:rsidDel="00000000" w:rsidP="00000000" w:rsidRDefault="00000000" w:rsidRPr="00000000" w14:paraId="00003E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Bb7+      Bbm6               Am7  D7/9-               Gm7 Bb/C</w:t>
      </w:r>
    </w:p>
    <w:p w:rsidR="00000000" w:rsidDel="00000000" w:rsidP="00000000" w:rsidRDefault="00000000" w:rsidRPr="00000000" w14:paraId="00003E74">
      <w:pPr>
        <w:ind w:right="-121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ligo pros seus risos, pois fico a pensar:        ainda há quem ria de Pedro e</w:t>
      </w:r>
    </w:p>
    <w:p w:rsidR="00000000" w:rsidDel="00000000" w:rsidP="00000000" w:rsidRDefault="00000000" w:rsidRPr="00000000" w14:paraId="00003E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D7/9-       Gm7   Bb/C                 Bb7+  Am4/7 D7/9-</w:t>
      </w:r>
    </w:p>
    <w:p w:rsidR="00000000" w:rsidDel="00000000" w:rsidP="00000000" w:rsidRDefault="00000000" w:rsidRPr="00000000" w14:paraId="00003E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Maria, ainda há quem ria de Pedro e de Maria.    </w:t>
      </w:r>
    </w:p>
    <w:p w:rsidR="00000000" w:rsidDel="00000000" w:rsidP="00000000" w:rsidRDefault="00000000" w:rsidRPr="00000000" w14:paraId="00003E7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xtdv57" w:id="579"/>
      <w:bookmarkEnd w:id="5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ESPÍRITO SANTO              </w:t>
      </w:r>
    </w:p>
    <w:p w:rsidR="00000000" w:rsidDel="00000000" w:rsidP="00000000" w:rsidRDefault="00000000" w:rsidRPr="00000000" w14:paraId="00003E7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7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G                                    C     Am</w:t>
      </w:r>
    </w:p>
    <w:p w:rsidR="00000000" w:rsidDel="00000000" w:rsidP="00000000" w:rsidRDefault="00000000" w:rsidRPr="00000000" w14:paraId="00003E7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Vem, vem, vem Espírito Santo</w:t>
      </w:r>
    </w:p>
    <w:p w:rsidR="00000000" w:rsidDel="00000000" w:rsidP="00000000" w:rsidRDefault="00000000" w:rsidRPr="00000000" w14:paraId="00003E7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D    D7</w:t>
      </w:r>
    </w:p>
    <w:p w:rsidR="00000000" w:rsidDel="00000000" w:rsidP="00000000" w:rsidRDefault="00000000" w:rsidRPr="00000000" w14:paraId="00003E7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Transforma minha vida</w:t>
      </w:r>
    </w:p>
    <w:p w:rsidR="00000000" w:rsidDel="00000000" w:rsidP="00000000" w:rsidRDefault="00000000" w:rsidRPr="00000000" w14:paraId="00003E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G     D      (G7) </w:t>
      </w:r>
    </w:p>
    <w:p w:rsidR="00000000" w:rsidDel="00000000" w:rsidP="00000000" w:rsidRDefault="00000000" w:rsidRPr="00000000" w14:paraId="00003E8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Quero renascer (2X)</w:t>
      </w:r>
    </w:p>
    <w:p w:rsidR="00000000" w:rsidDel="00000000" w:rsidP="00000000" w:rsidRDefault="00000000" w:rsidRPr="00000000" w14:paraId="00003E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</w:t>
      </w:r>
    </w:p>
    <w:p w:rsidR="00000000" w:rsidDel="00000000" w:rsidP="00000000" w:rsidRDefault="00000000" w:rsidRPr="00000000" w14:paraId="00003E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                         D</w:t>
      </w:r>
    </w:p>
    <w:p w:rsidR="00000000" w:rsidDel="00000000" w:rsidP="00000000" w:rsidRDefault="00000000" w:rsidRPr="00000000" w14:paraId="00003E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abandonar-me em teu amor</w:t>
      </w:r>
    </w:p>
    <w:p w:rsidR="00000000" w:rsidDel="00000000" w:rsidP="00000000" w:rsidRDefault="00000000" w:rsidRPr="00000000" w14:paraId="00003E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B7                                    Em   </w:t>
      </w:r>
    </w:p>
    <w:p w:rsidR="00000000" w:rsidDel="00000000" w:rsidP="00000000" w:rsidRDefault="00000000" w:rsidRPr="00000000" w14:paraId="00003E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Encharcar-me em teus rios Senhor</w:t>
      </w:r>
    </w:p>
    <w:p w:rsidR="00000000" w:rsidDel="00000000" w:rsidP="00000000" w:rsidRDefault="00000000" w:rsidRPr="00000000" w14:paraId="00003E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Am                 D                      G   G7     </w:t>
      </w:r>
    </w:p>
    <w:p w:rsidR="00000000" w:rsidDel="00000000" w:rsidP="00000000" w:rsidRDefault="00000000" w:rsidRPr="00000000" w14:paraId="00003E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Derrubar as barreiras do meu coração</w:t>
      </w:r>
    </w:p>
    <w:p w:rsidR="00000000" w:rsidDel="00000000" w:rsidP="00000000" w:rsidRDefault="00000000" w:rsidRPr="00000000" w14:paraId="00003E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</w:p>
    <w:p w:rsidR="00000000" w:rsidDel="00000000" w:rsidP="00000000" w:rsidRDefault="00000000" w:rsidRPr="00000000" w14:paraId="00003E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C                       D</w:t>
      </w:r>
    </w:p>
    <w:p w:rsidR="00000000" w:rsidDel="00000000" w:rsidP="00000000" w:rsidRDefault="00000000" w:rsidRPr="00000000" w14:paraId="00003E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abandonar-me em teu amor  </w:t>
      </w:r>
    </w:p>
    <w:p w:rsidR="00000000" w:rsidDel="00000000" w:rsidP="00000000" w:rsidRDefault="00000000" w:rsidRPr="00000000" w14:paraId="00003E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B7                                Em        </w:t>
      </w:r>
    </w:p>
    <w:p w:rsidR="00000000" w:rsidDel="00000000" w:rsidP="00000000" w:rsidRDefault="00000000" w:rsidRPr="00000000" w14:paraId="00003E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Encharcar-me em teus rios Senhor</w:t>
      </w:r>
    </w:p>
    <w:p w:rsidR="00000000" w:rsidDel="00000000" w:rsidP="00000000" w:rsidRDefault="00000000" w:rsidRPr="00000000" w14:paraId="00003E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Am              D                       G    (G7) (D)</w:t>
      </w:r>
    </w:p>
    <w:p w:rsidR="00000000" w:rsidDel="00000000" w:rsidP="00000000" w:rsidRDefault="00000000" w:rsidRPr="00000000" w14:paraId="00003E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Derrubar as barreiras do meu coração </w:t>
      </w:r>
    </w:p>
    <w:p w:rsidR="00000000" w:rsidDel="00000000" w:rsidP="00000000" w:rsidRDefault="00000000" w:rsidRPr="00000000" w14:paraId="00003E8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cyo5d0" w:id="580"/>
      <w:bookmarkEnd w:id="5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ESPÍRITO SANTO               </w:t>
      </w:r>
    </w:p>
    <w:p w:rsidR="00000000" w:rsidDel="00000000" w:rsidP="00000000" w:rsidRDefault="00000000" w:rsidRPr="00000000" w14:paraId="00003E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92">
      <w:pPr>
        <w:contextualSpacing w:val="0"/>
        <w:rPr>
          <w:rFonts w:ascii="Arial" w:cs="Arial" w:eastAsia="Arial" w:hAnsi="Arial"/>
          <w:i w:val="1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9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G7M</w:t>
      </w:r>
    </w:p>
    <w:p w:rsidR="00000000" w:rsidDel="00000000" w:rsidP="00000000" w:rsidRDefault="00000000" w:rsidRPr="00000000" w14:paraId="00003E94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Vem Santo Espírito </w:t>
      </w:r>
    </w:p>
    <w:p w:rsidR="00000000" w:rsidDel="00000000" w:rsidP="00000000" w:rsidRDefault="00000000" w:rsidRPr="00000000" w14:paraId="00003E9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Em7</w:t>
      </w:r>
    </w:p>
    <w:p w:rsidR="00000000" w:rsidDel="00000000" w:rsidP="00000000" w:rsidRDefault="00000000" w:rsidRPr="00000000" w14:paraId="00003E9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Enche o meu coração</w:t>
      </w:r>
    </w:p>
    <w:p w:rsidR="00000000" w:rsidDel="00000000" w:rsidP="00000000" w:rsidRDefault="00000000" w:rsidRPr="00000000" w14:paraId="00003E9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C7M</w:t>
      </w:r>
    </w:p>
    <w:p w:rsidR="00000000" w:rsidDel="00000000" w:rsidP="00000000" w:rsidRDefault="00000000" w:rsidRPr="00000000" w14:paraId="00003E9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Sei que tenho sede,</w:t>
      </w:r>
    </w:p>
    <w:p w:rsidR="00000000" w:rsidDel="00000000" w:rsidP="00000000" w:rsidRDefault="00000000" w:rsidRPr="00000000" w14:paraId="00003E9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C/D</w:t>
      </w:r>
    </w:p>
    <w:p w:rsidR="00000000" w:rsidDel="00000000" w:rsidP="00000000" w:rsidRDefault="00000000" w:rsidRPr="00000000" w14:paraId="00003E9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Dai-me desta água sempre</w:t>
      </w:r>
    </w:p>
    <w:p w:rsidR="00000000" w:rsidDel="00000000" w:rsidP="00000000" w:rsidRDefault="00000000" w:rsidRPr="00000000" w14:paraId="00003E9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G7M</w:t>
      </w:r>
    </w:p>
    <w:p w:rsidR="00000000" w:rsidDel="00000000" w:rsidP="00000000" w:rsidRDefault="00000000" w:rsidRPr="00000000" w14:paraId="00003E9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Cura minha vida</w:t>
      </w:r>
    </w:p>
    <w:p w:rsidR="00000000" w:rsidDel="00000000" w:rsidP="00000000" w:rsidRDefault="00000000" w:rsidRPr="00000000" w14:paraId="00003E9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Em7</w:t>
      </w:r>
    </w:p>
    <w:p w:rsidR="00000000" w:rsidDel="00000000" w:rsidP="00000000" w:rsidRDefault="00000000" w:rsidRPr="00000000" w14:paraId="00003E9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Faz uma transformação</w:t>
      </w:r>
    </w:p>
    <w:p w:rsidR="00000000" w:rsidDel="00000000" w:rsidP="00000000" w:rsidRDefault="00000000" w:rsidRPr="00000000" w14:paraId="00003E9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C7M            C/D               G7M</w:t>
      </w:r>
    </w:p>
    <w:p w:rsidR="00000000" w:rsidDel="00000000" w:rsidP="00000000" w:rsidRDefault="00000000" w:rsidRPr="00000000" w14:paraId="00003EA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Lava-me na fonte do perdão</w:t>
      </w:r>
    </w:p>
    <w:p w:rsidR="00000000" w:rsidDel="00000000" w:rsidP="00000000" w:rsidRDefault="00000000" w:rsidRPr="00000000" w14:paraId="00003EA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G7M                                Am7</w:t>
      </w:r>
    </w:p>
    <w:p w:rsidR="00000000" w:rsidDel="00000000" w:rsidP="00000000" w:rsidRDefault="00000000" w:rsidRPr="00000000" w14:paraId="00003EA3">
      <w:pPr>
        <w:pStyle w:val="Heading4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Eu não sei viver sem receber o amor</w:t>
      </w:r>
    </w:p>
    <w:p w:rsidR="00000000" w:rsidDel="00000000" w:rsidP="00000000" w:rsidRDefault="00000000" w:rsidRPr="00000000" w14:paraId="00003E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C7M</w:t>
      </w:r>
    </w:p>
    <w:p w:rsidR="00000000" w:rsidDel="00000000" w:rsidP="00000000" w:rsidRDefault="00000000" w:rsidRPr="00000000" w14:paraId="00003E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Tu tens pra me dar</w:t>
      </w:r>
    </w:p>
    <w:p w:rsidR="00000000" w:rsidDel="00000000" w:rsidP="00000000" w:rsidRDefault="00000000" w:rsidRPr="00000000" w14:paraId="00003E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Em7          D9</w:t>
      </w:r>
    </w:p>
    <w:p w:rsidR="00000000" w:rsidDel="00000000" w:rsidP="00000000" w:rsidRDefault="00000000" w:rsidRPr="00000000" w14:paraId="00003E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teu nome adorar</w:t>
      </w:r>
    </w:p>
    <w:p w:rsidR="00000000" w:rsidDel="00000000" w:rsidP="00000000" w:rsidRDefault="00000000" w:rsidRPr="00000000" w14:paraId="00003E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G7M                           Am7</w:t>
      </w:r>
    </w:p>
    <w:p w:rsidR="00000000" w:rsidDel="00000000" w:rsidP="00000000" w:rsidRDefault="00000000" w:rsidRPr="00000000" w14:paraId="00003E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Ó vem, senhor, mostra a tua luz</w:t>
      </w:r>
    </w:p>
    <w:p w:rsidR="00000000" w:rsidDel="00000000" w:rsidP="00000000" w:rsidRDefault="00000000" w:rsidRPr="00000000" w14:paraId="00003E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C7M</w:t>
      </w:r>
    </w:p>
    <w:p w:rsidR="00000000" w:rsidDel="00000000" w:rsidP="00000000" w:rsidRDefault="00000000" w:rsidRPr="00000000" w14:paraId="00003E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força da oração</w:t>
      </w:r>
    </w:p>
    <w:p w:rsidR="00000000" w:rsidDel="00000000" w:rsidP="00000000" w:rsidRDefault="00000000" w:rsidRPr="00000000" w14:paraId="00003E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Em7   C7M        D9</w:t>
      </w:r>
    </w:p>
    <w:p w:rsidR="00000000" w:rsidDel="00000000" w:rsidP="00000000" w:rsidRDefault="00000000" w:rsidRPr="00000000" w14:paraId="00003E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teu Espírito Santo conduz</w:t>
      </w:r>
    </w:p>
    <w:p w:rsidR="00000000" w:rsidDel="00000000" w:rsidP="00000000" w:rsidRDefault="00000000" w:rsidRPr="00000000" w14:paraId="00003E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C7M                       G/B</w:t>
      </w:r>
    </w:p>
    <w:p w:rsidR="00000000" w:rsidDel="00000000" w:rsidP="00000000" w:rsidRDefault="00000000" w:rsidRPr="00000000" w14:paraId="00003E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Ergo as mãos pro céu, pra louvar a ti,</w:t>
      </w:r>
    </w:p>
    <w:p w:rsidR="00000000" w:rsidDel="00000000" w:rsidP="00000000" w:rsidRDefault="00000000" w:rsidRPr="00000000" w14:paraId="00003E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G/A                                       C7M     D/C</w:t>
      </w:r>
    </w:p>
    <w:p w:rsidR="00000000" w:rsidDel="00000000" w:rsidP="00000000" w:rsidRDefault="00000000" w:rsidRPr="00000000" w14:paraId="00003E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 Deus te amor. Com os anjos no céu </w:t>
      </w:r>
    </w:p>
    <w:p w:rsidR="00000000" w:rsidDel="00000000" w:rsidP="00000000" w:rsidRDefault="00000000" w:rsidRPr="00000000" w14:paraId="00003E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Bm7      Em7</w:t>
      </w:r>
    </w:p>
    <w:p w:rsidR="00000000" w:rsidDel="00000000" w:rsidP="00000000" w:rsidRDefault="00000000" w:rsidRPr="00000000" w14:paraId="00003E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cantar, senhor</w:t>
      </w:r>
    </w:p>
    <w:p w:rsidR="00000000" w:rsidDel="00000000" w:rsidP="00000000" w:rsidRDefault="00000000" w:rsidRPr="00000000" w14:paraId="00003E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C7M                              C/D </w:t>
      </w:r>
    </w:p>
    <w:p w:rsidR="00000000" w:rsidDel="00000000" w:rsidP="00000000" w:rsidRDefault="00000000" w:rsidRPr="00000000" w14:paraId="00003E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te adorar e minha vida te dar</w:t>
      </w:r>
    </w:p>
    <w:p w:rsidR="00000000" w:rsidDel="00000000" w:rsidP="00000000" w:rsidRDefault="00000000" w:rsidRPr="00000000" w14:paraId="00003EB7">
      <w:pPr>
        <w:contextualSpacing w:val="0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B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s3yfkt" w:id="581"/>
      <w:bookmarkEnd w:id="5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Santo repousa</w:t>
      </w:r>
    </w:p>
    <w:p w:rsidR="00000000" w:rsidDel="00000000" w:rsidP="00000000" w:rsidRDefault="00000000" w:rsidRPr="00000000" w14:paraId="00003E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C5+ C6 Gm7 Dm7                      F/G F/A G/B </w:t>
      </w:r>
    </w:p>
    <w:p w:rsidR="00000000" w:rsidDel="00000000" w:rsidP="00000000" w:rsidRDefault="00000000" w:rsidRPr="00000000" w14:paraId="00003EB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Espírito Santo repousa,      Espírito Santo repousa</w:t>
      </w:r>
    </w:p>
    <w:p w:rsidR="00000000" w:rsidDel="00000000" w:rsidP="00000000" w:rsidRDefault="00000000" w:rsidRPr="00000000" w14:paraId="00003E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C5+ C6 Gm7 Dm7                      F/G </w:t>
      </w:r>
    </w:p>
    <w:p w:rsidR="00000000" w:rsidDel="00000000" w:rsidP="00000000" w:rsidRDefault="00000000" w:rsidRPr="00000000" w14:paraId="00003EB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Espírito Santo repousa,      Espírito Santo repousa</w:t>
      </w:r>
    </w:p>
    <w:p w:rsidR="00000000" w:rsidDel="00000000" w:rsidP="00000000" w:rsidRDefault="00000000" w:rsidRPr="00000000" w14:paraId="00003E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F7M                   C/E                        Dm7      F/G</w:t>
      </w:r>
    </w:p>
    <w:p w:rsidR="00000000" w:rsidDel="00000000" w:rsidP="00000000" w:rsidRDefault="00000000" w:rsidRPr="00000000" w14:paraId="00003EC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Sobre nós, sobre todos nós Espírito Santo repousa</w:t>
      </w:r>
    </w:p>
    <w:p w:rsidR="00000000" w:rsidDel="00000000" w:rsidP="00000000" w:rsidRDefault="00000000" w:rsidRPr="00000000" w14:paraId="00003E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F7M                  C/E                         Dm7     F/G               C</w:t>
      </w:r>
    </w:p>
    <w:p w:rsidR="00000000" w:rsidDel="00000000" w:rsidP="00000000" w:rsidRDefault="00000000" w:rsidRPr="00000000" w14:paraId="00003EC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Sobre nós, sobre todos nós Espírito Santo repousa sobre nós</w:t>
      </w:r>
    </w:p>
    <w:p w:rsidR="00000000" w:rsidDel="00000000" w:rsidP="00000000" w:rsidRDefault="00000000" w:rsidRPr="00000000" w14:paraId="00003E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C5+ C6 Gm7 Dm7                      F/G F/A G/B </w:t>
      </w:r>
    </w:p>
    <w:p w:rsidR="00000000" w:rsidDel="00000000" w:rsidP="00000000" w:rsidRDefault="00000000" w:rsidRPr="00000000" w14:paraId="00003EC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Espírito Santo repousa,      Espírito Santo repousa</w:t>
      </w:r>
    </w:p>
    <w:p w:rsidR="00000000" w:rsidDel="00000000" w:rsidP="00000000" w:rsidRDefault="00000000" w:rsidRPr="00000000" w14:paraId="00003E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       C5+ C6 Gm7 Dm7                      F/G </w:t>
      </w:r>
    </w:p>
    <w:p w:rsidR="00000000" w:rsidDel="00000000" w:rsidP="00000000" w:rsidRDefault="00000000" w:rsidRPr="00000000" w14:paraId="00003EC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Espírito Santo repousa,      Espírito Santo repousa</w:t>
      </w:r>
    </w:p>
    <w:p w:rsidR="00000000" w:rsidDel="00000000" w:rsidP="00000000" w:rsidRDefault="00000000" w:rsidRPr="00000000" w14:paraId="00003E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F7M                      C/E                         Dm7       F/G</w:t>
      </w:r>
    </w:p>
    <w:p w:rsidR="00000000" w:rsidDel="00000000" w:rsidP="00000000" w:rsidRDefault="00000000" w:rsidRPr="00000000" w14:paraId="00003EC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Traz unção, traz unção a nós Espírito Santo repousa</w:t>
      </w:r>
    </w:p>
    <w:p w:rsidR="00000000" w:rsidDel="00000000" w:rsidP="00000000" w:rsidRDefault="00000000" w:rsidRPr="00000000" w14:paraId="00003E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F7M                       C/E                      Dm7      F/G             F7M C/E </w:t>
      </w:r>
    </w:p>
    <w:p w:rsidR="00000000" w:rsidDel="00000000" w:rsidP="00000000" w:rsidRDefault="00000000" w:rsidRPr="00000000" w14:paraId="00003E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curar nossos corações Espírito Santo repousa sobre nós.</w:t>
      </w:r>
    </w:p>
    <w:p w:rsidR="00000000" w:rsidDel="00000000" w:rsidP="00000000" w:rsidRDefault="00000000" w:rsidRPr="00000000" w14:paraId="00003E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Dm7       F/G            F7M C/E</w:t>
      </w:r>
    </w:p>
    <w:p w:rsidR="00000000" w:rsidDel="00000000" w:rsidP="00000000" w:rsidRDefault="00000000" w:rsidRPr="00000000" w14:paraId="00003E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repousa sobre nós.</w:t>
      </w:r>
    </w:p>
    <w:p w:rsidR="00000000" w:rsidDel="00000000" w:rsidP="00000000" w:rsidRDefault="00000000" w:rsidRPr="00000000" w14:paraId="00003E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Dm7       F/G            F7M C/E</w:t>
      </w:r>
    </w:p>
    <w:p w:rsidR="00000000" w:rsidDel="00000000" w:rsidP="00000000" w:rsidRDefault="00000000" w:rsidRPr="00000000" w14:paraId="00003E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repousa sobre nós.</w:t>
      </w:r>
    </w:p>
    <w:p w:rsidR="00000000" w:rsidDel="00000000" w:rsidP="00000000" w:rsidRDefault="00000000" w:rsidRPr="00000000" w14:paraId="00003E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Dm7       F/G            C7M</w:t>
      </w:r>
    </w:p>
    <w:p w:rsidR="00000000" w:rsidDel="00000000" w:rsidP="00000000" w:rsidRDefault="00000000" w:rsidRPr="00000000" w14:paraId="00003E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repousa sobre nós.</w:t>
      </w:r>
    </w:p>
    <w:p w:rsidR="00000000" w:rsidDel="00000000" w:rsidP="00000000" w:rsidRDefault="00000000" w:rsidRPr="00000000" w14:paraId="00003ED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D6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D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c3ly8m" w:id="582"/>
      <w:bookmarkEnd w:id="5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Quero Mergulhar nas Profundezas</w:t>
      </w:r>
    </w:p>
    <w:p w:rsidR="00000000" w:rsidDel="00000000" w:rsidP="00000000" w:rsidRDefault="00000000" w:rsidRPr="00000000" w14:paraId="00003E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                                            G#m      A                            E</w:t>
      </w:r>
    </w:p>
    <w:p w:rsidR="00000000" w:rsidDel="00000000" w:rsidP="00000000" w:rsidRDefault="00000000" w:rsidRPr="00000000" w14:paraId="00003E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mergulhar nas profundezas do Espírito de Deus</w:t>
      </w:r>
    </w:p>
    <w:p w:rsidR="00000000" w:rsidDel="00000000" w:rsidP="00000000" w:rsidRDefault="00000000" w:rsidRPr="00000000" w14:paraId="00003E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G#m   A                        E</w:t>
      </w:r>
    </w:p>
    <w:p w:rsidR="00000000" w:rsidDel="00000000" w:rsidP="00000000" w:rsidRDefault="00000000" w:rsidRPr="00000000" w14:paraId="00003E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descobrir suas riquezas em meu coração.</w:t>
      </w:r>
    </w:p>
    <w:p w:rsidR="00000000" w:rsidDel="00000000" w:rsidP="00000000" w:rsidRDefault="00000000" w:rsidRPr="00000000" w14:paraId="00003E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G#m  A           E                      C#m</w:t>
      </w:r>
    </w:p>
    <w:p w:rsidR="00000000" w:rsidDel="00000000" w:rsidP="00000000" w:rsidRDefault="00000000" w:rsidRPr="00000000" w14:paraId="00003E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tão lindo, tão simples. Brisa leve, </w:t>
      </w:r>
    </w:p>
    <w:p w:rsidR="00000000" w:rsidDel="00000000" w:rsidP="00000000" w:rsidRDefault="00000000" w:rsidRPr="00000000" w14:paraId="00003E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A                              E</w:t>
      </w:r>
    </w:p>
    <w:p w:rsidR="00000000" w:rsidDel="00000000" w:rsidP="00000000" w:rsidRDefault="00000000" w:rsidRPr="00000000" w14:paraId="00003E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suave doce Espírito Santo de Deus. </w:t>
      </w:r>
    </w:p>
    <w:p w:rsidR="00000000" w:rsidDel="00000000" w:rsidP="00000000" w:rsidRDefault="00000000" w:rsidRPr="00000000" w14:paraId="00003E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C#m                                          A         A7              E</w:t>
      </w:r>
    </w:p>
    <w:p w:rsidR="00000000" w:rsidDel="00000000" w:rsidP="00000000" w:rsidRDefault="00000000" w:rsidRPr="00000000" w14:paraId="00003E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suave, brisa leve, doce Espírito Santo de Deus.</w:t>
      </w:r>
    </w:p>
    <w:p w:rsidR="00000000" w:rsidDel="00000000" w:rsidP="00000000" w:rsidRDefault="00000000" w:rsidRPr="00000000" w14:paraId="00003E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Quero mergulhar...</w:t>
      </w:r>
    </w:p>
    <w:p w:rsidR="00000000" w:rsidDel="00000000" w:rsidP="00000000" w:rsidRDefault="00000000" w:rsidRPr="00000000" w14:paraId="00003EE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r8w8gf" w:id="583"/>
      <w:bookmarkEnd w:id="5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Assim como uma Corsa</w:t>
      </w:r>
    </w:p>
    <w:p w:rsidR="00000000" w:rsidDel="00000000" w:rsidP="00000000" w:rsidRDefault="00000000" w:rsidRPr="00000000" w14:paraId="00003E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                         C#m        A       F#m   B7</w:t>
      </w:r>
    </w:p>
    <w:p w:rsidR="00000000" w:rsidDel="00000000" w:rsidP="00000000" w:rsidRDefault="00000000" w:rsidRPr="00000000" w14:paraId="00003E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como uma corsa suspira pelas águas, </w:t>
      </w:r>
    </w:p>
    <w:p w:rsidR="00000000" w:rsidDel="00000000" w:rsidP="00000000" w:rsidRDefault="00000000" w:rsidRPr="00000000" w14:paraId="00003E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E                                 C#m        A    B7     E</w:t>
      </w:r>
    </w:p>
    <w:p w:rsidR="00000000" w:rsidDel="00000000" w:rsidP="00000000" w:rsidRDefault="00000000" w:rsidRPr="00000000" w14:paraId="00003E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assim suspira minha alma, Espírito de Deus.</w:t>
      </w:r>
    </w:p>
    <w:p w:rsidR="00000000" w:rsidDel="00000000" w:rsidP="00000000" w:rsidRDefault="00000000" w:rsidRPr="00000000" w14:paraId="00003E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                                           C#m</w:t>
      </w:r>
    </w:p>
    <w:p w:rsidR="00000000" w:rsidDel="00000000" w:rsidP="00000000" w:rsidRDefault="00000000" w:rsidRPr="00000000" w14:paraId="00003E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Oh, oh, enche-me Espírito... Oh, enche-me Espírito... </w:t>
      </w:r>
    </w:p>
    <w:p w:rsidR="00000000" w:rsidDel="00000000" w:rsidP="00000000" w:rsidRDefault="00000000" w:rsidRPr="00000000" w14:paraId="00003E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A                  F#m           B7</w:t>
      </w:r>
    </w:p>
    <w:p w:rsidR="00000000" w:rsidDel="00000000" w:rsidP="00000000" w:rsidRDefault="00000000" w:rsidRPr="00000000" w14:paraId="00003E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Oh, enche-me Espírito de Deus...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F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3E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F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b8jr48" w:id="584"/>
      <w:bookmarkEnd w:id="5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</w:t>
      </w:r>
    </w:p>
    <w:p w:rsidR="00000000" w:rsidDel="00000000" w:rsidP="00000000" w:rsidRDefault="00000000" w:rsidRPr="00000000" w14:paraId="00003E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3E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         F     Em    Dm                    Em          Am</w:t>
      </w:r>
    </w:p>
    <w:p w:rsidR="00000000" w:rsidDel="00000000" w:rsidP="00000000" w:rsidRDefault="00000000" w:rsidRPr="00000000" w14:paraId="00003E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Espírito, Espírito,               Espírito Santo de Deus.</w:t>
      </w:r>
    </w:p>
    <w:p w:rsidR="00000000" w:rsidDel="00000000" w:rsidP="00000000" w:rsidRDefault="00000000" w:rsidRPr="00000000" w14:paraId="00003E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F     Em    Dm                    Em          Am</w:t>
      </w:r>
    </w:p>
    <w:p w:rsidR="00000000" w:rsidDel="00000000" w:rsidP="00000000" w:rsidRDefault="00000000" w:rsidRPr="00000000" w14:paraId="00003E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Espírito, Espírito,               Espírito Santo de Deus.</w:t>
      </w:r>
    </w:p>
    <w:p w:rsidR="00000000" w:rsidDel="00000000" w:rsidP="00000000" w:rsidRDefault="00000000" w:rsidRPr="00000000" w14:paraId="00003E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Dm               G                          C   Am Dm       E7                Am     A7</w:t>
      </w:r>
    </w:p>
    <w:p w:rsidR="00000000" w:rsidDel="00000000" w:rsidP="00000000" w:rsidRDefault="00000000" w:rsidRPr="00000000" w14:paraId="00003E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controlar todo o meu ser,       vem dirigir o meu viver.</w:t>
      </w:r>
    </w:p>
    <w:p w:rsidR="00000000" w:rsidDel="00000000" w:rsidP="00000000" w:rsidRDefault="00000000" w:rsidRPr="00000000" w14:paraId="00003E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Dm                     Am                 B7                     E7</w:t>
      </w:r>
    </w:p>
    <w:p w:rsidR="00000000" w:rsidDel="00000000" w:rsidP="00000000" w:rsidRDefault="00000000" w:rsidRPr="00000000" w14:paraId="00003E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meu pensar, o meu falar, o meu sentir, o meu agir.</w:t>
      </w:r>
    </w:p>
    <w:p w:rsidR="00000000" w:rsidDel="00000000" w:rsidP="00000000" w:rsidRDefault="00000000" w:rsidRPr="00000000" w14:paraId="00003F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Gm</w:t>
      </w:r>
    </w:p>
    <w:p w:rsidR="00000000" w:rsidDel="00000000" w:rsidP="00000000" w:rsidRDefault="00000000" w:rsidRPr="00000000" w14:paraId="00003F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Espírito...</w:t>
      </w:r>
    </w:p>
    <w:p w:rsidR="00000000" w:rsidDel="00000000" w:rsidP="00000000" w:rsidRDefault="00000000" w:rsidRPr="00000000" w14:paraId="00003F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2qdu1c1" w:id="585"/>
      <w:bookmarkEnd w:id="5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Espírito </w:t>
        <w:br w:type="textWrapping"/>
        <w:t xml:space="preserve"> </w:t>
      </w:r>
    </w:p>
    <w:p w:rsidR="00000000" w:rsidDel="00000000" w:rsidP="00000000" w:rsidRDefault="00000000" w:rsidRPr="00000000" w14:paraId="00003F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                   C    Em     C           Em</w:t>
        <w:br w:type="textWrapping"/>
        <w:t xml:space="preserve">VEM ESPÍRITO, UH VEM ESPÍRITO.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 F                               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SOZINHO EU NÃO POSSO MAIS (2X)</w:t>
        <w:br w:type="textWrapping"/>
        <w:t xml:space="preserve">      F                                  Dm     G7       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SOZINHO EU NÃO POSSO MAIS VIVER        </w:t>
      </w:r>
    </w:p>
    <w:p w:rsidR="00000000" w:rsidDel="00000000" w:rsidP="00000000" w:rsidRDefault="00000000" w:rsidRPr="00000000" w14:paraId="00003F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                                    Em                Am                         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QUERO AMAR, EU QUERO SER AQUILO QUE DEUS QUER</w:t>
        <w:br w:type="textWrapping"/>
        <w:t xml:space="preserve">     F                                  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SOZINHO EU NÃO POSSO MAIS (2X)</w:t>
        <w:br w:type="textWrapping"/>
        <w:t xml:space="preserve">      F                                     Dm     G7       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SOZINHO EU NÃO POSSO MAIS VIVER</w:t>
      </w:r>
    </w:p>
    <w:p w:rsidR="00000000" w:rsidDel="00000000" w:rsidP="00000000" w:rsidRDefault="00000000" w:rsidRPr="00000000" w14:paraId="00003F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E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5j4bju" w:id="586"/>
      <w:bookmarkEnd w:id="5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Nascer de Novo (Em Verdade)</w:t>
        <w:br w:type="textWrapping"/>
        <w:t xml:space="preserve"> </w:t>
      </w:r>
    </w:p>
    <w:p w:rsidR="00000000" w:rsidDel="00000000" w:rsidP="00000000" w:rsidRDefault="00000000" w:rsidRPr="00000000" w14:paraId="00003F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        Am9                               Am9/G</w:t>
        <w:br w:type="textWrapping"/>
        <w:t xml:space="preserve">EM VERDADE, EM VERDADE TE DIGO</w:t>
        <w:br w:type="textWrapping"/>
        <w:t xml:space="preserve">         Bm/F#                   Bm/F           Am9       Am9/G                  Bm/F#      Bm/F</w:t>
        <w:br w:type="textWrapping"/>
        <w:t xml:space="preserve">QUEM NÃO NASCER DE NOVO, NÃO PODERÁ VER O REINO DE DEUS (BIS)</w:t>
        <w:br w:type="textWrapping"/>
        <w:br w:type="textWrapping"/>
        <w:t xml:space="preserve">                Am9           Am9/G     Bm/F#     Bm/F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VEM, VEM, VEM, VEM, VEM,      VEM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                     Am9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ESPÍRITO SANTO (BIS)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EMVERDADE, EM VERDADE TE DIGO</w:t>
        <w:br w:type="textWrapping"/>
        <w:t xml:space="preserve">QUEM NÃO RENASCER DA ÁGUA E DO ESPÍRITO</w:t>
        <w:br w:type="textWrapping"/>
        <w:t xml:space="preserve">NÃO ENTRARÁ NO REINO DE DEUS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VEM, VEM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O VENTO SOPRA ONDE QUER</w:t>
        <w:br w:type="textWrapping"/>
        <w:t xml:space="preserve">VOCÊ OUVE O RUÍDO, MAS NÃO SABE DE ONDE VEM</w:t>
        <w:br w:type="textWrapping"/>
        <w:t xml:space="preserve">NEM PRA ONDE VAI</w:t>
        <w:br w:type="textWrapping"/>
        <w:br w:type="textWrapping"/>
        <w:t xml:space="preserve">ASSIM ACONTECE COM AQUELE QUE NASCEU DO ESPÍRITO (BIS)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VEM, VEM ...</w:t>
      </w:r>
    </w:p>
    <w:p w:rsidR="00000000" w:rsidDel="00000000" w:rsidP="00000000" w:rsidRDefault="00000000" w:rsidRPr="00000000" w14:paraId="00003F1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piru7n" w:id="587"/>
      <w:bookmarkEnd w:id="58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Vinho Novo</w:t>
      </w:r>
    </w:p>
    <w:p w:rsidR="00000000" w:rsidDel="00000000" w:rsidP="00000000" w:rsidRDefault="00000000" w:rsidRPr="00000000" w14:paraId="00003F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F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 D/F#           Em</w:t>
      </w:r>
    </w:p>
    <w:p w:rsidR="00000000" w:rsidDel="00000000" w:rsidP="00000000" w:rsidRDefault="00000000" w:rsidRPr="00000000" w14:paraId="00003F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amor me faz compreender</w:t>
      </w:r>
    </w:p>
    <w:p w:rsidR="00000000" w:rsidDel="00000000" w:rsidP="00000000" w:rsidRDefault="00000000" w:rsidRPr="00000000" w14:paraId="00003F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Am              D</w:t>
      </w:r>
    </w:p>
    <w:p w:rsidR="00000000" w:rsidDel="00000000" w:rsidP="00000000" w:rsidRDefault="00000000" w:rsidRPr="00000000" w14:paraId="00003F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me basta o que vem de meu Deus</w:t>
      </w:r>
    </w:p>
    <w:p w:rsidR="00000000" w:rsidDel="00000000" w:rsidP="00000000" w:rsidRDefault="00000000" w:rsidRPr="00000000" w14:paraId="00003F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D/C</w:t>
      </w:r>
    </w:p>
    <w:p w:rsidR="00000000" w:rsidDel="00000000" w:rsidP="00000000" w:rsidRDefault="00000000" w:rsidRPr="00000000" w14:paraId="00003F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graça que me sustenta</w:t>
      </w:r>
    </w:p>
    <w:p w:rsidR="00000000" w:rsidDel="00000000" w:rsidP="00000000" w:rsidRDefault="00000000" w:rsidRPr="00000000" w14:paraId="00003F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     D/F#         G</w:t>
      </w:r>
    </w:p>
    <w:p w:rsidR="00000000" w:rsidDel="00000000" w:rsidP="00000000" w:rsidRDefault="00000000" w:rsidRPr="00000000" w14:paraId="00003F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do Espírito de Deus</w:t>
      </w:r>
    </w:p>
    <w:p w:rsidR="00000000" w:rsidDel="00000000" w:rsidP="00000000" w:rsidRDefault="00000000" w:rsidRPr="00000000" w14:paraId="00003F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C</w:t>
      </w:r>
    </w:p>
    <w:p w:rsidR="00000000" w:rsidDel="00000000" w:rsidP="00000000" w:rsidRDefault="00000000" w:rsidRPr="00000000" w14:paraId="00003F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Então vem, Espírito Santo</w:t>
      </w:r>
    </w:p>
    <w:p w:rsidR="00000000" w:rsidDel="00000000" w:rsidP="00000000" w:rsidRDefault="00000000" w:rsidRPr="00000000" w14:paraId="00003F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Em                 D/F#</w:t>
      </w:r>
    </w:p>
    <w:p w:rsidR="00000000" w:rsidDel="00000000" w:rsidP="00000000" w:rsidRDefault="00000000" w:rsidRPr="00000000" w14:paraId="00003F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tudo que tens e tudo que és</w:t>
      </w:r>
    </w:p>
    <w:p w:rsidR="00000000" w:rsidDel="00000000" w:rsidP="00000000" w:rsidRDefault="00000000" w:rsidRPr="00000000" w14:paraId="00003F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G                  C</w:t>
      </w:r>
    </w:p>
    <w:p w:rsidR="00000000" w:rsidDel="00000000" w:rsidP="00000000" w:rsidRDefault="00000000" w:rsidRPr="00000000" w14:paraId="00003F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Oh! Oh! Vem, Espírito de Deus</w:t>
      </w:r>
    </w:p>
    <w:p w:rsidR="00000000" w:rsidDel="00000000" w:rsidP="00000000" w:rsidRDefault="00000000" w:rsidRPr="00000000" w14:paraId="00003F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</w:t>
      </w:r>
    </w:p>
    <w:p w:rsidR="00000000" w:rsidDel="00000000" w:rsidP="00000000" w:rsidRDefault="00000000" w:rsidRPr="00000000" w14:paraId="00003F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alto de Tua casa</w:t>
      </w:r>
    </w:p>
    <w:p w:rsidR="00000000" w:rsidDel="00000000" w:rsidP="00000000" w:rsidRDefault="00000000" w:rsidRPr="00000000" w14:paraId="00003F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C</w:t>
      </w:r>
    </w:p>
    <w:p w:rsidR="00000000" w:rsidDel="00000000" w:rsidP="00000000" w:rsidRDefault="00000000" w:rsidRPr="00000000" w14:paraId="00003F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Traz vinho novo aos odres meus</w:t>
      </w:r>
    </w:p>
    <w:p w:rsidR="00000000" w:rsidDel="00000000" w:rsidP="00000000" w:rsidRDefault="00000000" w:rsidRPr="00000000" w14:paraId="00003F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D/F#         Em</w:t>
      </w:r>
    </w:p>
    <w:p w:rsidR="00000000" w:rsidDel="00000000" w:rsidP="00000000" w:rsidRDefault="00000000" w:rsidRPr="00000000" w14:paraId="00003F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não me deixa esquecer</w:t>
      </w:r>
    </w:p>
    <w:p w:rsidR="00000000" w:rsidDel="00000000" w:rsidP="00000000" w:rsidRDefault="00000000" w:rsidRPr="00000000" w14:paraId="00003F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Am            D</w:t>
      </w:r>
    </w:p>
    <w:p w:rsidR="00000000" w:rsidDel="00000000" w:rsidP="00000000" w:rsidRDefault="00000000" w:rsidRPr="00000000" w14:paraId="00003F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caminho que trilho é de cruz</w:t>
      </w:r>
    </w:p>
    <w:p w:rsidR="00000000" w:rsidDel="00000000" w:rsidP="00000000" w:rsidRDefault="00000000" w:rsidRPr="00000000" w14:paraId="00003F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                 D/C</w:t>
      </w:r>
    </w:p>
    <w:p w:rsidR="00000000" w:rsidDel="00000000" w:rsidP="00000000" w:rsidRDefault="00000000" w:rsidRPr="00000000" w14:paraId="00003F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que apesar dos espinhos</w:t>
      </w:r>
    </w:p>
    <w:p w:rsidR="00000000" w:rsidDel="00000000" w:rsidP="00000000" w:rsidRDefault="00000000" w:rsidRPr="00000000" w14:paraId="00003F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 D/F#          G</w:t>
      </w:r>
    </w:p>
    <w:p w:rsidR="00000000" w:rsidDel="00000000" w:rsidP="00000000" w:rsidRDefault="00000000" w:rsidRPr="00000000" w14:paraId="00003F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eterna vida me conduz</w:t>
      </w:r>
    </w:p>
    <w:p w:rsidR="00000000" w:rsidDel="00000000" w:rsidP="00000000" w:rsidRDefault="00000000" w:rsidRPr="00000000" w14:paraId="00003F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4o24fg" w:id="588"/>
      <w:bookmarkEnd w:id="5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 oh! Água Viva</w:t>
      </w:r>
    </w:p>
    <w:p w:rsidR="00000000" w:rsidDel="00000000" w:rsidP="00000000" w:rsidRDefault="00000000" w:rsidRPr="00000000" w14:paraId="00003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D9           A/C#  F#/A#     Bm7    Bm/A</w:t>
      </w:r>
    </w:p>
    <w:p w:rsidR="00000000" w:rsidDel="00000000" w:rsidP="00000000" w:rsidRDefault="00000000" w:rsidRPr="00000000" w14:paraId="00003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Batiza-me Senhor no Teu Espírito</w:t>
      </w:r>
    </w:p>
    <w:p w:rsidR="00000000" w:rsidDel="00000000" w:rsidP="00000000" w:rsidRDefault="00000000" w:rsidRPr="00000000" w14:paraId="00003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G9  D/F#  Em7     G/A</w:t>
      </w:r>
    </w:p>
    <w:p w:rsidR="00000000" w:rsidDel="00000000" w:rsidP="00000000" w:rsidRDefault="00000000" w:rsidRPr="00000000" w14:paraId="00003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minh’alma sedenta está.</w:t>
      </w:r>
    </w:p>
    <w:p w:rsidR="00000000" w:rsidDel="00000000" w:rsidP="00000000" w:rsidRDefault="00000000" w:rsidRPr="00000000" w14:paraId="00003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D9           A/C#  F#/A#     Bm7    Bm/A</w:t>
      </w:r>
    </w:p>
    <w:p w:rsidR="00000000" w:rsidDel="00000000" w:rsidP="00000000" w:rsidRDefault="00000000" w:rsidRPr="00000000" w14:paraId="00003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Batiza-me Senhor no Teu Espírito</w:t>
      </w:r>
    </w:p>
    <w:p w:rsidR="00000000" w:rsidDel="00000000" w:rsidP="00000000" w:rsidRDefault="00000000" w:rsidRPr="00000000" w14:paraId="00003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G9 D/F# Em7         G/A  </w:t>
      </w:r>
    </w:p>
    <w:p w:rsidR="00000000" w:rsidDel="00000000" w:rsidP="00000000" w:rsidRDefault="00000000" w:rsidRPr="00000000" w14:paraId="00003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minh’alma sedenta está.</w:t>
      </w:r>
    </w:p>
    <w:p w:rsidR="00000000" w:rsidDel="00000000" w:rsidP="00000000" w:rsidRDefault="00000000" w:rsidRPr="00000000" w14:paraId="00003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A/C#                G9</w:t>
      </w:r>
    </w:p>
    <w:p w:rsidR="00000000" w:rsidDel="00000000" w:rsidP="00000000" w:rsidRDefault="00000000" w:rsidRPr="00000000" w14:paraId="00003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Em7                  G/A</w:t>
      </w:r>
    </w:p>
    <w:p w:rsidR="00000000" w:rsidDel="00000000" w:rsidP="00000000" w:rsidRDefault="00000000" w:rsidRPr="00000000" w14:paraId="00003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fecundar meu coração.</w:t>
      </w:r>
    </w:p>
    <w:p w:rsidR="00000000" w:rsidDel="00000000" w:rsidP="00000000" w:rsidRDefault="00000000" w:rsidRPr="00000000" w14:paraId="00003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A/C#                  G9</w:t>
      </w:r>
    </w:p>
    <w:p w:rsidR="00000000" w:rsidDel="00000000" w:rsidP="00000000" w:rsidRDefault="00000000" w:rsidRPr="00000000" w14:paraId="00003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G/A              D9     G/B G/A D9</w:t>
      </w:r>
    </w:p>
    <w:p w:rsidR="00000000" w:rsidDel="00000000" w:rsidP="00000000" w:rsidRDefault="00000000" w:rsidRPr="00000000" w14:paraId="00003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transformar meu coração.</w:t>
      </w:r>
    </w:p>
    <w:p w:rsidR="00000000" w:rsidDel="00000000" w:rsidP="00000000" w:rsidRDefault="00000000" w:rsidRPr="00000000" w14:paraId="00003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A/C#                G9</w:t>
      </w:r>
    </w:p>
    <w:p w:rsidR="00000000" w:rsidDel="00000000" w:rsidP="00000000" w:rsidRDefault="00000000" w:rsidRPr="00000000" w14:paraId="00003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Em7                  G/A</w:t>
      </w:r>
    </w:p>
    <w:p w:rsidR="00000000" w:rsidDel="00000000" w:rsidP="00000000" w:rsidRDefault="00000000" w:rsidRPr="00000000" w14:paraId="00003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fecundar meu coração.</w:t>
      </w:r>
    </w:p>
    <w:p w:rsidR="00000000" w:rsidDel="00000000" w:rsidP="00000000" w:rsidRDefault="00000000" w:rsidRPr="00000000" w14:paraId="00003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A/C#                  G9</w:t>
      </w:r>
    </w:p>
    <w:p w:rsidR="00000000" w:rsidDel="00000000" w:rsidP="00000000" w:rsidRDefault="00000000" w:rsidRPr="00000000" w14:paraId="00003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G/A             Bm7 A/C# D/F# G9</w:t>
      </w:r>
    </w:p>
    <w:p w:rsidR="00000000" w:rsidDel="00000000" w:rsidP="00000000" w:rsidRDefault="00000000" w:rsidRPr="00000000" w14:paraId="00003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transformar meu coração.</w:t>
      </w:r>
    </w:p>
    <w:p w:rsidR="00000000" w:rsidDel="00000000" w:rsidP="00000000" w:rsidRDefault="00000000" w:rsidRPr="00000000" w14:paraId="00003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D9           A/C#  F#/A#     Bm7    Bm/A</w:t>
      </w:r>
    </w:p>
    <w:p w:rsidR="00000000" w:rsidDel="00000000" w:rsidP="00000000" w:rsidRDefault="00000000" w:rsidRPr="00000000" w14:paraId="00003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Cura-me Senhor no Teu Espírito</w:t>
      </w:r>
    </w:p>
    <w:p w:rsidR="00000000" w:rsidDel="00000000" w:rsidP="00000000" w:rsidRDefault="00000000" w:rsidRPr="00000000" w14:paraId="00003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G9  D/F#  Em7     G/A</w:t>
      </w:r>
    </w:p>
    <w:p w:rsidR="00000000" w:rsidDel="00000000" w:rsidP="00000000" w:rsidRDefault="00000000" w:rsidRPr="00000000" w14:paraId="00003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meu coração ferido está.</w:t>
      </w:r>
    </w:p>
    <w:p w:rsidR="00000000" w:rsidDel="00000000" w:rsidP="00000000" w:rsidRDefault="00000000" w:rsidRPr="00000000" w14:paraId="00003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D9           A/C#  F#/A#     Bm7    Bm/A</w:t>
      </w:r>
    </w:p>
    <w:p w:rsidR="00000000" w:rsidDel="00000000" w:rsidP="00000000" w:rsidRDefault="00000000" w:rsidRPr="00000000" w14:paraId="00003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Cura-me Senhor no Teu Espírito</w:t>
      </w:r>
    </w:p>
    <w:p w:rsidR="00000000" w:rsidDel="00000000" w:rsidP="00000000" w:rsidRDefault="00000000" w:rsidRPr="00000000" w14:paraId="00003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G9  D/F#  Em7     G/A</w:t>
      </w:r>
    </w:p>
    <w:p w:rsidR="00000000" w:rsidDel="00000000" w:rsidP="00000000" w:rsidRDefault="00000000" w:rsidRPr="00000000" w14:paraId="00003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meu coração ferido está.</w:t>
      </w:r>
    </w:p>
    <w:p w:rsidR="00000000" w:rsidDel="00000000" w:rsidP="00000000" w:rsidRDefault="00000000" w:rsidRPr="00000000" w14:paraId="00003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A/C#                G9</w:t>
      </w:r>
    </w:p>
    <w:p w:rsidR="00000000" w:rsidDel="00000000" w:rsidP="00000000" w:rsidRDefault="00000000" w:rsidRPr="00000000" w14:paraId="00003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Em7                  G/A</w:t>
      </w:r>
    </w:p>
    <w:p w:rsidR="00000000" w:rsidDel="00000000" w:rsidP="00000000" w:rsidRDefault="00000000" w:rsidRPr="00000000" w14:paraId="00003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fecundar meu coração.</w:t>
      </w:r>
    </w:p>
    <w:p w:rsidR="00000000" w:rsidDel="00000000" w:rsidP="00000000" w:rsidRDefault="00000000" w:rsidRPr="00000000" w14:paraId="00003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A/C#                  G9</w:t>
      </w:r>
    </w:p>
    <w:p w:rsidR="00000000" w:rsidDel="00000000" w:rsidP="00000000" w:rsidRDefault="00000000" w:rsidRPr="00000000" w14:paraId="00003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G/A              D9     G/B G/A D9</w:t>
      </w:r>
    </w:p>
    <w:p w:rsidR="00000000" w:rsidDel="00000000" w:rsidP="00000000" w:rsidRDefault="00000000" w:rsidRPr="00000000" w14:paraId="00003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transformar meu coração.</w:t>
      </w:r>
    </w:p>
    <w:p w:rsidR="00000000" w:rsidDel="00000000" w:rsidP="00000000" w:rsidRDefault="00000000" w:rsidRPr="00000000" w14:paraId="00003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  A/C#                G9</w:t>
      </w:r>
    </w:p>
    <w:p w:rsidR="00000000" w:rsidDel="00000000" w:rsidP="00000000" w:rsidRDefault="00000000" w:rsidRPr="00000000" w14:paraId="00003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Em7                  G/A</w:t>
      </w:r>
    </w:p>
    <w:p w:rsidR="00000000" w:rsidDel="00000000" w:rsidP="00000000" w:rsidRDefault="00000000" w:rsidRPr="00000000" w14:paraId="00003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fecundar meu coração.</w:t>
      </w:r>
    </w:p>
    <w:p w:rsidR="00000000" w:rsidDel="00000000" w:rsidP="00000000" w:rsidRDefault="00000000" w:rsidRPr="00000000" w14:paraId="00003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D9                   A/C#                  G9</w:t>
      </w:r>
    </w:p>
    <w:p w:rsidR="00000000" w:rsidDel="00000000" w:rsidP="00000000" w:rsidRDefault="00000000" w:rsidRPr="00000000" w14:paraId="00003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oh! Água viva , oh! Água pura</w:t>
      </w:r>
    </w:p>
    <w:p w:rsidR="00000000" w:rsidDel="00000000" w:rsidP="00000000" w:rsidRDefault="00000000" w:rsidRPr="00000000" w14:paraId="00003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G/A             Bm7 A/C# D/F# G9</w:t>
      </w:r>
    </w:p>
    <w:p w:rsidR="00000000" w:rsidDel="00000000" w:rsidP="00000000" w:rsidRDefault="00000000" w:rsidRPr="00000000" w14:paraId="00003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transformar meu coração.</w:t>
      </w:r>
    </w:p>
    <w:p w:rsidR="00000000" w:rsidDel="00000000" w:rsidP="00000000" w:rsidRDefault="00000000" w:rsidRPr="00000000" w14:paraId="00003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6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jtcen9" w:id="589"/>
      <w:bookmarkEnd w:id="5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Santo</w:t>
      </w:r>
    </w:p>
    <w:p w:rsidR="00000000" w:rsidDel="00000000" w:rsidP="00000000" w:rsidRDefault="00000000" w:rsidRPr="00000000" w14:paraId="00003F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7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Am         F          Dm         Em         Am</w:t>
      </w:r>
    </w:p>
    <w:p w:rsidR="00000000" w:rsidDel="00000000" w:rsidP="00000000" w:rsidRDefault="00000000" w:rsidRPr="00000000" w14:paraId="00003F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Espírito, Espírito, Espírito Santo de Deus  (2x)</w:t>
      </w:r>
    </w:p>
    <w:p w:rsidR="00000000" w:rsidDel="00000000" w:rsidP="00000000" w:rsidRDefault="00000000" w:rsidRPr="00000000" w14:paraId="00003F7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F         G                       Am</w:t>
      </w:r>
    </w:p>
    <w:p w:rsidR="00000000" w:rsidDel="00000000" w:rsidP="00000000" w:rsidRDefault="00000000" w:rsidRPr="00000000" w14:paraId="00003F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controlar todo o meu ser</w:t>
      </w:r>
    </w:p>
    <w:p w:rsidR="00000000" w:rsidDel="00000000" w:rsidP="00000000" w:rsidRDefault="00000000" w:rsidRPr="00000000" w14:paraId="00003F7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F       G                 Am</w:t>
      </w:r>
    </w:p>
    <w:p w:rsidR="00000000" w:rsidDel="00000000" w:rsidP="00000000" w:rsidRDefault="00000000" w:rsidRPr="00000000" w14:paraId="00003F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dirigir o meu viver</w:t>
      </w:r>
    </w:p>
    <w:p w:rsidR="00000000" w:rsidDel="00000000" w:rsidP="00000000" w:rsidRDefault="00000000" w:rsidRPr="00000000" w14:paraId="00003F7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F                       Am              B                       E</w:t>
      </w:r>
    </w:p>
    <w:p w:rsidR="00000000" w:rsidDel="00000000" w:rsidP="00000000" w:rsidRDefault="00000000" w:rsidRPr="00000000" w14:paraId="00003F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pensar,  O meu falar, O meu sentir, o meu agir</w:t>
      </w:r>
    </w:p>
    <w:p w:rsidR="00000000" w:rsidDel="00000000" w:rsidP="00000000" w:rsidRDefault="00000000" w:rsidRPr="00000000" w14:paraId="00003F7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3szxb2" w:id="590"/>
      <w:bookmarkEnd w:id="5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Fogo Suave</w:t>
      </w:r>
    </w:p>
    <w:p w:rsidR="00000000" w:rsidDel="00000000" w:rsidP="00000000" w:rsidRDefault="00000000" w:rsidRPr="00000000" w14:paraId="00003F7B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7C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  <w:sectPr>
          <w:type w:val="continuous"/>
          <w:pgSz w:h="16840" w:w="11907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7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F9               G/F </w:t>
      </w:r>
    </w:p>
    <w:p w:rsidR="00000000" w:rsidDel="00000000" w:rsidP="00000000" w:rsidRDefault="00000000" w:rsidRPr="00000000" w14:paraId="00003F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Teus dedos tocam meu pensar </w:t>
      </w:r>
    </w:p>
    <w:p w:rsidR="00000000" w:rsidDel="00000000" w:rsidP="00000000" w:rsidRDefault="00000000" w:rsidRPr="00000000" w14:paraId="00003F7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Em7      Am7 </w:t>
      </w:r>
    </w:p>
    <w:p w:rsidR="00000000" w:rsidDel="00000000" w:rsidP="00000000" w:rsidRDefault="00000000" w:rsidRPr="00000000" w14:paraId="00003F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Carinho em minh’alma </w:t>
      </w:r>
    </w:p>
    <w:p w:rsidR="00000000" w:rsidDel="00000000" w:rsidP="00000000" w:rsidRDefault="00000000" w:rsidRPr="00000000" w14:paraId="00003F8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Dm7      G11 </w:t>
      </w:r>
    </w:p>
    <w:p w:rsidR="00000000" w:rsidDel="00000000" w:rsidP="00000000" w:rsidRDefault="00000000" w:rsidRPr="00000000" w14:paraId="00003F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Sossega e acalma </w:t>
      </w:r>
    </w:p>
    <w:p w:rsidR="00000000" w:rsidDel="00000000" w:rsidP="00000000" w:rsidRDefault="00000000" w:rsidRPr="00000000" w14:paraId="00003F8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C9 </w:t>
      </w:r>
    </w:p>
    <w:p w:rsidR="00000000" w:rsidDel="00000000" w:rsidP="00000000" w:rsidRDefault="00000000" w:rsidRPr="00000000" w14:paraId="00003F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 vida agitada... </w:t>
      </w:r>
    </w:p>
    <w:p w:rsidR="00000000" w:rsidDel="00000000" w:rsidP="00000000" w:rsidRDefault="00000000" w:rsidRPr="00000000" w14:paraId="00003F85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F9              G/F </w:t>
      </w:r>
    </w:p>
    <w:p w:rsidR="00000000" w:rsidDel="00000000" w:rsidP="00000000" w:rsidRDefault="00000000" w:rsidRPr="00000000" w14:paraId="00003F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presença me acolhe </w:t>
      </w:r>
    </w:p>
    <w:p w:rsidR="00000000" w:rsidDel="00000000" w:rsidP="00000000" w:rsidRDefault="00000000" w:rsidRPr="00000000" w14:paraId="00003F87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Em7          Am7 </w:t>
      </w:r>
    </w:p>
    <w:p w:rsidR="00000000" w:rsidDel="00000000" w:rsidP="00000000" w:rsidRDefault="00000000" w:rsidRPr="00000000" w14:paraId="00003F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vou embora </w:t>
      </w:r>
    </w:p>
    <w:p w:rsidR="00000000" w:rsidDel="00000000" w:rsidP="00000000" w:rsidRDefault="00000000" w:rsidRPr="00000000" w14:paraId="00003F89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Dm7      G11 </w:t>
      </w:r>
    </w:p>
    <w:p w:rsidR="00000000" w:rsidDel="00000000" w:rsidP="00000000" w:rsidRDefault="00000000" w:rsidRPr="00000000" w14:paraId="00003F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tua essa hora </w:t>
      </w:r>
    </w:p>
    <w:p w:rsidR="00000000" w:rsidDel="00000000" w:rsidP="00000000" w:rsidRDefault="00000000" w:rsidRPr="00000000" w14:paraId="00003F8B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C9          C7/9 </w:t>
      </w:r>
    </w:p>
    <w:p w:rsidR="00000000" w:rsidDel="00000000" w:rsidP="00000000" w:rsidRDefault="00000000" w:rsidRPr="00000000" w14:paraId="00003F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nascendo... </w:t>
      </w:r>
    </w:p>
    <w:p w:rsidR="00000000" w:rsidDel="00000000" w:rsidP="00000000" w:rsidRDefault="00000000" w:rsidRPr="00000000" w14:paraId="00003F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8E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F9 G/F          Em7     Eb7/-9 </w:t>
      </w:r>
    </w:p>
    <w:p w:rsidR="00000000" w:rsidDel="00000000" w:rsidP="00000000" w:rsidRDefault="00000000" w:rsidRPr="00000000" w14:paraId="00003F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Adorarei, Espírito Santo </w:t>
      </w:r>
    </w:p>
    <w:p w:rsidR="00000000" w:rsidDel="00000000" w:rsidP="00000000" w:rsidRDefault="00000000" w:rsidRPr="00000000" w14:paraId="00003F90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Dm7              G7 </w:t>
      </w:r>
    </w:p>
    <w:p w:rsidR="00000000" w:rsidDel="00000000" w:rsidP="00000000" w:rsidRDefault="00000000" w:rsidRPr="00000000" w14:paraId="00003F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Fogo Suave e abrasador </w:t>
      </w:r>
    </w:p>
    <w:p w:rsidR="00000000" w:rsidDel="00000000" w:rsidP="00000000" w:rsidRDefault="00000000" w:rsidRPr="00000000" w14:paraId="00003F92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C9 </w:t>
      </w:r>
    </w:p>
    <w:p w:rsidR="00000000" w:rsidDel="00000000" w:rsidP="00000000" w:rsidRDefault="00000000" w:rsidRPr="00000000" w14:paraId="00003F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 hóspede da alma... </w:t>
      </w:r>
    </w:p>
    <w:p w:rsidR="00000000" w:rsidDel="00000000" w:rsidP="00000000" w:rsidRDefault="00000000" w:rsidRPr="00000000" w14:paraId="00003F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95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F9                F/G </w:t>
      </w:r>
    </w:p>
    <w:p w:rsidR="00000000" w:rsidDel="00000000" w:rsidP="00000000" w:rsidRDefault="00000000" w:rsidRPr="00000000" w14:paraId="00003F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Meus olhos cantam ao chorar </w:t>
      </w:r>
    </w:p>
    <w:p w:rsidR="00000000" w:rsidDel="00000000" w:rsidP="00000000" w:rsidRDefault="00000000" w:rsidRPr="00000000" w14:paraId="00003F97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Em7           Am7 </w:t>
      </w:r>
    </w:p>
    <w:p w:rsidR="00000000" w:rsidDel="00000000" w:rsidP="00000000" w:rsidRDefault="00000000" w:rsidRPr="00000000" w14:paraId="00003F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Arrependida... </w:t>
      </w:r>
    </w:p>
    <w:p w:rsidR="00000000" w:rsidDel="00000000" w:rsidP="00000000" w:rsidRDefault="00000000" w:rsidRPr="00000000" w14:paraId="00003F99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Dm7          G11 </w:t>
      </w:r>
    </w:p>
    <w:p w:rsidR="00000000" w:rsidDel="00000000" w:rsidP="00000000" w:rsidRDefault="00000000" w:rsidRPr="00000000" w14:paraId="00003F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Ovelha fugida </w:t>
      </w:r>
    </w:p>
    <w:p w:rsidR="00000000" w:rsidDel="00000000" w:rsidP="00000000" w:rsidRDefault="00000000" w:rsidRPr="00000000" w14:paraId="00003F9B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C9 </w:t>
      </w:r>
    </w:p>
    <w:p w:rsidR="00000000" w:rsidDel="00000000" w:rsidP="00000000" w:rsidRDefault="00000000" w:rsidRPr="00000000" w14:paraId="00003F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Querendo voltar </w:t>
      </w:r>
    </w:p>
    <w:p w:rsidR="00000000" w:rsidDel="00000000" w:rsidP="00000000" w:rsidRDefault="00000000" w:rsidRPr="00000000" w14:paraId="00003F9D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F9                     G/F </w:t>
      </w:r>
    </w:p>
    <w:p w:rsidR="00000000" w:rsidDel="00000000" w:rsidP="00000000" w:rsidRDefault="00000000" w:rsidRPr="00000000" w14:paraId="00003F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Aprecia o canto que eu te dou </w:t>
      </w:r>
    </w:p>
    <w:p w:rsidR="00000000" w:rsidDel="00000000" w:rsidP="00000000" w:rsidRDefault="00000000" w:rsidRPr="00000000" w14:paraId="00003F9F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Em7          Eb7/-9 </w:t>
      </w:r>
    </w:p>
    <w:p w:rsidR="00000000" w:rsidDel="00000000" w:rsidP="00000000" w:rsidRDefault="00000000" w:rsidRPr="00000000" w14:paraId="00003F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Colhe as palavras </w:t>
      </w:r>
    </w:p>
    <w:p w:rsidR="00000000" w:rsidDel="00000000" w:rsidP="00000000" w:rsidRDefault="00000000" w:rsidRPr="00000000" w14:paraId="00003FA1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Dm7          G11 </w:t>
      </w:r>
    </w:p>
    <w:p w:rsidR="00000000" w:rsidDel="00000000" w:rsidP="00000000" w:rsidRDefault="00000000" w:rsidRPr="00000000" w14:paraId="00003F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Saudosas da alma </w:t>
      </w:r>
    </w:p>
    <w:p w:rsidR="00000000" w:rsidDel="00000000" w:rsidP="00000000" w:rsidRDefault="00000000" w:rsidRPr="00000000" w14:paraId="00003FA3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C9 </w:t>
      </w:r>
    </w:p>
    <w:p w:rsidR="00000000" w:rsidDel="00000000" w:rsidP="00000000" w:rsidRDefault="00000000" w:rsidRPr="00000000" w14:paraId="00003F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Sedenta de amor... </w:t>
      </w:r>
    </w:p>
    <w:p w:rsidR="00000000" w:rsidDel="00000000" w:rsidP="00000000" w:rsidRDefault="00000000" w:rsidRPr="00000000" w14:paraId="00003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  <w:sectPr>
          <w:type w:val="continuous"/>
          <w:pgSz w:h="16840" w:w="11907"/>
          <w:pgMar w:bottom="567" w:top="567" w:left="567" w:right="567" w:header="709" w:footer="709"/>
          <w:cols w:equalWidth="0" w:num="2" w:sep="1">
            <w:col w:space="709" w:w="5032"/>
            <w:col w:space="0" w:w="5032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iya7iv" w:id="591"/>
      <w:bookmarkEnd w:id="5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 Faz Novo </w:t>
      </w:r>
    </w:p>
    <w:p w:rsidR="00000000" w:rsidDel="00000000" w:rsidP="00000000" w:rsidRDefault="00000000" w:rsidRPr="00000000" w14:paraId="00003F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G/B            Am              G                    C             G/B           Am              C</w:t>
      </w:r>
    </w:p>
    <w:p w:rsidR="00000000" w:rsidDel="00000000" w:rsidP="00000000" w:rsidRDefault="00000000" w:rsidRPr="00000000" w14:paraId="00003F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faz novo todo    novo , renovado em Jesus.  E me faz novo todo novo , renovado em Jesus.</w:t>
      </w:r>
    </w:p>
    <w:p w:rsidR="00000000" w:rsidDel="00000000" w:rsidP="00000000" w:rsidRDefault="00000000" w:rsidRPr="00000000" w14:paraId="00003F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G     Em     Am                      Dm     G     Em      Am</w:t>
      </w:r>
    </w:p>
    <w:p w:rsidR="00000000" w:rsidDel="00000000" w:rsidP="00000000" w:rsidRDefault="00000000" w:rsidRPr="00000000" w14:paraId="00003F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Santo vem , Santo vem.       Espirito Santo vem , Santo vem.</w:t>
      </w:r>
    </w:p>
    <w:p w:rsidR="00000000" w:rsidDel="00000000" w:rsidP="00000000" w:rsidRDefault="00000000" w:rsidRPr="00000000" w14:paraId="00003F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G         C           F  G</w:t>
      </w:r>
    </w:p>
    <w:p w:rsidR="00000000" w:rsidDel="00000000" w:rsidP="00000000" w:rsidRDefault="00000000" w:rsidRPr="00000000" w14:paraId="00003F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   de Deus.</w:t>
      </w:r>
    </w:p>
    <w:p w:rsidR="00000000" w:rsidDel="00000000" w:rsidP="00000000" w:rsidRDefault="00000000" w:rsidRPr="00000000" w14:paraId="00003F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G/B            Am              G                    C             G/B           Am              C</w:t>
      </w:r>
    </w:p>
    <w:p w:rsidR="00000000" w:rsidDel="00000000" w:rsidP="00000000" w:rsidRDefault="00000000" w:rsidRPr="00000000" w14:paraId="00003F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faz nova todo    nova , renovada em Jesus.  E me faz nova todo nova , renovada em Jesus.</w:t>
      </w:r>
    </w:p>
    <w:p w:rsidR="00000000" w:rsidDel="00000000" w:rsidP="00000000" w:rsidRDefault="00000000" w:rsidRPr="00000000" w14:paraId="00003F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G     Em     Am                      Dm     G     Em      Am</w:t>
      </w:r>
    </w:p>
    <w:p w:rsidR="00000000" w:rsidDel="00000000" w:rsidP="00000000" w:rsidRDefault="00000000" w:rsidRPr="00000000" w14:paraId="00003F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Santo vem , Santo vem.       Espirito Santo vem , Santo vem.</w:t>
      </w:r>
    </w:p>
    <w:p w:rsidR="00000000" w:rsidDel="00000000" w:rsidP="00000000" w:rsidRDefault="00000000" w:rsidRPr="00000000" w14:paraId="00003F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G         C</w:t>
      </w:r>
    </w:p>
    <w:p w:rsidR="00000000" w:rsidDel="00000000" w:rsidP="00000000" w:rsidRDefault="00000000" w:rsidRPr="00000000" w14:paraId="00003F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   de Deus.</w:t>
      </w:r>
    </w:p>
    <w:p w:rsidR="00000000" w:rsidDel="00000000" w:rsidP="00000000" w:rsidRDefault="00000000" w:rsidRPr="00000000" w14:paraId="00003F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G/B            Am              G                    C             G/B           Am              C</w:t>
      </w:r>
    </w:p>
    <w:p w:rsidR="00000000" w:rsidDel="00000000" w:rsidP="00000000" w:rsidRDefault="00000000" w:rsidRPr="00000000" w14:paraId="00003F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me faz novo todo    novo , renovado em Jesus.  E me faz novo todo novo , renovado em Jesus.</w:t>
      </w:r>
    </w:p>
    <w:p w:rsidR="00000000" w:rsidDel="00000000" w:rsidP="00000000" w:rsidRDefault="00000000" w:rsidRPr="00000000" w14:paraId="00003F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    G     Em     Am                      Dm     G     Em      Am</w:t>
      </w:r>
    </w:p>
    <w:p w:rsidR="00000000" w:rsidDel="00000000" w:rsidP="00000000" w:rsidRDefault="00000000" w:rsidRPr="00000000" w14:paraId="00003F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Santo vem , Santo vem.       Espirito Santo vem , Santo vem.</w:t>
      </w:r>
    </w:p>
    <w:p w:rsidR="00000000" w:rsidDel="00000000" w:rsidP="00000000" w:rsidRDefault="00000000" w:rsidRPr="00000000" w14:paraId="00003F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 G         C          Am            Dm G         C            Am           Dm G         F      Em  Dm  C</w:t>
      </w:r>
    </w:p>
    <w:p w:rsidR="00000000" w:rsidDel="00000000" w:rsidP="00000000" w:rsidRDefault="00000000" w:rsidRPr="00000000" w14:paraId="00003F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Espirito    de Deus.                   Espirito    de Deus.                    Espirito    de Deus.</w:t>
      </w:r>
    </w:p>
    <w:p w:rsidR="00000000" w:rsidDel="00000000" w:rsidP="00000000" w:rsidRDefault="00000000" w:rsidRPr="00000000" w14:paraId="00003FB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2xxq6o" w:id="592"/>
      <w:bookmarkEnd w:id="59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Mover do Espírito</w:t>
      </w:r>
    </w:p>
    <w:p w:rsidR="00000000" w:rsidDel="00000000" w:rsidP="00000000" w:rsidRDefault="00000000" w:rsidRPr="00000000" w14:paraId="00003F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C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C9</w:t>
        <w:tab/>
        <w:tab/>
        <w:t xml:space="preserve">F7+</w:t>
        <w:tab/>
        <w:tab/>
        <w:t xml:space="preserve">      C9</w:t>
      </w:r>
    </w:p>
    <w:p w:rsidR="00000000" w:rsidDel="00000000" w:rsidP="00000000" w:rsidRDefault="00000000" w:rsidRPr="00000000" w14:paraId="00003F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que valorize o que você tem</w:t>
      </w:r>
    </w:p>
    <w:p w:rsidR="00000000" w:rsidDel="00000000" w:rsidP="00000000" w:rsidRDefault="00000000" w:rsidRPr="00000000" w14:paraId="00003FC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F7+</w:t>
        <w:tab/>
        <w:t xml:space="preserve">      C9</w:t>
      </w:r>
    </w:p>
    <w:p w:rsidR="00000000" w:rsidDel="00000000" w:rsidP="00000000" w:rsidRDefault="00000000" w:rsidRPr="00000000" w14:paraId="00003F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é um ser você é alguém</w:t>
      </w:r>
    </w:p>
    <w:p w:rsidR="00000000" w:rsidDel="00000000" w:rsidP="00000000" w:rsidRDefault="00000000" w:rsidRPr="00000000" w14:paraId="00003FC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F7+</w:t>
        <w:tab/>
        <w:tab/>
        <w:t xml:space="preserve">  G</w:t>
      </w:r>
    </w:p>
    <w:p w:rsidR="00000000" w:rsidDel="00000000" w:rsidP="00000000" w:rsidRDefault="00000000" w:rsidRPr="00000000" w14:paraId="00003F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importante para deus</w:t>
      </w:r>
    </w:p>
    <w:p w:rsidR="00000000" w:rsidDel="00000000" w:rsidP="00000000" w:rsidRDefault="00000000" w:rsidRPr="00000000" w14:paraId="00003FC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C9</w:t>
        <w:tab/>
        <w:tab/>
        <w:t xml:space="preserve">      F7+</w:t>
        <w:tab/>
        <w:tab/>
        <w:t xml:space="preserve">  C9</w:t>
      </w:r>
    </w:p>
    <w:p w:rsidR="00000000" w:rsidDel="00000000" w:rsidP="00000000" w:rsidRDefault="00000000" w:rsidRPr="00000000" w14:paraId="00003F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Chega de ficar sofrendo angústia e dor</w:t>
      </w:r>
    </w:p>
    <w:p w:rsidR="00000000" w:rsidDel="00000000" w:rsidP="00000000" w:rsidRDefault="00000000" w:rsidRPr="00000000" w14:paraId="00003FC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F7+</w:t>
        <w:tab/>
        <w:t xml:space="preserve">       C9</w:t>
      </w:r>
    </w:p>
    <w:p w:rsidR="00000000" w:rsidDel="00000000" w:rsidP="00000000" w:rsidRDefault="00000000" w:rsidRPr="00000000" w14:paraId="00003F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Deixe o seu complexo interior</w:t>
      </w:r>
    </w:p>
    <w:p w:rsidR="00000000" w:rsidDel="00000000" w:rsidP="00000000" w:rsidRDefault="00000000" w:rsidRPr="00000000" w14:paraId="00003FC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F7+</w:t>
        <w:tab/>
        <w:tab/>
        <w:t xml:space="preserve">      G</w:t>
      </w:r>
    </w:p>
    <w:p w:rsidR="00000000" w:rsidDel="00000000" w:rsidP="00000000" w:rsidRDefault="00000000" w:rsidRPr="00000000" w14:paraId="00003F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Dizendo às vezes que não é ninguém</w:t>
      </w:r>
    </w:p>
    <w:p w:rsidR="00000000" w:rsidDel="00000000" w:rsidP="00000000" w:rsidRDefault="00000000" w:rsidRPr="00000000" w14:paraId="00003F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C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F</w:t>
        <w:tab/>
        <w:tab/>
        <w:tab/>
        <w:tab/>
        <w:t xml:space="preserve">C</w:t>
        <w:tab/>
        <w:tab/>
        <w:tab/>
        <w:t xml:space="preserve">G</w:t>
      </w:r>
    </w:p>
    <w:p w:rsidR="00000000" w:rsidDel="00000000" w:rsidP="00000000" w:rsidRDefault="00000000" w:rsidRPr="00000000" w14:paraId="00003F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venho falar, do valor que você tem  (2 vezes)</w:t>
      </w:r>
    </w:p>
    <w:p w:rsidR="00000000" w:rsidDel="00000000" w:rsidP="00000000" w:rsidRDefault="00000000" w:rsidRPr="00000000" w14:paraId="00003F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D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  <w:tab/>
        <w:tab/>
        <w:t xml:space="preserve">F</w:t>
      </w:r>
    </w:p>
    <w:p w:rsidR="00000000" w:rsidDel="00000000" w:rsidP="00000000" w:rsidRDefault="00000000" w:rsidRPr="00000000" w14:paraId="00003F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está em você</w:t>
      </w:r>
    </w:p>
    <w:p w:rsidR="00000000" w:rsidDel="00000000" w:rsidP="00000000" w:rsidRDefault="00000000" w:rsidRPr="00000000" w14:paraId="00003FD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  <w:tab/>
        <w:tab/>
        <w:t xml:space="preserve">      F</w:t>
      </w:r>
    </w:p>
    <w:p w:rsidR="00000000" w:rsidDel="00000000" w:rsidP="00000000" w:rsidRDefault="00000000" w:rsidRPr="00000000" w14:paraId="00003F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Santo se move em você</w:t>
      </w:r>
    </w:p>
    <w:p w:rsidR="00000000" w:rsidDel="00000000" w:rsidP="00000000" w:rsidRDefault="00000000" w:rsidRPr="00000000" w14:paraId="00003FD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  <w:tab/>
        <w:t xml:space="preserve">       G</w:t>
      </w:r>
    </w:p>
    <w:p w:rsidR="00000000" w:rsidDel="00000000" w:rsidP="00000000" w:rsidRDefault="00000000" w:rsidRPr="00000000" w14:paraId="00003F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Fazendo gemidos inexprimíveis, inexprimíveis</w:t>
      </w:r>
    </w:p>
    <w:p w:rsidR="00000000" w:rsidDel="00000000" w:rsidP="00000000" w:rsidRDefault="00000000" w:rsidRPr="00000000" w14:paraId="00003FD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  <w:tab/>
        <w:tab/>
        <w:t xml:space="preserve">  F</w:t>
      </w:r>
    </w:p>
    <w:p w:rsidR="00000000" w:rsidDel="00000000" w:rsidP="00000000" w:rsidRDefault="00000000" w:rsidRPr="00000000" w14:paraId="00003F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Aí você pode então perceber</w:t>
      </w:r>
    </w:p>
    <w:p w:rsidR="00000000" w:rsidDel="00000000" w:rsidP="00000000" w:rsidRDefault="00000000" w:rsidRPr="00000000" w14:paraId="00003FD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  <w:tab/>
        <w:tab/>
        <w:t xml:space="preserve">      F</w:t>
      </w:r>
    </w:p>
    <w:p w:rsidR="00000000" w:rsidDel="00000000" w:rsidP="00000000" w:rsidRDefault="00000000" w:rsidRPr="00000000" w14:paraId="00003F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pra ele há algo importante em você</w:t>
      </w:r>
    </w:p>
    <w:p w:rsidR="00000000" w:rsidDel="00000000" w:rsidP="00000000" w:rsidRDefault="00000000" w:rsidRPr="00000000" w14:paraId="00003FD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3F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isso levante e cante</w:t>
      </w:r>
    </w:p>
    <w:p w:rsidR="00000000" w:rsidDel="00000000" w:rsidP="00000000" w:rsidRDefault="00000000" w:rsidRPr="00000000" w14:paraId="00003FD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3F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Exalte ao senhor</w:t>
      </w:r>
    </w:p>
    <w:p w:rsidR="00000000" w:rsidDel="00000000" w:rsidP="00000000" w:rsidRDefault="00000000" w:rsidRPr="00000000" w14:paraId="00003FD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Am</w:t>
        <w:tab/>
        <w:tab/>
        <w:tab/>
        <w:t xml:space="preserve">F</w:t>
        <w:tab/>
        <w:tab/>
        <w:t xml:space="preserve">       G</w:t>
      </w:r>
    </w:p>
    <w:p w:rsidR="00000000" w:rsidDel="00000000" w:rsidP="00000000" w:rsidRDefault="00000000" w:rsidRPr="00000000" w14:paraId="00003F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tem valor, o Espírito Santo se move em você</w:t>
      </w:r>
    </w:p>
    <w:p w:rsidR="00000000" w:rsidDel="00000000" w:rsidP="00000000" w:rsidRDefault="00000000" w:rsidRPr="00000000" w14:paraId="00003FE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Am</w:t>
        <w:tab/>
        <w:tab/>
        <w:t xml:space="preserve">          F</w:t>
        <w:tab/>
        <w:tab/>
        <w:t xml:space="preserve">         G</w:t>
      </w:r>
    </w:p>
    <w:p w:rsidR="00000000" w:rsidDel="00000000" w:rsidP="00000000" w:rsidRDefault="00000000" w:rsidRPr="00000000" w14:paraId="00003F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tem valor, o Espírito Santo se move em você</w:t>
      </w:r>
    </w:p>
    <w:p w:rsidR="00000000" w:rsidDel="00000000" w:rsidP="00000000" w:rsidRDefault="00000000" w:rsidRPr="00000000" w14:paraId="00003F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</w:t>
        <w:tab/>
        <w:tab/>
        <w:t xml:space="preserve">           F</w:t>
        <w:tab/>
        <w:t xml:space="preserve">  G/F    G    G7</w:t>
      </w:r>
    </w:p>
    <w:p w:rsidR="00000000" w:rsidDel="00000000" w:rsidP="00000000" w:rsidRDefault="00000000" w:rsidRPr="00000000" w14:paraId="00003F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Você tem valor, o Espírito Santo se move em você</w:t>
      </w:r>
    </w:p>
    <w:p w:rsidR="00000000" w:rsidDel="00000000" w:rsidP="00000000" w:rsidRDefault="00000000" w:rsidRPr="00000000" w14:paraId="00003F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E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i380eh" w:id="593"/>
      <w:bookmarkEnd w:id="59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Espírito de Deus</w:t>
      </w:r>
    </w:p>
    <w:p w:rsidR="00000000" w:rsidDel="00000000" w:rsidP="00000000" w:rsidRDefault="00000000" w:rsidRPr="00000000" w14:paraId="00003FE8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F#m                          G                              G/A</w:t>
      </w:r>
    </w:p>
    <w:p w:rsidR="00000000" w:rsidDel="00000000" w:rsidP="00000000" w:rsidRDefault="00000000" w:rsidRPr="00000000" w14:paraId="00003F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de Deus repousa sobre mim e assim caminhando eu vou.</w:t>
      </w:r>
    </w:p>
    <w:p w:rsidR="00000000" w:rsidDel="00000000" w:rsidP="00000000" w:rsidRDefault="00000000" w:rsidRPr="00000000" w14:paraId="00003F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                         F#m                  G                     G/A</w:t>
      </w:r>
    </w:p>
    <w:p w:rsidR="00000000" w:rsidDel="00000000" w:rsidP="00000000" w:rsidRDefault="00000000" w:rsidRPr="00000000" w14:paraId="00003F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Alegria, paz e amor, fruto que vem de ti Senhor e em mim brotou.</w:t>
      </w:r>
    </w:p>
    <w:p w:rsidR="00000000" w:rsidDel="00000000" w:rsidP="00000000" w:rsidRDefault="00000000" w:rsidRPr="00000000" w14:paraId="00003F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F#       G                  G/A</w:t>
      </w:r>
    </w:p>
    <w:p w:rsidR="00000000" w:rsidDel="00000000" w:rsidP="00000000" w:rsidRDefault="00000000" w:rsidRPr="00000000" w14:paraId="00003F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3F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F#       G                  G/A</w:t>
      </w:r>
    </w:p>
    <w:p w:rsidR="00000000" w:rsidDel="00000000" w:rsidP="00000000" w:rsidRDefault="00000000" w:rsidRPr="00000000" w14:paraId="00003F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3F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  F#m              G               G/A</w:t>
      </w:r>
    </w:p>
    <w:p w:rsidR="00000000" w:rsidDel="00000000" w:rsidP="00000000" w:rsidRDefault="00000000" w:rsidRPr="00000000" w14:paraId="00003F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 ao Senhor com toda alegria, vinde exultaremos.</w:t>
      </w:r>
    </w:p>
    <w:p w:rsidR="00000000" w:rsidDel="00000000" w:rsidP="00000000" w:rsidRDefault="00000000" w:rsidRPr="00000000" w14:paraId="00003F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          F#m                            G              G/A</w:t>
      </w:r>
    </w:p>
    <w:p w:rsidR="00000000" w:rsidDel="00000000" w:rsidP="00000000" w:rsidRDefault="00000000" w:rsidRPr="00000000" w14:paraId="00003F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Sabei que o Senhor é Deus e Salvador e só a Ele pertencemos.</w:t>
      </w:r>
    </w:p>
    <w:p w:rsidR="00000000" w:rsidDel="00000000" w:rsidP="00000000" w:rsidRDefault="00000000" w:rsidRPr="00000000" w14:paraId="00003F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F#       G                  G/A</w:t>
      </w:r>
    </w:p>
    <w:p w:rsidR="00000000" w:rsidDel="00000000" w:rsidP="00000000" w:rsidRDefault="00000000" w:rsidRPr="00000000" w14:paraId="00003F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3F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              F#       G                  G/A  D9</w:t>
      </w:r>
    </w:p>
    <w:p w:rsidR="00000000" w:rsidDel="00000000" w:rsidP="00000000" w:rsidRDefault="00000000" w:rsidRPr="00000000" w14:paraId="00003F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3FF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F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x8iama" w:id="594"/>
      <w:bookmarkEnd w:id="59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ENCHE-ME, SENHOR!</w:t>
      </w:r>
    </w:p>
    <w:p w:rsidR="00000000" w:rsidDel="00000000" w:rsidP="00000000" w:rsidRDefault="00000000" w:rsidRPr="00000000" w14:paraId="0000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                         Bm</w:t>
      </w:r>
    </w:p>
    <w:p w:rsidR="00000000" w:rsidDel="00000000" w:rsidP="00000000" w:rsidRDefault="00000000" w:rsidRPr="00000000" w14:paraId="0000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Enche-me Senhor com Teu Espírito</w:t>
      </w:r>
    </w:p>
    <w:p w:rsidR="00000000" w:rsidDel="00000000" w:rsidP="00000000" w:rsidRDefault="00000000" w:rsidRPr="00000000" w14:paraId="0000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C9           D9   Em   A</w:t>
      </w:r>
    </w:p>
    <w:p w:rsidR="00000000" w:rsidDel="00000000" w:rsidP="00000000" w:rsidRDefault="00000000" w:rsidRPr="00000000" w14:paraId="0000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Minh'alma reviverá</w:t>
      </w:r>
    </w:p>
    <w:p w:rsidR="00000000" w:rsidDel="00000000" w:rsidP="00000000" w:rsidRDefault="00000000" w:rsidRPr="00000000" w14:paraId="0000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               C/D</w:t>
      </w:r>
    </w:p>
    <w:p w:rsidR="00000000" w:rsidDel="00000000" w:rsidP="00000000" w:rsidRDefault="00000000" w:rsidRPr="00000000" w14:paraId="0000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Te adorar</w:t>
      </w:r>
    </w:p>
    <w:p w:rsidR="00000000" w:rsidDel="00000000" w:rsidP="00000000" w:rsidRDefault="00000000" w:rsidRPr="00000000" w14:paraId="0000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G7+               C7+</w:t>
      </w:r>
    </w:p>
    <w:p w:rsidR="00000000" w:rsidDel="00000000" w:rsidP="00000000" w:rsidRDefault="00000000" w:rsidRPr="00000000" w14:paraId="0000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Te louvar</w:t>
      </w:r>
    </w:p>
    <w:p w:rsidR="00000000" w:rsidDel="00000000" w:rsidP="00000000" w:rsidRDefault="00000000" w:rsidRPr="00000000" w14:paraId="00004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F#°                   B7   E</w:t>
      </w:r>
    </w:p>
    <w:p w:rsidR="00000000" w:rsidDel="00000000" w:rsidP="00000000" w:rsidRDefault="00000000" w:rsidRPr="00000000" w14:paraId="0000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Enche-me Senhor Jesus</w:t>
      </w:r>
    </w:p>
    <w:p w:rsidR="00000000" w:rsidDel="00000000" w:rsidP="00000000" w:rsidRDefault="00000000" w:rsidRPr="00000000" w14:paraId="0000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(Cura-me, Liberta-me, lava-me, salva-me...)</w:t>
      </w:r>
    </w:p>
    <w:p w:rsidR="00000000" w:rsidDel="00000000" w:rsidP="00000000" w:rsidRDefault="00000000" w:rsidRPr="00000000" w14:paraId="0000400C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0F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h85ta3" w:id="595"/>
      <w:bookmarkEnd w:id="59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FOGO SUAVE</w:t>
      </w:r>
    </w:p>
    <w:p w:rsidR="00000000" w:rsidDel="00000000" w:rsidP="00000000" w:rsidRDefault="00000000" w:rsidRPr="00000000" w14:paraId="0000401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1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F7M              G/F                          Em7</w:t>
      </w:r>
    </w:p>
    <w:p w:rsidR="00000000" w:rsidDel="00000000" w:rsidP="00000000" w:rsidRDefault="00000000" w:rsidRPr="00000000" w14:paraId="00004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Teus dedos tocam meu pensar, carinho em minha alma.</w:t>
      </w:r>
    </w:p>
    <w:p w:rsidR="00000000" w:rsidDel="00000000" w:rsidP="00000000" w:rsidRDefault="00000000" w:rsidRPr="00000000" w14:paraId="0000401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Am7            Dm7  F/G                  C9</w:t>
      </w:r>
    </w:p>
    <w:p w:rsidR="00000000" w:rsidDel="00000000" w:rsidP="00000000" w:rsidRDefault="00000000" w:rsidRPr="00000000" w14:paraId="000040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Sossega e acalma minha vida agitada.</w:t>
      </w:r>
    </w:p>
    <w:p w:rsidR="00000000" w:rsidDel="00000000" w:rsidP="00000000" w:rsidRDefault="00000000" w:rsidRPr="00000000" w14:paraId="0000401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F7M          G/F                      Em7</w:t>
      </w:r>
    </w:p>
    <w:p w:rsidR="00000000" w:rsidDel="00000000" w:rsidP="00000000" w:rsidRDefault="00000000" w:rsidRPr="00000000" w14:paraId="00004017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Tua presença me acolhe, não vou embora</w:t>
      </w:r>
    </w:p>
    <w:p w:rsidR="00000000" w:rsidDel="00000000" w:rsidP="00000000" w:rsidRDefault="00000000" w:rsidRPr="00000000" w14:paraId="0000401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Am7           Dm7 F/G          C9</w:t>
      </w:r>
    </w:p>
    <w:p w:rsidR="00000000" w:rsidDel="00000000" w:rsidP="00000000" w:rsidRDefault="00000000" w:rsidRPr="00000000" w14:paraId="000040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Tua essa hora, estou nascendo.</w:t>
      </w:r>
    </w:p>
    <w:p w:rsidR="00000000" w:rsidDel="00000000" w:rsidP="00000000" w:rsidRDefault="00000000" w:rsidRPr="00000000" w14:paraId="000040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1B">
      <w:pPr>
        <w:ind w:right="-88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F7M G/F    Em7 D#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Dm7            F/G                              C9 Gm7</w:t>
      </w:r>
    </w:p>
    <w:p w:rsidR="00000000" w:rsidDel="00000000" w:rsidP="00000000" w:rsidRDefault="00000000" w:rsidRPr="00000000" w14:paraId="00004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 Espírito Santo, fogo suave e abrasador, doce hóspede da alma.</w:t>
      </w:r>
    </w:p>
    <w:p w:rsidR="00000000" w:rsidDel="00000000" w:rsidP="00000000" w:rsidRDefault="00000000" w:rsidRPr="00000000" w14:paraId="0000401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C/E  F7M G/F    Em7 Eb7       Dm7            F/G                              F7M F/G</w:t>
      </w:r>
    </w:p>
    <w:p w:rsidR="00000000" w:rsidDel="00000000" w:rsidP="00000000" w:rsidRDefault="00000000" w:rsidRPr="00000000" w14:paraId="000040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 Espírito Santo, fogo suave e abrasador, doce hóspede da alma.</w:t>
      </w:r>
    </w:p>
    <w:p w:rsidR="00000000" w:rsidDel="00000000" w:rsidP="00000000" w:rsidRDefault="00000000" w:rsidRPr="00000000" w14:paraId="000040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2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C9                F7M              G/F           Em7    Eb7</w:t>
      </w:r>
    </w:p>
    <w:p w:rsidR="00000000" w:rsidDel="00000000" w:rsidP="00000000" w:rsidRDefault="00000000" w:rsidRPr="00000000" w14:paraId="000040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Meus olhos cantam ao chorar arrependida,</w:t>
      </w:r>
    </w:p>
    <w:p w:rsidR="00000000" w:rsidDel="00000000" w:rsidP="00000000" w:rsidRDefault="00000000" w:rsidRPr="00000000" w14:paraId="0000402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Dm7   F/G            C9</w:t>
      </w:r>
    </w:p>
    <w:p w:rsidR="00000000" w:rsidDel="00000000" w:rsidP="00000000" w:rsidRDefault="00000000" w:rsidRPr="00000000" w14:paraId="00004023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Ovelha fugida querendo voltar</w:t>
      </w:r>
    </w:p>
    <w:p w:rsidR="00000000" w:rsidDel="00000000" w:rsidP="00000000" w:rsidRDefault="00000000" w:rsidRPr="00000000" w14:paraId="0000402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F7M                  G/F                  Em7 Eb7(9)</w:t>
      </w:r>
    </w:p>
    <w:p w:rsidR="00000000" w:rsidDel="00000000" w:rsidP="00000000" w:rsidRDefault="00000000" w:rsidRPr="00000000" w14:paraId="00004025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Aprecia o canto que eu te dou, colhe as palavras</w:t>
      </w:r>
    </w:p>
    <w:p w:rsidR="00000000" w:rsidDel="00000000" w:rsidP="00000000" w:rsidRDefault="00000000" w:rsidRPr="00000000" w14:paraId="0000402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Dm7   F/G                    C9</w:t>
      </w:r>
    </w:p>
    <w:p w:rsidR="00000000" w:rsidDel="00000000" w:rsidP="00000000" w:rsidRDefault="00000000" w:rsidRPr="00000000" w14:paraId="000040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Saudosas da alma, sedentas de amor.</w:t>
      </w:r>
    </w:p>
    <w:p w:rsidR="00000000" w:rsidDel="00000000" w:rsidP="00000000" w:rsidRDefault="00000000" w:rsidRPr="00000000" w14:paraId="000040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29">
      <w:pPr>
        <w:ind w:right="-88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F7M G/F    Em7 D#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Dm7            F/G                              C9 Gm7</w:t>
      </w:r>
    </w:p>
    <w:p w:rsidR="00000000" w:rsidDel="00000000" w:rsidP="00000000" w:rsidRDefault="00000000" w:rsidRPr="00000000" w14:paraId="000040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 Espírito Santo, fogo suave e abrasador, doce hóspede da alma.</w:t>
      </w:r>
    </w:p>
    <w:p w:rsidR="00000000" w:rsidDel="00000000" w:rsidP="00000000" w:rsidRDefault="00000000" w:rsidRPr="00000000" w14:paraId="0000402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C/E  F7M G/F    Em7 Eb7       Dm7            F/G                              F7M C9</w:t>
      </w:r>
    </w:p>
    <w:p w:rsidR="00000000" w:rsidDel="00000000" w:rsidP="00000000" w:rsidRDefault="00000000" w:rsidRPr="00000000" w14:paraId="000040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 Espírito Santo, fogo suave e abrasador, doce hóspede da alma</w:t>
      </w:r>
    </w:p>
    <w:p w:rsidR="00000000" w:rsidDel="00000000" w:rsidP="00000000" w:rsidRDefault="00000000" w:rsidRPr="00000000" w14:paraId="0000402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wdg3hw" w:id="596"/>
      <w:bookmarkEnd w:id="59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CORAÇÃO ADORADOR</w:t>
      </w:r>
    </w:p>
    <w:p w:rsidR="00000000" w:rsidDel="00000000" w:rsidP="00000000" w:rsidRDefault="00000000" w:rsidRPr="00000000" w14:paraId="000040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A        E      A</w:t>
      </w:r>
    </w:p>
    <w:p w:rsidR="00000000" w:rsidDel="00000000" w:rsidP="00000000" w:rsidRDefault="00000000" w:rsidRPr="00000000" w14:paraId="000040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Derrama sobre mim</w:t>
      </w:r>
    </w:p>
    <w:p w:rsidR="00000000" w:rsidDel="00000000" w:rsidP="00000000" w:rsidRDefault="00000000" w:rsidRPr="00000000" w14:paraId="000040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  A         A/C#      </w:t>
      </w:r>
    </w:p>
    <w:p w:rsidR="00000000" w:rsidDel="00000000" w:rsidP="00000000" w:rsidRDefault="00000000" w:rsidRPr="00000000" w14:paraId="000040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Teu Espírito Senhor</w:t>
      </w:r>
    </w:p>
    <w:p w:rsidR="00000000" w:rsidDel="00000000" w:rsidP="00000000" w:rsidRDefault="00000000" w:rsidRPr="00000000" w14:paraId="000040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F#m7            G#m7</w:t>
      </w:r>
    </w:p>
    <w:p w:rsidR="00000000" w:rsidDel="00000000" w:rsidP="00000000" w:rsidRDefault="00000000" w:rsidRPr="00000000" w14:paraId="000040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preencher meu coração</w:t>
      </w:r>
    </w:p>
    <w:p w:rsidR="00000000" w:rsidDel="00000000" w:rsidP="00000000" w:rsidRDefault="00000000" w:rsidRPr="00000000" w14:paraId="000040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E/G#</w:t>
      </w:r>
    </w:p>
    <w:p w:rsidR="00000000" w:rsidDel="00000000" w:rsidP="00000000" w:rsidRDefault="00000000" w:rsidRPr="00000000" w14:paraId="000040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Faz-me forte e fiel</w:t>
      </w:r>
    </w:p>
    <w:p w:rsidR="00000000" w:rsidDel="00000000" w:rsidP="00000000" w:rsidRDefault="00000000" w:rsidRPr="00000000" w14:paraId="000040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        B7/4    B7</w:t>
      </w:r>
    </w:p>
    <w:p w:rsidR="00000000" w:rsidDel="00000000" w:rsidP="00000000" w:rsidRDefault="00000000" w:rsidRPr="00000000" w14:paraId="000040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servo Teu</w:t>
      </w:r>
    </w:p>
    <w:p w:rsidR="00000000" w:rsidDel="00000000" w:rsidP="00000000" w:rsidRDefault="00000000" w:rsidRPr="00000000" w14:paraId="000040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   B7       E</w:t>
      </w:r>
    </w:p>
    <w:p w:rsidR="00000000" w:rsidDel="00000000" w:rsidP="00000000" w:rsidRDefault="00000000" w:rsidRPr="00000000" w14:paraId="0000403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Tua mão desceu sobre mim</w:t>
      </w:r>
    </w:p>
    <w:p w:rsidR="00000000" w:rsidDel="00000000" w:rsidP="00000000" w:rsidRDefault="00000000" w:rsidRPr="00000000" w14:paraId="0000403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A             B7    E</w:t>
      </w:r>
    </w:p>
    <w:p w:rsidR="00000000" w:rsidDel="00000000" w:rsidP="00000000" w:rsidRDefault="00000000" w:rsidRPr="00000000" w14:paraId="0000403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me retirou da escuridão</w:t>
      </w:r>
    </w:p>
    <w:p w:rsidR="00000000" w:rsidDel="00000000" w:rsidP="00000000" w:rsidRDefault="00000000" w:rsidRPr="00000000" w14:paraId="0000404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A   B7          A    E/G# </w:t>
      </w:r>
    </w:p>
    <w:p w:rsidR="00000000" w:rsidDel="00000000" w:rsidP="00000000" w:rsidRDefault="00000000" w:rsidRPr="00000000" w14:paraId="0000404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Deu-me mãos e voz  de profeta</w:t>
      </w:r>
    </w:p>
    <w:p w:rsidR="00000000" w:rsidDel="00000000" w:rsidP="00000000" w:rsidRDefault="00000000" w:rsidRPr="00000000" w14:paraId="0000404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F#m       F#m7      B7/4   B7     </w:t>
      </w:r>
    </w:p>
    <w:p w:rsidR="00000000" w:rsidDel="00000000" w:rsidP="00000000" w:rsidRDefault="00000000" w:rsidRPr="00000000" w14:paraId="0000404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Deu-me um coração adorador</w:t>
      </w:r>
    </w:p>
    <w:p w:rsidR="00000000" w:rsidDel="00000000" w:rsidP="00000000" w:rsidRDefault="00000000" w:rsidRPr="00000000" w14:paraId="000040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A   B7       E</w:t>
      </w:r>
    </w:p>
    <w:p w:rsidR="00000000" w:rsidDel="00000000" w:rsidP="00000000" w:rsidRDefault="00000000" w:rsidRPr="00000000" w14:paraId="0000404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Tua mão desceu sobre mim</w:t>
      </w:r>
    </w:p>
    <w:p w:rsidR="00000000" w:rsidDel="00000000" w:rsidP="00000000" w:rsidRDefault="00000000" w:rsidRPr="00000000" w14:paraId="0000404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A             B7    E</w:t>
      </w:r>
    </w:p>
    <w:p w:rsidR="00000000" w:rsidDel="00000000" w:rsidP="00000000" w:rsidRDefault="00000000" w:rsidRPr="00000000" w14:paraId="0000404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me retirou da escuridão</w:t>
      </w:r>
    </w:p>
    <w:p w:rsidR="00000000" w:rsidDel="00000000" w:rsidP="00000000" w:rsidRDefault="00000000" w:rsidRPr="00000000" w14:paraId="0000404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A   B7          A    E/G# </w:t>
      </w:r>
    </w:p>
    <w:p w:rsidR="00000000" w:rsidDel="00000000" w:rsidP="00000000" w:rsidRDefault="00000000" w:rsidRPr="00000000" w14:paraId="0000404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Deu-me mãos e voz  de profeta</w:t>
      </w:r>
    </w:p>
    <w:p w:rsidR="00000000" w:rsidDel="00000000" w:rsidP="00000000" w:rsidRDefault="00000000" w:rsidRPr="00000000" w14:paraId="0000404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F#m       B7            E   A9  </w:t>
      </w:r>
    </w:p>
    <w:p w:rsidR="00000000" w:rsidDel="00000000" w:rsidP="00000000" w:rsidRDefault="00000000" w:rsidRPr="00000000" w14:paraId="0000404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Deu-me um coração adorador</w:t>
      </w:r>
    </w:p>
    <w:p w:rsidR="00000000" w:rsidDel="00000000" w:rsidP="00000000" w:rsidRDefault="00000000" w:rsidRPr="00000000" w14:paraId="000040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A      E      A</w:t>
      </w:r>
    </w:p>
    <w:p w:rsidR="00000000" w:rsidDel="00000000" w:rsidP="00000000" w:rsidRDefault="00000000" w:rsidRPr="00000000" w14:paraId="000040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Derramo sobre ti</w:t>
      </w:r>
    </w:p>
    <w:p w:rsidR="00000000" w:rsidDel="00000000" w:rsidP="00000000" w:rsidRDefault="00000000" w:rsidRPr="00000000" w14:paraId="000040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  A         A/C#     </w:t>
      </w:r>
    </w:p>
    <w:p w:rsidR="00000000" w:rsidDel="00000000" w:rsidP="00000000" w:rsidRDefault="00000000" w:rsidRPr="00000000" w14:paraId="000040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Espírito de amor </w:t>
      </w:r>
    </w:p>
    <w:p w:rsidR="00000000" w:rsidDel="00000000" w:rsidP="00000000" w:rsidRDefault="00000000" w:rsidRPr="00000000" w14:paraId="000040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F#m7          G#m7</w:t>
      </w:r>
    </w:p>
    <w:p w:rsidR="00000000" w:rsidDel="00000000" w:rsidP="00000000" w:rsidRDefault="00000000" w:rsidRPr="00000000" w14:paraId="000040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 preencher teu coração</w:t>
      </w:r>
    </w:p>
    <w:p w:rsidR="00000000" w:rsidDel="00000000" w:rsidP="00000000" w:rsidRDefault="00000000" w:rsidRPr="00000000" w14:paraId="000040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E/G#</w:t>
      </w:r>
    </w:p>
    <w:p w:rsidR="00000000" w:rsidDel="00000000" w:rsidP="00000000" w:rsidRDefault="00000000" w:rsidRPr="00000000" w14:paraId="000040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faço forte e fiel </w:t>
      </w:r>
    </w:p>
    <w:p w:rsidR="00000000" w:rsidDel="00000000" w:rsidP="00000000" w:rsidRDefault="00000000" w:rsidRPr="00000000" w14:paraId="000040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F#m     B7/4    B7</w:t>
      </w:r>
    </w:p>
    <w:p w:rsidR="00000000" w:rsidDel="00000000" w:rsidP="00000000" w:rsidRDefault="00000000" w:rsidRPr="00000000" w14:paraId="000040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amigo meu</w:t>
      </w:r>
    </w:p>
    <w:p w:rsidR="00000000" w:rsidDel="00000000" w:rsidP="00000000" w:rsidRDefault="00000000" w:rsidRPr="00000000" w14:paraId="000040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    B7     E</w:t>
      </w:r>
    </w:p>
    <w:p w:rsidR="00000000" w:rsidDel="00000000" w:rsidP="00000000" w:rsidRDefault="00000000" w:rsidRPr="00000000" w14:paraId="0000405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Minha mão desceu sobre ti</w:t>
      </w:r>
    </w:p>
    <w:p w:rsidR="00000000" w:rsidDel="00000000" w:rsidP="00000000" w:rsidRDefault="00000000" w:rsidRPr="00000000" w14:paraId="000040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     B7   E</w:t>
      </w:r>
    </w:p>
    <w:p w:rsidR="00000000" w:rsidDel="00000000" w:rsidP="00000000" w:rsidRDefault="00000000" w:rsidRPr="00000000" w14:paraId="0000405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te retirei da escuridão</w:t>
      </w:r>
    </w:p>
    <w:p w:rsidR="00000000" w:rsidDel="00000000" w:rsidP="00000000" w:rsidRDefault="00000000" w:rsidRPr="00000000" w14:paraId="000040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A   B7     A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E/G#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5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Dei-te mãos e voz de profeta</w:t>
      </w:r>
    </w:p>
    <w:p w:rsidR="00000000" w:rsidDel="00000000" w:rsidP="00000000" w:rsidRDefault="00000000" w:rsidRPr="00000000" w14:paraId="0000405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5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F#m       B7             E   </w:t>
      </w:r>
    </w:p>
    <w:p w:rsidR="00000000" w:rsidDel="00000000" w:rsidP="00000000" w:rsidRDefault="00000000" w:rsidRPr="00000000" w14:paraId="0000406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Dei-te um coração adorador</w:t>
      </w:r>
    </w:p>
    <w:p w:rsidR="00000000" w:rsidDel="00000000" w:rsidP="00000000" w:rsidRDefault="00000000" w:rsidRPr="00000000" w14:paraId="0000406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gd3m5p" w:id="597"/>
      <w:bookmarkEnd w:id="59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Espírito Santo </w:t>
      </w:r>
    </w:p>
    <w:p w:rsidR="00000000" w:rsidDel="00000000" w:rsidP="00000000" w:rsidRDefault="00000000" w:rsidRPr="00000000" w14:paraId="000040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6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D7+                          G7+/9                 D7+          Em7      G/A</w:t>
      </w:r>
    </w:p>
    <w:p w:rsidR="00000000" w:rsidDel="00000000" w:rsidP="00000000" w:rsidRDefault="00000000" w:rsidRPr="00000000" w14:paraId="0000406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Espírito Santo, apossa-te de mim, inesgotável fonte de poder e de luz.</w:t>
      </w:r>
    </w:p>
    <w:p w:rsidR="00000000" w:rsidDel="00000000" w:rsidP="00000000" w:rsidRDefault="00000000" w:rsidRPr="00000000" w14:paraId="0000406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D7+                               G7+/9                  D7+</w:t>
      </w:r>
    </w:p>
    <w:p w:rsidR="00000000" w:rsidDel="00000000" w:rsidP="00000000" w:rsidRDefault="00000000" w:rsidRPr="00000000" w14:paraId="0000406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Espírito Santo me leva aos Teus rios e neles me banha</w:t>
      </w:r>
    </w:p>
    <w:p w:rsidR="00000000" w:rsidDel="00000000" w:rsidP="00000000" w:rsidRDefault="00000000" w:rsidRPr="00000000" w14:paraId="0000406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Em7                        G/A</w:t>
      </w:r>
    </w:p>
    <w:p w:rsidR="00000000" w:rsidDel="00000000" w:rsidP="00000000" w:rsidRDefault="00000000" w:rsidRPr="00000000" w14:paraId="0000406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Faz-me ser semelhança de Jesus.</w:t>
      </w:r>
    </w:p>
    <w:p w:rsidR="00000000" w:rsidDel="00000000" w:rsidP="00000000" w:rsidRDefault="00000000" w:rsidRPr="00000000" w14:paraId="0000406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6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D7+             Em7           F#m7             Em7               D7+</w:t>
      </w:r>
    </w:p>
    <w:p w:rsidR="00000000" w:rsidDel="00000000" w:rsidP="00000000" w:rsidRDefault="00000000" w:rsidRPr="00000000" w14:paraId="0000406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Espírito de Deus, faz nascer em mim os Teus dons</w:t>
      </w:r>
    </w:p>
    <w:p w:rsidR="00000000" w:rsidDel="00000000" w:rsidP="00000000" w:rsidRDefault="00000000" w:rsidRPr="00000000" w14:paraId="0000406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Em7     F#m7     G/A</w:t>
      </w:r>
    </w:p>
    <w:p w:rsidR="00000000" w:rsidDel="00000000" w:rsidP="00000000" w:rsidRDefault="00000000" w:rsidRPr="00000000" w14:paraId="0000406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Tuas graças, frutos de vida.</w:t>
      </w:r>
    </w:p>
    <w:p w:rsidR="00000000" w:rsidDel="00000000" w:rsidP="00000000" w:rsidRDefault="00000000" w:rsidRPr="00000000" w14:paraId="0000407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D7+             Em7           F#m7             Em7               D7+</w:t>
      </w:r>
    </w:p>
    <w:p w:rsidR="00000000" w:rsidDel="00000000" w:rsidP="00000000" w:rsidRDefault="00000000" w:rsidRPr="00000000" w14:paraId="0000407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Espírito de Deus, faz nascer em mim os Teus dons</w:t>
      </w:r>
    </w:p>
    <w:p w:rsidR="00000000" w:rsidDel="00000000" w:rsidP="00000000" w:rsidRDefault="00000000" w:rsidRPr="00000000" w14:paraId="0000407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Em7     F#m7     G/A</w:t>
      </w:r>
    </w:p>
    <w:p w:rsidR="00000000" w:rsidDel="00000000" w:rsidP="00000000" w:rsidRDefault="00000000" w:rsidRPr="00000000" w14:paraId="0000407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Tuas graças, frutos de vida.</w:t>
      </w:r>
    </w:p>
    <w:p w:rsidR="00000000" w:rsidDel="00000000" w:rsidP="00000000" w:rsidRDefault="00000000" w:rsidRPr="00000000" w14:paraId="0000407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Bm7      A/B             Bm7    F#m7  G7+ D/F#   G/A</w:t>
      </w:r>
    </w:p>
    <w:p w:rsidR="00000000" w:rsidDel="00000000" w:rsidP="00000000" w:rsidRDefault="00000000" w:rsidRPr="00000000" w14:paraId="0000407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Vem poder do alto, vem paráclito, vem      consolador.</w:t>
      </w:r>
    </w:p>
    <w:p w:rsidR="00000000" w:rsidDel="00000000" w:rsidP="00000000" w:rsidRDefault="00000000" w:rsidRPr="00000000" w14:paraId="0000407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Bm7      A/B          Bm7         F#m7   G7+ D/F# G/A</w:t>
      </w:r>
    </w:p>
    <w:p w:rsidR="00000000" w:rsidDel="00000000" w:rsidP="00000000" w:rsidRDefault="00000000" w:rsidRPr="00000000" w14:paraId="0000407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Enche-me de novo, vento impetuoso, sou Teu.</w:t>
      </w:r>
    </w:p>
    <w:p w:rsidR="00000000" w:rsidDel="00000000" w:rsidP="00000000" w:rsidRDefault="00000000" w:rsidRPr="00000000" w14:paraId="0000407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vidwdi" w:id="598"/>
      <w:bookmarkEnd w:id="59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Meu Pentecostes </w:t>
      </w:r>
    </w:p>
    <w:p w:rsidR="00000000" w:rsidDel="00000000" w:rsidP="00000000" w:rsidRDefault="00000000" w:rsidRPr="00000000" w14:paraId="000040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7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D7/9-                          Gm7             Bb/C                            Am7               D7/9-</w:t>
      </w:r>
    </w:p>
    <w:p w:rsidR="00000000" w:rsidDel="00000000" w:rsidP="00000000" w:rsidRDefault="00000000" w:rsidRPr="00000000" w14:paraId="0000408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o Espírito desceu em Pentecostes, ao lado de Maria estava André</w:t>
      </w:r>
    </w:p>
    <w:p w:rsidR="00000000" w:rsidDel="00000000" w:rsidP="00000000" w:rsidRDefault="00000000" w:rsidRPr="00000000" w14:paraId="0000408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Bb7+      Bbm6               Am7      D7/9-  </w:t>
      </w:r>
    </w:p>
    <w:p w:rsidR="00000000" w:rsidDel="00000000" w:rsidP="00000000" w:rsidRDefault="00000000" w:rsidRPr="00000000" w14:paraId="0000408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Pedro, Tiago e Bartolomeu também estavam lá.</w:t>
      </w:r>
    </w:p>
    <w:p w:rsidR="00000000" w:rsidDel="00000000" w:rsidP="00000000" w:rsidRDefault="00000000" w:rsidRPr="00000000" w14:paraId="0000408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Gm7        Bb/C                        F7+   D7/9-</w:t>
      </w:r>
    </w:p>
    <w:p w:rsidR="00000000" w:rsidDel="00000000" w:rsidP="00000000" w:rsidRDefault="00000000" w:rsidRPr="00000000" w14:paraId="0000408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Com outros para orar, com outros para orar.</w:t>
      </w:r>
    </w:p>
    <w:p w:rsidR="00000000" w:rsidDel="00000000" w:rsidP="00000000" w:rsidRDefault="00000000" w:rsidRPr="00000000" w14:paraId="0000408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8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Gm7                Bb/C                            Am7   D7/9-</w:t>
      </w:r>
    </w:p>
    <w:p w:rsidR="00000000" w:rsidDel="00000000" w:rsidP="00000000" w:rsidRDefault="00000000" w:rsidRPr="00000000" w14:paraId="0000408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Quando o Espírito desceu em Pentecostes, ó quanta gente ria,</w:t>
      </w:r>
    </w:p>
    <w:p w:rsidR="00000000" w:rsidDel="00000000" w:rsidP="00000000" w:rsidRDefault="00000000" w:rsidRPr="00000000" w14:paraId="0000408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Bb7+ Bbm6                   Am7      D7/9-  </w:t>
      </w:r>
    </w:p>
    <w:p w:rsidR="00000000" w:rsidDel="00000000" w:rsidP="00000000" w:rsidRDefault="00000000" w:rsidRPr="00000000" w14:paraId="0000408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ao vê-los pela rua         são bêbados, diziam.</w:t>
      </w:r>
    </w:p>
    <w:p w:rsidR="00000000" w:rsidDel="00000000" w:rsidP="00000000" w:rsidRDefault="00000000" w:rsidRPr="00000000" w14:paraId="0000408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     Gm7       Bb/C                      Am7               D7/9-</w:t>
      </w:r>
    </w:p>
    <w:p w:rsidR="00000000" w:rsidDel="00000000" w:rsidP="00000000" w:rsidRDefault="00000000" w:rsidRPr="00000000" w14:paraId="0000408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isso não me importo hoje também se de meu Pentecostes alguém ri,</w:t>
      </w:r>
    </w:p>
    <w:p w:rsidR="00000000" w:rsidDel="00000000" w:rsidP="00000000" w:rsidRDefault="00000000" w:rsidRPr="00000000" w14:paraId="0000408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Bb7+      Bbm6               Am7  D7/9-               Gm7 Bb/C</w:t>
      </w:r>
    </w:p>
    <w:p w:rsidR="00000000" w:rsidDel="00000000" w:rsidP="00000000" w:rsidRDefault="00000000" w:rsidRPr="00000000" w14:paraId="0000408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Nem ligo pros seus risos, pois fico a pensar:        ainda há quem ria de Pedro e </w:t>
      </w:r>
    </w:p>
    <w:p w:rsidR="00000000" w:rsidDel="00000000" w:rsidP="00000000" w:rsidRDefault="00000000" w:rsidRPr="00000000" w14:paraId="0000408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F7+ D7/9-       Gm7   Bb/C                 Bb7+  Am4/7 D7/9-</w:t>
      </w:r>
    </w:p>
    <w:p w:rsidR="00000000" w:rsidDel="00000000" w:rsidP="00000000" w:rsidRDefault="00000000" w:rsidRPr="00000000" w14:paraId="0000408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Maria, ainda há quem ria de Pedro e de Maria.   INTRODUÇÃO</w:t>
      </w:r>
    </w:p>
    <w:p w:rsidR="00000000" w:rsidDel="00000000" w:rsidP="00000000" w:rsidRDefault="00000000" w:rsidRPr="00000000" w14:paraId="0000409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9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REPETE INTEIRA / INTRODUÇÃO ( Último acorde : F6/7+)</w:t>
      </w:r>
    </w:p>
    <w:p w:rsidR="00000000" w:rsidDel="00000000" w:rsidP="00000000" w:rsidRDefault="00000000" w:rsidRPr="00000000" w14:paraId="0000409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ano6lb" w:id="599"/>
      <w:bookmarkEnd w:id="59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INCENDEIA A MINHA ALMA </w:t>
      </w:r>
    </w:p>
    <w:p w:rsidR="00000000" w:rsidDel="00000000" w:rsidP="00000000" w:rsidRDefault="00000000" w:rsidRPr="00000000" w14:paraId="0000409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9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G/B         Am7          F/G   </w:t>
      </w:r>
    </w:p>
    <w:p w:rsidR="00000000" w:rsidDel="00000000" w:rsidP="00000000" w:rsidRDefault="00000000" w:rsidRPr="00000000" w14:paraId="0000409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vinde   falar em mim    </w:t>
      </w:r>
    </w:p>
    <w:p w:rsidR="00000000" w:rsidDel="00000000" w:rsidP="00000000" w:rsidRDefault="00000000" w:rsidRPr="00000000" w14:paraId="0000409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G/B        Am7           F/G   </w:t>
      </w:r>
    </w:p>
    <w:p w:rsidR="00000000" w:rsidDel="00000000" w:rsidP="00000000" w:rsidRDefault="00000000" w:rsidRPr="00000000" w14:paraId="0000409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vinde   falar em mim    </w:t>
      </w:r>
    </w:p>
    <w:p w:rsidR="00000000" w:rsidDel="00000000" w:rsidP="00000000" w:rsidRDefault="00000000" w:rsidRPr="00000000" w14:paraId="0000409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9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G/B         Am7          F/G   </w:t>
      </w:r>
    </w:p>
    <w:p w:rsidR="00000000" w:rsidDel="00000000" w:rsidP="00000000" w:rsidRDefault="00000000" w:rsidRPr="00000000" w14:paraId="0000409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vinde   orar  em mim    </w:t>
      </w:r>
    </w:p>
    <w:p w:rsidR="00000000" w:rsidDel="00000000" w:rsidP="00000000" w:rsidRDefault="00000000" w:rsidRPr="00000000" w14:paraId="0000409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G/B        Am7           F/G   </w:t>
      </w:r>
    </w:p>
    <w:p w:rsidR="00000000" w:rsidDel="00000000" w:rsidP="00000000" w:rsidRDefault="00000000" w:rsidRPr="00000000" w14:paraId="0000409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Espírito santo vinde   orar  em mim    </w:t>
      </w:r>
    </w:p>
    <w:p w:rsidR="00000000" w:rsidDel="00000000" w:rsidP="00000000" w:rsidRDefault="00000000" w:rsidRPr="00000000" w14:paraId="0000409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A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C/E       F9                   Am7               Dm9   </w:t>
      </w:r>
    </w:p>
    <w:p w:rsidR="00000000" w:rsidDel="00000000" w:rsidP="00000000" w:rsidRDefault="00000000" w:rsidRPr="00000000" w14:paraId="000040A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Vinde curar       vinde libertar    nossos corações de toda    </w:t>
      </w:r>
    </w:p>
    <w:p w:rsidR="00000000" w:rsidDel="00000000" w:rsidP="00000000" w:rsidRDefault="00000000" w:rsidRPr="00000000" w14:paraId="000040A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   </w:t>
      </w:r>
    </w:p>
    <w:p w:rsidR="00000000" w:rsidDel="00000000" w:rsidP="00000000" w:rsidRDefault="00000000" w:rsidRPr="00000000" w14:paraId="000040A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opressão    </w:t>
      </w:r>
    </w:p>
    <w:p w:rsidR="00000000" w:rsidDel="00000000" w:rsidP="00000000" w:rsidRDefault="00000000" w:rsidRPr="00000000" w14:paraId="000040A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C/E            F9            Am9            Dm9   </w:t>
      </w:r>
    </w:p>
    <w:p w:rsidR="00000000" w:rsidDel="00000000" w:rsidP="00000000" w:rsidRDefault="00000000" w:rsidRPr="00000000" w14:paraId="000040A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Vinde transformar vem    incendiar     trás fogo do céu    </w:t>
      </w:r>
    </w:p>
    <w:p w:rsidR="00000000" w:rsidDel="00000000" w:rsidP="00000000" w:rsidRDefault="00000000" w:rsidRPr="00000000" w14:paraId="000040A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A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C/E         G9    ( G F/A G/B G ) </w:t>
      </w:r>
    </w:p>
    <w:p w:rsidR="00000000" w:rsidDel="00000000" w:rsidP="00000000" w:rsidRDefault="00000000" w:rsidRPr="00000000" w14:paraId="000040A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lugar    </w:t>
      </w:r>
    </w:p>
    <w:p w:rsidR="00000000" w:rsidDel="00000000" w:rsidP="00000000" w:rsidRDefault="00000000" w:rsidRPr="00000000" w14:paraId="000040A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A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</w:t>
      </w:r>
      <w:r w:rsidDel="00000000" w:rsidR="00000000" w:rsidRPr="00000000">
        <w:rPr>
          <w:rFonts w:ascii="Arial" w:cs="Arial" w:eastAsia="Arial" w:hAnsi="Arial"/>
          <w:rtl w:val="0"/>
        </w:rPr>
        <w:t xml:space="preserve">)   </w:t>
      </w:r>
    </w:p>
    <w:p w:rsidR="00000000" w:rsidDel="00000000" w:rsidP="00000000" w:rsidRDefault="00000000" w:rsidRPr="00000000" w14:paraId="000040A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A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G/B           Am              Am/G    </w:t>
      </w:r>
    </w:p>
    <w:p w:rsidR="00000000" w:rsidDel="00000000" w:rsidP="00000000" w:rsidRDefault="00000000" w:rsidRPr="00000000" w14:paraId="000040A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Incendeia minha alma        incendeia minha alma   </w:t>
      </w:r>
    </w:p>
    <w:p w:rsidR="00000000" w:rsidDel="00000000" w:rsidP="00000000" w:rsidRDefault="00000000" w:rsidRPr="00000000" w14:paraId="000040A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              C/E           F/G        G/B  </w:t>
      </w:r>
    </w:p>
    <w:p w:rsidR="00000000" w:rsidDel="00000000" w:rsidP="00000000" w:rsidRDefault="00000000" w:rsidRPr="00000000" w14:paraId="000040A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Incendeia minha alma      senhor    </w:t>
      </w:r>
    </w:p>
    <w:p w:rsidR="00000000" w:rsidDel="00000000" w:rsidP="00000000" w:rsidRDefault="00000000" w:rsidRPr="00000000" w14:paraId="000040B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G/B           Am              Am/G    </w:t>
      </w:r>
    </w:p>
    <w:p w:rsidR="00000000" w:rsidDel="00000000" w:rsidP="00000000" w:rsidRDefault="00000000" w:rsidRPr="00000000" w14:paraId="000040B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Incendeia minha alma        incendeia minha alma   </w:t>
      </w:r>
    </w:p>
    <w:p w:rsidR="00000000" w:rsidDel="00000000" w:rsidP="00000000" w:rsidRDefault="00000000" w:rsidRPr="00000000" w14:paraId="000040B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              C/E           F/G    </w:t>
      </w:r>
    </w:p>
    <w:p w:rsidR="00000000" w:rsidDel="00000000" w:rsidP="00000000" w:rsidRDefault="00000000" w:rsidRPr="00000000" w14:paraId="000040B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Incendeia minha alma      senhor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B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unbp94" w:id="600"/>
      <w:bookmarkEnd w:id="60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Louvor</w:t>
      </w:r>
    </w:p>
    <w:p w:rsidR="00000000" w:rsidDel="00000000" w:rsidP="00000000" w:rsidRDefault="00000000" w:rsidRPr="00000000" w14:paraId="000040D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DF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9slzgx" w:id="601"/>
      <w:bookmarkEnd w:id="60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Vem, Vem louvar  </w:t>
      </w:r>
    </w:p>
    <w:p w:rsidR="00000000" w:rsidDel="00000000" w:rsidP="00000000" w:rsidRDefault="00000000" w:rsidRPr="00000000" w14:paraId="000040E1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E2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         B7        A9            A/B         E9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E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Vem, Vem louvar, encher esse lugar de glória</w:t>
      </w:r>
    </w:p>
    <w:p w:rsidR="00000000" w:rsidDel="00000000" w:rsidP="00000000" w:rsidRDefault="00000000" w:rsidRPr="00000000" w14:paraId="000040E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A9           A/B          E9                A9              A/B</w:t>
      </w:r>
    </w:p>
    <w:p w:rsidR="00000000" w:rsidDel="00000000" w:rsidP="00000000" w:rsidRDefault="00000000" w:rsidRPr="00000000" w14:paraId="000040E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Encher esse lugar de glória, com a glória do Senhor.</w:t>
      </w:r>
    </w:p>
    <w:p w:rsidR="00000000" w:rsidDel="00000000" w:rsidP="00000000" w:rsidRDefault="00000000" w:rsidRPr="00000000" w14:paraId="000040E6">
      <w:pPr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         B7        A9            A/B         E9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E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Vem, Vem louvar, encher esse lugar de glória</w:t>
      </w:r>
    </w:p>
    <w:p w:rsidR="00000000" w:rsidDel="00000000" w:rsidP="00000000" w:rsidRDefault="00000000" w:rsidRPr="00000000" w14:paraId="000040E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A9           A/B          E9                A9   A/B      E9  A/B</w:t>
      </w:r>
    </w:p>
    <w:p w:rsidR="00000000" w:rsidDel="00000000" w:rsidP="00000000" w:rsidRDefault="00000000" w:rsidRPr="00000000" w14:paraId="000040E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Encher esse lugar de glória, com a glória do Senhor.</w:t>
      </w:r>
    </w:p>
    <w:p w:rsidR="00000000" w:rsidDel="00000000" w:rsidP="00000000" w:rsidRDefault="00000000" w:rsidRPr="00000000" w14:paraId="000040E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E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Bm7   D/E   A9                  D7/9</w:t>
      </w:r>
    </w:p>
    <w:p w:rsidR="00000000" w:rsidDel="00000000" w:rsidP="00000000" w:rsidRDefault="00000000" w:rsidRPr="00000000" w14:paraId="000040E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Quando Deus envia o seu Espírito nos conduz a fé</w:t>
      </w:r>
    </w:p>
    <w:p w:rsidR="00000000" w:rsidDel="00000000" w:rsidP="00000000" w:rsidRDefault="00000000" w:rsidRPr="00000000" w14:paraId="000040E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A9                A/B</w:t>
      </w:r>
    </w:p>
    <w:p w:rsidR="00000000" w:rsidDel="00000000" w:rsidP="00000000" w:rsidRDefault="00000000" w:rsidRPr="00000000" w14:paraId="000040E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nos faz cantar o seu louvor</w:t>
      </w:r>
    </w:p>
    <w:p w:rsidR="00000000" w:rsidDel="00000000" w:rsidP="00000000" w:rsidRDefault="00000000" w:rsidRPr="00000000" w14:paraId="000040E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     Bm7 D/E A9         D7/9</w:t>
      </w:r>
    </w:p>
    <w:p w:rsidR="00000000" w:rsidDel="00000000" w:rsidP="00000000" w:rsidRDefault="00000000" w:rsidRPr="00000000" w14:paraId="000040F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Seu amor em cada coração nos garante a paz</w:t>
      </w:r>
    </w:p>
    <w:p w:rsidR="00000000" w:rsidDel="00000000" w:rsidP="00000000" w:rsidRDefault="00000000" w:rsidRPr="00000000" w14:paraId="000040F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E/G# C#7/9-       F#m  A/B        E9</w:t>
      </w:r>
    </w:p>
    <w:p w:rsidR="00000000" w:rsidDel="00000000" w:rsidP="00000000" w:rsidRDefault="00000000" w:rsidRPr="00000000" w14:paraId="000040F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nos faz                   cantar o seu louvor</w:t>
      </w:r>
    </w:p>
    <w:p w:rsidR="00000000" w:rsidDel="00000000" w:rsidP="00000000" w:rsidRDefault="00000000" w:rsidRPr="00000000" w14:paraId="000040F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A/C#          B/D#</w:t>
      </w:r>
    </w:p>
    <w:p w:rsidR="00000000" w:rsidDel="00000000" w:rsidP="00000000" w:rsidRDefault="00000000" w:rsidRPr="00000000" w14:paraId="000040F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Cante forte ao Senhor (REFRÃO)</w:t>
      </w:r>
    </w:p>
    <w:p w:rsidR="00000000" w:rsidDel="00000000" w:rsidP="00000000" w:rsidRDefault="00000000" w:rsidRPr="00000000" w14:paraId="000040F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0F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Bm7 D/E   A9            D7/9</w:t>
      </w:r>
    </w:p>
    <w:p w:rsidR="00000000" w:rsidDel="00000000" w:rsidP="00000000" w:rsidRDefault="00000000" w:rsidRPr="00000000" w14:paraId="000040F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tão bom estar neste lugar de alegria e paz</w:t>
      </w:r>
    </w:p>
    <w:p w:rsidR="00000000" w:rsidDel="00000000" w:rsidP="00000000" w:rsidRDefault="00000000" w:rsidRPr="00000000" w14:paraId="000040F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A9                A/B</w:t>
      </w:r>
    </w:p>
    <w:p w:rsidR="00000000" w:rsidDel="00000000" w:rsidP="00000000" w:rsidRDefault="00000000" w:rsidRPr="00000000" w14:paraId="000040F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nos faz cantar o seu louvor</w:t>
      </w:r>
    </w:p>
    <w:p w:rsidR="00000000" w:rsidDel="00000000" w:rsidP="00000000" w:rsidRDefault="00000000" w:rsidRPr="00000000" w14:paraId="000040F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           Bm7 D/E     A9</w:t>
      </w:r>
    </w:p>
    <w:p w:rsidR="00000000" w:rsidDel="00000000" w:rsidP="00000000" w:rsidRDefault="00000000" w:rsidRPr="00000000" w14:paraId="000040F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também sou templo do Senhor</w:t>
      </w:r>
    </w:p>
    <w:p w:rsidR="00000000" w:rsidDel="00000000" w:rsidP="00000000" w:rsidRDefault="00000000" w:rsidRPr="00000000" w14:paraId="000040F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D7/9               E/G#  C#7/9-</w:t>
      </w:r>
    </w:p>
    <w:p w:rsidR="00000000" w:rsidDel="00000000" w:rsidP="00000000" w:rsidRDefault="00000000" w:rsidRPr="00000000" w14:paraId="000040F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o meu coração vai cantar</w:t>
      </w:r>
    </w:p>
    <w:p w:rsidR="00000000" w:rsidDel="00000000" w:rsidP="00000000" w:rsidRDefault="00000000" w:rsidRPr="00000000" w14:paraId="000040F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F#m      A/B       E9</w:t>
      </w:r>
    </w:p>
    <w:p w:rsidR="00000000" w:rsidDel="00000000" w:rsidP="00000000" w:rsidRDefault="00000000" w:rsidRPr="00000000" w14:paraId="000040F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 sempre o seu louvor</w:t>
      </w:r>
    </w:p>
    <w:p w:rsidR="00000000" w:rsidDel="00000000" w:rsidP="00000000" w:rsidRDefault="00000000" w:rsidRPr="00000000" w14:paraId="000041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A/C#          B/D#</w:t>
      </w:r>
    </w:p>
    <w:p w:rsidR="00000000" w:rsidDel="00000000" w:rsidP="00000000" w:rsidRDefault="00000000" w:rsidRPr="00000000" w14:paraId="0000410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Cante a glória do Senhor  (REFRÃO)</w:t>
      </w:r>
    </w:p>
    <w:p w:rsidR="00000000" w:rsidDel="00000000" w:rsidP="00000000" w:rsidRDefault="00000000" w:rsidRPr="00000000" w14:paraId="0000410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oxw9oq" w:id="602"/>
      <w:bookmarkEnd w:id="60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Cantai ao Senhor</w:t>
      </w:r>
    </w:p>
    <w:p w:rsidR="00000000" w:rsidDel="00000000" w:rsidP="00000000" w:rsidRDefault="00000000" w:rsidRPr="00000000" w14:paraId="0000410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0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Dm                    Em7(b5)                    A7                     Dm</w:t>
      </w:r>
    </w:p>
    <w:p w:rsidR="00000000" w:rsidDel="00000000" w:rsidP="00000000" w:rsidRDefault="00000000" w:rsidRPr="00000000" w14:paraId="0000410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</w:t>
        <w:tab/>
        <w:t xml:space="preserve">Cantai ao Senhor um cântico novo, cantai ao Senhor um cântico novo.</w:t>
      </w:r>
    </w:p>
    <w:p w:rsidR="00000000" w:rsidDel="00000000" w:rsidP="00000000" w:rsidRDefault="00000000" w:rsidRPr="00000000" w14:paraId="0000410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Am7(b5)  D7       Gm7                      Dm       A7          Dm</w:t>
      </w:r>
    </w:p>
    <w:p w:rsidR="00000000" w:rsidDel="00000000" w:rsidP="00000000" w:rsidRDefault="00000000" w:rsidRPr="00000000" w14:paraId="0000410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Cantai ao Senhor um cântico novo, cantai ao Senhor, cantai ao Senhor.</w:t>
      </w:r>
    </w:p>
    <w:p w:rsidR="00000000" w:rsidDel="00000000" w:rsidP="00000000" w:rsidRDefault="00000000" w:rsidRPr="00000000" w14:paraId="0000410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Dm                    Em7(b5)              A7                     Dm</w:t>
      </w:r>
    </w:p>
    <w:p w:rsidR="00000000" w:rsidDel="00000000" w:rsidP="00000000" w:rsidRDefault="00000000" w:rsidRPr="00000000" w14:paraId="0000410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</w:t>
        <w:tab/>
        <w:t xml:space="preserve">Porque Ele fez, Ele faz maravilhas, porque Ele fez, Ele faz maravilhas.</w:t>
      </w:r>
    </w:p>
    <w:p w:rsidR="00000000" w:rsidDel="00000000" w:rsidP="00000000" w:rsidRDefault="00000000" w:rsidRPr="00000000" w14:paraId="0000410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Am7(b5)  D7       Gm7                      Dm       A7          Dm</w:t>
      </w:r>
    </w:p>
    <w:p w:rsidR="00000000" w:rsidDel="00000000" w:rsidP="00000000" w:rsidRDefault="00000000" w:rsidRPr="00000000" w14:paraId="0000410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Porque Ele fez, Ele fez maravilhas, cantai ao Senhor, cantai ao Senhor.</w:t>
      </w:r>
    </w:p>
    <w:p w:rsidR="00000000" w:rsidDel="00000000" w:rsidP="00000000" w:rsidRDefault="00000000" w:rsidRPr="00000000" w14:paraId="0000410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1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Dm                 Em7(b5)              A7                     Dm</w:t>
      </w:r>
    </w:p>
    <w:p w:rsidR="00000000" w:rsidDel="00000000" w:rsidP="00000000" w:rsidRDefault="00000000" w:rsidRPr="00000000" w14:paraId="0000411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</w:t>
        <w:tab/>
        <w:t xml:space="preserve">É Ele quem dá, o Espírito Santo, é Ele quem dá, o Espírito Santo.</w:t>
      </w:r>
    </w:p>
    <w:p w:rsidR="00000000" w:rsidDel="00000000" w:rsidP="00000000" w:rsidRDefault="00000000" w:rsidRPr="00000000" w14:paraId="0000411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Am7(b5)  D7    Gm7                      Dm       A7          Dm</w:t>
      </w:r>
    </w:p>
    <w:p w:rsidR="00000000" w:rsidDel="00000000" w:rsidP="00000000" w:rsidRDefault="00000000" w:rsidRPr="00000000" w14:paraId="0000411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É Ele quem dá, o Espírito Santo, cantai ao Senhor, cantai ao Senhor.</w:t>
      </w:r>
    </w:p>
    <w:p w:rsidR="00000000" w:rsidDel="00000000" w:rsidP="00000000" w:rsidRDefault="00000000" w:rsidRPr="00000000" w14:paraId="0000411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1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Dm                  Em7(b5)              A7                     Dm</w:t>
      </w:r>
    </w:p>
    <w:p w:rsidR="00000000" w:rsidDel="00000000" w:rsidP="00000000" w:rsidRDefault="00000000" w:rsidRPr="00000000" w14:paraId="0000411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</w:t>
        <w:tab/>
        <w:t xml:space="preserve">Jesus é o Senhor, amém, aleluia, Jesus é o Senhor, amém, aleluia.</w:t>
      </w:r>
    </w:p>
    <w:p w:rsidR="00000000" w:rsidDel="00000000" w:rsidP="00000000" w:rsidRDefault="00000000" w:rsidRPr="00000000" w14:paraId="0000411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Am7(b5) D7    Gm7                      Dm       A7          Dm</w:t>
      </w:r>
    </w:p>
    <w:p w:rsidR="00000000" w:rsidDel="00000000" w:rsidP="00000000" w:rsidRDefault="00000000" w:rsidRPr="00000000" w14:paraId="0000411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Jesus é o Senhor, amém, aleluia, cantai ao Senhor, cantai ao Senhor.</w:t>
      </w:r>
    </w:p>
    <w:p w:rsidR="00000000" w:rsidDel="00000000" w:rsidP="00000000" w:rsidRDefault="00000000" w:rsidRPr="00000000" w14:paraId="0000411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1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Dm                  Em7(b5)              A7                     Dm</w:t>
      </w:r>
    </w:p>
    <w:p w:rsidR="00000000" w:rsidDel="00000000" w:rsidP="00000000" w:rsidRDefault="00000000" w:rsidRPr="00000000" w14:paraId="0000411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</w:t>
        <w:tab/>
        <w:t xml:space="preserve">Louvai o Senhor, amém, aleluia, Louvai o Senhor, amém, aleluia.</w:t>
      </w:r>
    </w:p>
    <w:p w:rsidR="00000000" w:rsidDel="00000000" w:rsidP="00000000" w:rsidRDefault="00000000" w:rsidRPr="00000000" w14:paraId="0000411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Am7(b5) D7    Gm7                      Dm       A7          Dm</w:t>
      </w:r>
    </w:p>
    <w:p w:rsidR="00000000" w:rsidDel="00000000" w:rsidP="00000000" w:rsidRDefault="00000000" w:rsidRPr="00000000" w14:paraId="0000411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Louvai o Senhor, amém, aleluia, cantai ao Senhor, cantai ao Senhor.</w:t>
      </w:r>
    </w:p>
    <w:p w:rsidR="00000000" w:rsidDel="00000000" w:rsidP="00000000" w:rsidRDefault="00000000" w:rsidRPr="00000000" w14:paraId="0000411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8xjscj" w:id="603"/>
      <w:bookmarkEnd w:id="60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Expressão de louvor</w:t>
      </w:r>
    </w:p>
    <w:p w:rsidR="00000000" w:rsidDel="00000000" w:rsidP="00000000" w:rsidRDefault="00000000" w:rsidRPr="00000000" w14:paraId="00004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       G/A   F#m7         A/B</w:t>
      </w:r>
    </w:p>
    <w:p w:rsidR="00000000" w:rsidDel="00000000" w:rsidP="00000000" w:rsidRDefault="00000000" w:rsidRPr="00000000" w14:paraId="00004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Ele meu louvor,           a Ele minha adoração  </w:t>
      </w:r>
    </w:p>
    <w:p w:rsidR="00000000" w:rsidDel="00000000" w:rsidP="00000000" w:rsidRDefault="00000000" w:rsidRPr="00000000" w14:paraId="00004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       G/A   F#m7         A/B</w:t>
      </w:r>
    </w:p>
    <w:p w:rsidR="00000000" w:rsidDel="00000000" w:rsidP="00000000" w:rsidRDefault="00000000" w:rsidRPr="00000000" w14:paraId="00004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Ele meu louvor,           a Ele minha adoração  </w:t>
      </w:r>
    </w:p>
    <w:p w:rsidR="00000000" w:rsidDel="00000000" w:rsidP="00000000" w:rsidRDefault="00000000" w:rsidRPr="00000000" w14:paraId="00004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F#m7     E4                  D7+               C#m7</w:t>
      </w:r>
    </w:p>
    <w:p w:rsidR="00000000" w:rsidDel="00000000" w:rsidP="00000000" w:rsidRDefault="00000000" w:rsidRPr="00000000" w14:paraId="00004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é o Rei dos reis o Senhor Jesus</w:t>
      </w:r>
    </w:p>
    <w:p w:rsidR="00000000" w:rsidDel="00000000" w:rsidP="00000000" w:rsidRDefault="00000000" w:rsidRPr="00000000" w14:paraId="00004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F#m7      C#m7                   D7+                  D#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4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há outro nome, outra força, outro poder</w:t>
      </w:r>
    </w:p>
    <w:p w:rsidR="00000000" w:rsidDel="00000000" w:rsidP="00000000" w:rsidRDefault="00000000" w:rsidRPr="00000000" w14:paraId="00004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Bm7                   E4   </w:t>
      </w:r>
    </w:p>
    <w:p w:rsidR="00000000" w:rsidDel="00000000" w:rsidP="00000000" w:rsidRDefault="00000000" w:rsidRPr="00000000" w14:paraId="00004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dê a vida, nos dê a vitória!   REFRÃO</w:t>
      </w:r>
    </w:p>
    <w:p w:rsidR="00000000" w:rsidDel="00000000" w:rsidP="00000000" w:rsidRDefault="00000000" w:rsidRPr="00000000" w14:paraId="00004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F#m7     E4                  D7+               C#m7</w:t>
      </w:r>
    </w:p>
    <w:p w:rsidR="00000000" w:rsidDel="00000000" w:rsidP="00000000" w:rsidRDefault="00000000" w:rsidRPr="00000000" w14:paraId="00004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é o Rei dos reis o Senhor Jesus</w:t>
      </w:r>
    </w:p>
    <w:p w:rsidR="00000000" w:rsidDel="00000000" w:rsidP="00000000" w:rsidRDefault="00000000" w:rsidRPr="00000000" w14:paraId="00004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F#m7      C#m7                   D7+                  D#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4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há outro nome, outra força, outro poder</w:t>
      </w:r>
    </w:p>
    <w:p w:rsidR="00000000" w:rsidDel="00000000" w:rsidP="00000000" w:rsidRDefault="00000000" w:rsidRPr="00000000" w14:paraId="00004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Bm7                   E4   </w:t>
      </w:r>
    </w:p>
    <w:p w:rsidR="00000000" w:rsidDel="00000000" w:rsidP="00000000" w:rsidRDefault="00000000" w:rsidRPr="00000000" w14:paraId="00004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dê a vida, nos dê a vitória!   </w:t>
      </w:r>
    </w:p>
    <w:p w:rsidR="00000000" w:rsidDel="00000000" w:rsidP="00000000" w:rsidRDefault="00000000" w:rsidRPr="00000000" w14:paraId="00004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C9             G/B                             A7+</w:t>
      </w:r>
    </w:p>
    <w:p w:rsidR="00000000" w:rsidDel="00000000" w:rsidP="00000000" w:rsidRDefault="00000000" w:rsidRPr="00000000" w14:paraId="00004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eu louvo o Senhor meu Deus</w:t>
      </w:r>
    </w:p>
    <w:p w:rsidR="00000000" w:rsidDel="00000000" w:rsidP="00000000" w:rsidRDefault="00000000" w:rsidRPr="00000000" w14:paraId="00004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C9    G/B          A7+</w:t>
      </w:r>
    </w:p>
    <w:p w:rsidR="00000000" w:rsidDel="00000000" w:rsidP="00000000" w:rsidRDefault="00000000" w:rsidRPr="00000000" w14:paraId="00004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cura o coração, renova a vida</w:t>
      </w:r>
    </w:p>
    <w:p w:rsidR="00000000" w:rsidDel="00000000" w:rsidP="00000000" w:rsidRDefault="00000000" w:rsidRPr="00000000" w14:paraId="00004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C9           G9                  A/B</w:t>
      </w:r>
    </w:p>
    <w:p w:rsidR="00000000" w:rsidDel="00000000" w:rsidP="00000000" w:rsidRDefault="00000000" w:rsidRPr="00000000" w14:paraId="00004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Seu amor se derrama sobre mim!     INTR / REFRÃO</w:t>
      </w:r>
    </w:p>
    <w:p w:rsidR="00000000" w:rsidDel="00000000" w:rsidP="00000000" w:rsidRDefault="00000000" w:rsidRPr="00000000" w14:paraId="0000413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o2u2kc" w:id="604"/>
      <w:bookmarkEnd w:id="60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 justo</w:t>
      </w:r>
    </w:p>
    <w:p w:rsidR="00000000" w:rsidDel="00000000" w:rsidP="00000000" w:rsidRDefault="00000000" w:rsidRPr="00000000" w14:paraId="00004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C7+/ 9                   G/A</w:t>
      </w:r>
    </w:p>
    <w:p w:rsidR="00000000" w:rsidDel="00000000" w:rsidP="00000000" w:rsidRDefault="00000000" w:rsidRPr="00000000" w14:paraId="00004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justo que eu te louve, </w:t>
      </w:r>
    </w:p>
    <w:p w:rsidR="00000000" w:rsidDel="00000000" w:rsidP="00000000" w:rsidRDefault="00000000" w:rsidRPr="00000000" w14:paraId="00004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Dm7/9                  F/G                     C7+/9</w:t>
      </w:r>
    </w:p>
    <w:p w:rsidR="00000000" w:rsidDel="00000000" w:rsidP="00000000" w:rsidRDefault="00000000" w:rsidRPr="00000000" w14:paraId="00004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Pois para mim, é cura e salvação!</w:t>
      </w:r>
    </w:p>
    <w:p w:rsidR="00000000" w:rsidDel="00000000" w:rsidP="00000000" w:rsidRDefault="00000000" w:rsidRPr="00000000" w14:paraId="00004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C7+/9                    G/A                                        </w:t>
      </w:r>
    </w:p>
    <w:p w:rsidR="00000000" w:rsidDel="00000000" w:rsidP="00000000" w:rsidRDefault="00000000" w:rsidRPr="00000000" w14:paraId="00004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justo que eu te louve,</w:t>
      </w:r>
    </w:p>
    <w:p w:rsidR="00000000" w:rsidDel="00000000" w:rsidP="00000000" w:rsidRDefault="00000000" w:rsidRPr="00000000" w14:paraId="00004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Dm7/9              F/G                         C7+/9</w:t>
      </w:r>
    </w:p>
    <w:p w:rsidR="00000000" w:rsidDel="00000000" w:rsidP="00000000" w:rsidRDefault="00000000" w:rsidRPr="00000000" w14:paraId="00004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Pois pra Ti, é prova do meu amor!</w:t>
      </w:r>
    </w:p>
    <w:p w:rsidR="00000000" w:rsidDel="00000000" w:rsidP="00000000" w:rsidRDefault="00000000" w:rsidRPr="00000000" w14:paraId="00004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F7+           Em7</w:t>
      </w:r>
    </w:p>
    <w:p w:rsidR="00000000" w:rsidDel="00000000" w:rsidP="00000000" w:rsidRDefault="00000000" w:rsidRPr="00000000" w14:paraId="00004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Posso louvar ao Senhor,</w:t>
      </w:r>
    </w:p>
    <w:p w:rsidR="00000000" w:rsidDel="00000000" w:rsidP="00000000" w:rsidRDefault="00000000" w:rsidRPr="00000000" w14:paraId="00004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Dm7/9   F/G       C7+/9</w:t>
      </w:r>
    </w:p>
    <w:p w:rsidR="00000000" w:rsidDel="00000000" w:rsidP="00000000" w:rsidRDefault="00000000" w:rsidRPr="00000000" w14:paraId="00004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Posso adorar ao meu Criador,</w:t>
      </w:r>
    </w:p>
    <w:p w:rsidR="00000000" w:rsidDel="00000000" w:rsidP="00000000" w:rsidRDefault="00000000" w:rsidRPr="00000000" w14:paraId="00004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G/A                 Dm7/9</w:t>
      </w:r>
    </w:p>
    <w:p w:rsidR="00000000" w:rsidDel="00000000" w:rsidP="00000000" w:rsidRDefault="00000000" w:rsidRPr="00000000" w14:paraId="00004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Posso cantar ao Senhor,</w:t>
      </w:r>
    </w:p>
    <w:p w:rsidR="00000000" w:rsidDel="00000000" w:rsidP="00000000" w:rsidRDefault="00000000" w:rsidRPr="00000000" w14:paraId="00004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F/G                             C7+/9</w:t>
      </w:r>
    </w:p>
    <w:p w:rsidR="00000000" w:rsidDel="00000000" w:rsidP="00000000" w:rsidRDefault="00000000" w:rsidRPr="00000000" w14:paraId="00004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Pois estou entregue ao seu amor.</w:t>
      </w:r>
    </w:p>
    <w:p w:rsidR="00000000" w:rsidDel="00000000" w:rsidP="00000000" w:rsidRDefault="00000000" w:rsidRPr="00000000" w14:paraId="0000414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82hl85" w:id="605"/>
      <w:bookmarkEnd w:id="60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quero louvar-te/Eu vou caminhando</w:t>
      </w:r>
    </w:p>
    <w:p w:rsidR="00000000" w:rsidDel="00000000" w:rsidP="00000000" w:rsidRDefault="00000000" w:rsidRPr="00000000" w14:paraId="0000415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5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G      Em            G      Em</w:t>
      </w:r>
    </w:p>
    <w:p w:rsidR="00000000" w:rsidDel="00000000" w:rsidP="00000000" w:rsidRDefault="00000000" w:rsidRPr="00000000" w14:paraId="00004154">
      <w:pPr>
        <w:pStyle w:val="Heading1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Deus quero louvar-te, quero adorar-te</w:t>
      </w:r>
    </w:p>
    <w:p w:rsidR="00000000" w:rsidDel="00000000" w:rsidP="00000000" w:rsidRDefault="00000000" w:rsidRPr="00000000" w14:paraId="0000415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C9                         D                            G   C/D</w:t>
      </w:r>
    </w:p>
    <w:p w:rsidR="00000000" w:rsidDel="00000000" w:rsidP="00000000" w:rsidRDefault="00000000" w:rsidRPr="00000000" w14:paraId="00004156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te servir, quero transmitir, Deus quero louvar-te.</w:t>
      </w:r>
    </w:p>
    <w:p w:rsidR="00000000" w:rsidDel="00000000" w:rsidP="00000000" w:rsidRDefault="00000000" w:rsidRPr="00000000" w14:paraId="00004157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58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G     Em           G       Em</w:t>
      </w:r>
    </w:p>
    <w:p w:rsidR="00000000" w:rsidDel="00000000" w:rsidP="00000000" w:rsidRDefault="00000000" w:rsidRPr="00000000" w14:paraId="00004159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Deus quero louvar-te, quero adorar-te,</w:t>
      </w:r>
    </w:p>
    <w:p w:rsidR="00000000" w:rsidDel="00000000" w:rsidP="00000000" w:rsidRDefault="00000000" w:rsidRPr="00000000" w14:paraId="0000415A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C9                     D                             G     D/F#</w:t>
      </w:r>
    </w:p>
    <w:p w:rsidR="00000000" w:rsidDel="00000000" w:rsidP="00000000" w:rsidRDefault="00000000" w:rsidRPr="00000000" w14:paraId="0000415B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Sempre ao cantar eu só quero dar glórias ao meu Deus.</w:t>
      </w:r>
    </w:p>
    <w:p w:rsidR="00000000" w:rsidDel="00000000" w:rsidP="00000000" w:rsidRDefault="00000000" w:rsidRPr="00000000" w14:paraId="0000415C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5D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    C9     Em                C9   Em </w:t>
      </w:r>
    </w:p>
    <w:p w:rsidR="00000000" w:rsidDel="00000000" w:rsidP="00000000" w:rsidRDefault="00000000" w:rsidRPr="00000000" w14:paraId="0000415E">
      <w:pPr>
        <w:pStyle w:val="Heading1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Eu vou caminhando, vivendo o amor</w:t>
      </w:r>
    </w:p>
    <w:p w:rsidR="00000000" w:rsidDel="00000000" w:rsidP="00000000" w:rsidRDefault="00000000" w:rsidRPr="00000000" w14:paraId="0000415F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C9                                 D    D#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6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Erguendo os meus braços eu louvo ao Senhor.</w:t>
      </w:r>
    </w:p>
    <w:p w:rsidR="00000000" w:rsidDel="00000000" w:rsidP="00000000" w:rsidRDefault="00000000" w:rsidRPr="00000000" w14:paraId="0000416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    D9    Em           D9</w:t>
      </w:r>
    </w:p>
    <w:p w:rsidR="00000000" w:rsidDel="00000000" w:rsidP="00000000" w:rsidRDefault="00000000" w:rsidRPr="00000000" w14:paraId="0000416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proclamá-lo no dia a dia,</w:t>
      </w:r>
    </w:p>
    <w:p w:rsidR="00000000" w:rsidDel="00000000" w:rsidP="00000000" w:rsidRDefault="00000000" w:rsidRPr="00000000" w14:paraId="0000416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C9                      D9</w:t>
      </w:r>
    </w:p>
    <w:p w:rsidR="00000000" w:rsidDel="00000000" w:rsidP="00000000" w:rsidRDefault="00000000" w:rsidRPr="00000000" w14:paraId="00004164">
      <w:pPr>
        <w:pStyle w:val="Heading1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Sempre cantando glória aleluia!</w:t>
      </w:r>
    </w:p>
    <w:p w:rsidR="00000000" w:rsidDel="00000000" w:rsidP="00000000" w:rsidRDefault="00000000" w:rsidRPr="00000000" w14:paraId="00004165">
      <w:pPr>
        <w:pStyle w:val="Heading1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A.... le....lu...ia!</w:t>
      </w:r>
    </w:p>
    <w:p w:rsidR="00000000" w:rsidDel="00000000" w:rsidP="00000000" w:rsidRDefault="00000000" w:rsidRPr="00000000" w14:paraId="00004166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67">
      <w:pPr>
        <w:pStyle w:val="Heading3"/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n7rvfy" w:id="606"/>
      <w:bookmarkEnd w:id="60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Cantai Louvores</w:t>
      </w:r>
    </w:p>
    <w:p w:rsidR="00000000" w:rsidDel="00000000" w:rsidP="00000000" w:rsidRDefault="00000000" w:rsidRPr="00000000" w14:paraId="00004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G#m7   A7+  D7/9  E6/9        G#m7    F#m7          A/B</w:t>
      </w:r>
    </w:p>
    <w:p w:rsidR="00000000" w:rsidDel="00000000" w:rsidP="00000000" w:rsidRDefault="00000000" w:rsidRPr="00000000" w14:paraId="00004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Cantai louvores à Deus,          cantai louvores à Deus, todos povos!  </w:t>
      </w:r>
    </w:p>
    <w:p w:rsidR="00000000" w:rsidDel="00000000" w:rsidP="00000000" w:rsidRDefault="00000000" w:rsidRPr="00000000" w14:paraId="00004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G#m7   A7+  D7/9  E6/9        G#m7    F#m7    A/B</w:t>
      </w:r>
    </w:p>
    <w:p w:rsidR="00000000" w:rsidDel="00000000" w:rsidP="00000000" w:rsidRDefault="00000000" w:rsidRPr="00000000" w14:paraId="00004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Cantai louvores à Deus,          cantai louvores à Deus, </w:t>
      </w:r>
    </w:p>
    <w:p w:rsidR="00000000" w:rsidDel="00000000" w:rsidP="00000000" w:rsidRDefault="00000000" w:rsidRPr="00000000" w14:paraId="00004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  G#m7     A7+         A/B</w:t>
      </w:r>
    </w:p>
    <w:p w:rsidR="00000000" w:rsidDel="00000000" w:rsidP="00000000" w:rsidRDefault="00000000" w:rsidRPr="00000000" w14:paraId="00004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Aclamemos Àquele, que fez o céu,</w:t>
      </w:r>
    </w:p>
    <w:p w:rsidR="00000000" w:rsidDel="00000000" w:rsidP="00000000" w:rsidRDefault="00000000" w:rsidRPr="00000000" w14:paraId="00004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D9                     A/C#          Bm7</w:t>
      </w:r>
    </w:p>
    <w:p w:rsidR="00000000" w:rsidDel="00000000" w:rsidP="00000000" w:rsidRDefault="00000000" w:rsidRPr="00000000" w14:paraId="00004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terra e tudo aquilo, que se vê,</w:t>
      </w:r>
    </w:p>
    <w:p w:rsidR="00000000" w:rsidDel="00000000" w:rsidP="00000000" w:rsidRDefault="00000000" w:rsidRPr="00000000" w14:paraId="00004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D9       A/C#    A/B                      E6/9</w:t>
      </w:r>
    </w:p>
    <w:p w:rsidR="00000000" w:rsidDel="00000000" w:rsidP="00000000" w:rsidRDefault="00000000" w:rsidRPr="00000000" w14:paraId="00004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terra eu e você, cantemos ao Senhor!</w:t>
      </w:r>
    </w:p>
    <w:p w:rsidR="00000000" w:rsidDel="00000000" w:rsidP="00000000" w:rsidRDefault="00000000" w:rsidRPr="00000000" w14:paraId="00004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G#m7   A7+  D7/9  E6/9        G#m7    F#m7          A/B</w:t>
      </w:r>
    </w:p>
    <w:p w:rsidR="00000000" w:rsidDel="00000000" w:rsidP="00000000" w:rsidRDefault="00000000" w:rsidRPr="00000000" w14:paraId="00004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Cantai louvores à Deus,          cantai louvores à Deus, todos povos!  </w:t>
      </w:r>
    </w:p>
    <w:p w:rsidR="00000000" w:rsidDel="00000000" w:rsidP="00000000" w:rsidRDefault="00000000" w:rsidRPr="00000000" w14:paraId="00004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G#m7   A7+  D7/9  E6/9        G#m7    F#m7     A/B</w:t>
      </w:r>
    </w:p>
    <w:p w:rsidR="00000000" w:rsidDel="00000000" w:rsidP="00000000" w:rsidRDefault="00000000" w:rsidRPr="00000000" w14:paraId="00004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Cantai louvores à Deus,          cantai louvores à Deus</w:t>
      </w:r>
    </w:p>
    <w:p w:rsidR="00000000" w:rsidDel="00000000" w:rsidP="00000000" w:rsidRDefault="00000000" w:rsidRPr="00000000" w14:paraId="00004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      G#m7   A7+                A/B</w:t>
      </w:r>
    </w:p>
    <w:p w:rsidR="00000000" w:rsidDel="00000000" w:rsidP="00000000" w:rsidRDefault="00000000" w:rsidRPr="00000000" w14:paraId="00004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Senhor toda Glória, proclamai entre as nações</w:t>
      </w:r>
    </w:p>
    <w:p w:rsidR="00000000" w:rsidDel="00000000" w:rsidP="00000000" w:rsidRDefault="00000000" w:rsidRPr="00000000" w14:paraId="00004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D9           A/C#  Bm7    D9             A/C#            A/B</w:t>
      </w:r>
    </w:p>
    <w:p w:rsidR="00000000" w:rsidDel="00000000" w:rsidP="00000000" w:rsidRDefault="00000000" w:rsidRPr="00000000" w14:paraId="00004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o Senhor é rei, Ele julga os povos com retidão,</w:t>
      </w:r>
    </w:p>
    <w:p w:rsidR="00000000" w:rsidDel="00000000" w:rsidP="00000000" w:rsidRDefault="00000000" w:rsidRPr="00000000" w14:paraId="00004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E6/9</w:t>
      </w:r>
    </w:p>
    <w:p w:rsidR="00000000" w:rsidDel="00000000" w:rsidP="00000000" w:rsidRDefault="00000000" w:rsidRPr="00000000" w14:paraId="00004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Ele é Senhor!</w:t>
      </w:r>
    </w:p>
    <w:p w:rsidR="00000000" w:rsidDel="00000000" w:rsidP="00000000" w:rsidRDefault="00000000" w:rsidRPr="00000000" w14:paraId="00004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E6/9                 G#m7   A7+  D7/9  E6/9        G#m7    A7+     </w:t>
      </w:r>
    </w:p>
    <w:p w:rsidR="00000000" w:rsidDel="00000000" w:rsidP="00000000" w:rsidRDefault="00000000" w:rsidRPr="00000000" w14:paraId="00004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Cantai louvores à Deus,          cantai louvores à Deus</w:t>
      </w:r>
    </w:p>
    <w:p w:rsidR="00000000" w:rsidDel="00000000" w:rsidP="00000000" w:rsidRDefault="00000000" w:rsidRPr="00000000" w14:paraId="00004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4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D9                                    E</w:t>
      </w:r>
    </w:p>
    <w:p w:rsidR="00000000" w:rsidDel="00000000" w:rsidP="00000000" w:rsidRDefault="00000000" w:rsidRPr="00000000" w14:paraId="00004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Pois Ele vem, pra governar a terra,</w:t>
      </w:r>
    </w:p>
    <w:p w:rsidR="00000000" w:rsidDel="00000000" w:rsidP="00000000" w:rsidRDefault="00000000" w:rsidRPr="00000000" w14:paraId="00004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C/E                                G/B</w:t>
      </w:r>
    </w:p>
    <w:p w:rsidR="00000000" w:rsidDel="00000000" w:rsidP="00000000" w:rsidRDefault="00000000" w:rsidRPr="00000000" w14:paraId="00004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Governará os povos, com sua justiça</w:t>
      </w:r>
    </w:p>
    <w:p w:rsidR="00000000" w:rsidDel="00000000" w:rsidP="00000000" w:rsidRDefault="00000000" w:rsidRPr="00000000" w14:paraId="00004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D/F#                      A/B</w:t>
      </w:r>
    </w:p>
    <w:p w:rsidR="00000000" w:rsidDel="00000000" w:rsidP="00000000" w:rsidRDefault="00000000" w:rsidRPr="00000000" w14:paraId="00004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 mundo com sua equidade, </w:t>
      </w:r>
    </w:p>
    <w:p w:rsidR="00000000" w:rsidDel="00000000" w:rsidP="00000000" w:rsidRDefault="00000000" w:rsidRPr="00000000" w14:paraId="00004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E6/9</w:t>
      </w:r>
    </w:p>
    <w:p w:rsidR="00000000" w:rsidDel="00000000" w:rsidP="00000000" w:rsidRDefault="00000000" w:rsidRPr="00000000" w14:paraId="00004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Cantemos ao Senhor!    REFRÃO</w:t>
      </w:r>
    </w:p>
    <w:p w:rsidR="00000000" w:rsidDel="00000000" w:rsidP="00000000" w:rsidRDefault="00000000" w:rsidRPr="00000000" w14:paraId="0000418C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2d25nr" w:id="607"/>
      <w:bookmarkEnd w:id="60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 isso eu te louvo</w:t>
      </w:r>
    </w:p>
    <w:p w:rsidR="00000000" w:rsidDel="00000000" w:rsidP="00000000" w:rsidRDefault="00000000" w:rsidRPr="00000000" w14:paraId="0000418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419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G7+                              EM7 </w:t>
      </w:r>
    </w:p>
    <w:p w:rsidR="00000000" w:rsidDel="00000000" w:rsidP="00000000" w:rsidRDefault="00000000" w:rsidRPr="00000000" w14:paraId="0000419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SENHOR, QUANDO EU ESTOU PERTO DE TI </w:t>
      </w:r>
    </w:p>
    <w:p w:rsidR="00000000" w:rsidDel="00000000" w:rsidP="00000000" w:rsidRDefault="00000000" w:rsidRPr="00000000" w14:paraId="0000419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BM7                    EM7 </w:t>
      </w:r>
    </w:p>
    <w:p w:rsidR="00000000" w:rsidDel="00000000" w:rsidP="00000000" w:rsidRDefault="00000000" w:rsidRPr="00000000" w14:paraId="0000419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A ALEGRIA BROTA EM MEU CORAÇÃO </w:t>
      </w:r>
    </w:p>
    <w:p w:rsidR="00000000" w:rsidDel="00000000" w:rsidP="00000000" w:rsidRDefault="00000000" w:rsidRPr="00000000" w14:paraId="0000419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AM7                    C/D </w:t>
      </w:r>
    </w:p>
    <w:p w:rsidR="00000000" w:rsidDel="00000000" w:rsidP="00000000" w:rsidRDefault="00000000" w:rsidRPr="00000000" w14:paraId="00004195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NADA CONTINUA COMO ERA ANTES </w:t>
      </w:r>
    </w:p>
    <w:p w:rsidR="00000000" w:rsidDel="00000000" w:rsidP="00000000" w:rsidRDefault="00000000" w:rsidRPr="00000000" w14:paraId="00004196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 AM7                        C/D </w:t>
      </w:r>
    </w:p>
    <w:p w:rsidR="00000000" w:rsidDel="00000000" w:rsidP="00000000" w:rsidRDefault="00000000" w:rsidRPr="00000000" w14:paraId="00004197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A TRISTEZA LOGO VAI CHEGANDO AO FIM </w:t>
      </w:r>
    </w:p>
    <w:p w:rsidR="00000000" w:rsidDel="00000000" w:rsidP="00000000" w:rsidRDefault="00000000" w:rsidRPr="00000000" w14:paraId="00004198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ALGO NOVO EM MINHA VIDA REALIZAS </w:t>
      </w:r>
    </w:p>
    <w:p w:rsidR="00000000" w:rsidDel="00000000" w:rsidP="00000000" w:rsidRDefault="00000000" w:rsidRPr="00000000" w14:paraId="0000419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RESTAURANDO-ME COM TEU IMENSO AMOR </w:t>
      </w:r>
    </w:p>
    <w:p w:rsidR="00000000" w:rsidDel="00000000" w:rsidP="00000000" w:rsidRDefault="00000000" w:rsidRPr="00000000" w14:paraId="0000419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TUDO ISSO EU POSSO TER NA MINHA VIDA </w:t>
      </w:r>
    </w:p>
    <w:p w:rsidR="00000000" w:rsidDel="00000000" w:rsidP="00000000" w:rsidRDefault="00000000" w:rsidRPr="00000000" w14:paraId="0000419B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NA PRESENÇA PRECIOSA DO SENHOR </w:t>
      </w:r>
    </w:p>
    <w:p w:rsidR="00000000" w:rsidDel="00000000" w:rsidP="00000000" w:rsidRDefault="00000000" w:rsidRPr="00000000" w14:paraId="0000419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C7+                              D/C </w:t>
      </w:r>
    </w:p>
    <w:p w:rsidR="00000000" w:rsidDel="00000000" w:rsidP="00000000" w:rsidRDefault="00000000" w:rsidRPr="00000000" w14:paraId="0000419D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HOJE EU SEI QUE FUI CRIADO PRA TE AMAR </w:t>
      </w:r>
    </w:p>
    <w:p w:rsidR="00000000" w:rsidDel="00000000" w:rsidP="00000000" w:rsidRDefault="00000000" w:rsidRPr="00000000" w14:paraId="0000419E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 C7+                      D </w:t>
      </w:r>
    </w:p>
    <w:p w:rsidR="00000000" w:rsidDel="00000000" w:rsidP="00000000" w:rsidRDefault="00000000" w:rsidRPr="00000000" w14:paraId="0000419F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O MEU CORAÇÃO PERTENCE AO SENHOR </w:t>
      </w:r>
    </w:p>
    <w:p w:rsidR="00000000" w:rsidDel="00000000" w:rsidP="00000000" w:rsidRDefault="00000000" w:rsidRPr="00000000" w14:paraId="000041A0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B4                              EM7  </w:t>
      </w:r>
    </w:p>
    <w:p w:rsidR="00000000" w:rsidDel="00000000" w:rsidP="00000000" w:rsidRDefault="00000000" w:rsidRPr="00000000" w14:paraId="000041A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TODA VEZ QUE EM TUA CASA VENHO CELEBRAR </w:t>
      </w:r>
    </w:p>
    <w:p w:rsidR="00000000" w:rsidDel="00000000" w:rsidP="00000000" w:rsidRDefault="00000000" w:rsidRPr="00000000" w14:paraId="000041A2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 A7                            C/D  </w:t>
      </w:r>
    </w:p>
    <w:p w:rsidR="00000000" w:rsidDel="00000000" w:rsidP="00000000" w:rsidRDefault="00000000" w:rsidRPr="00000000" w14:paraId="000041A3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SE RENOVA NO ALTAR A MAIOR PROVA DE AMOR </w:t>
      </w:r>
    </w:p>
    <w:p w:rsidR="00000000" w:rsidDel="00000000" w:rsidP="00000000" w:rsidRDefault="00000000" w:rsidRPr="00000000" w14:paraId="000041A4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A5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           G4 G  </w:t>
      </w:r>
    </w:p>
    <w:p w:rsidR="00000000" w:rsidDel="00000000" w:rsidP="00000000" w:rsidRDefault="00000000" w:rsidRPr="00000000" w14:paraId="000041A6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POR ISSO EU TE LOUVO DE TODO O CORAÇÃO </w:t>
      </w:r>
    </w:p>
    <w:p w:rsidR="00000000" w:rsidDel="00000000" w:rsidP="00000000" w:rsidRDefault="00000000" w:rsidRPr="00000000" w14:paraId="000041A7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           D/E EM  </w:t>
      </w:r>
    </w:p>
    <w:p w:rsidR="00000000" w:rsidDel="00000000" w:rsidP="00000000" w:rsidRDefault="00000000" w:rsidRPr="00000000" w14:paraId="000041A8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TE DAR MINHA  VI__DA É MINHA GRATIDÃO </w:t>
      </w:r>
    </w:p>
    <w:p w:rsidR="00000000" w:rsidDel="00000000" w:rsidP="00000000" w:rsidRDefault="00000000" w:rsidRPr="00000000" w14:paraId="000041A9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C              G/B </w:t>
      </w:r>
    </w:p>
    <w:p w:rsidR="00000000" w:rsidDel="00000000" w:rsidP="00000000" w:rsidRDefault="00000000" w:rsidRPr="00000000" w14:paraId="000041AA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DÁ-ME TUAS BÊNÇÃOS </w:t>
      </w:r>
    </w:p>
    <w:p w:rsidR="00000000" w:rsidDel="00000000" w:rsidP="00000000" w:rsidRDefault="00000000" w:rsidRPr="00000000" w14:paraId="000041AB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    AM      AM/G     F7+         C/D   </w:t>
      </w:r>
    </w:p>
    <w:p w:rsidR="00000000" w:rsidDel="00000000" w:rsidP="00000000" w:rsidRDefault="00000000" w:rsidRPr="00000000" w14:paraId="000041AC">
      <w:pPr>
        <w:pStyle w:val="Heading3"/>
        <w:spacing w:after="0" w:before="0" w:lineRule="auto"/>
        <w:contextualSpacing w:val="0"/>
        <w:rPr>
          <w:rFonts w:ascii="Arial" w:cs="Arial" w:eastAsia="Arial" w:hAnsi="Arial"/>
          <w:i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DERRAMA TUA GRAÇA EM MIM, SENHOR  </w:t>
      </w:r>
    </w:p>
    <w:p w:rsidR="00000000" w:rsidDel="00000000" w:rsidP="00000000" w:rsidRDefault="00000000" w:rsidRPr="00000000" w14:paraId="000041AD">
      <w:pPr>
        <w:pStyle w:val="Heading3"/>
        <w:pBdr>
          <w:bottom w:color="000000" w:space="1" w:sz="12" w:val="single"/>
        </w:pBdr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AE">
      <w:pPr>
        <w:pStyle w:val="Heading3"/>
        <w:spacing w:after="0" w:before="0" w:lineRule="auto"/>
        <w:contextualSpacing w:val="0"/>
        <w:rPr>
          <w:rFonts w:ascii="Arial" w:cs="Arial" w:eastAsia="Arial" w:hAnsi="Arial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mcpobk" w:id="608"/>
      <w:bookmarkEnd w:id="60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Confiança em Deus</w:t>
      </w:r>
    </w:p>
    <w:p w:rsidR="00000000" w:rsidDel="00000000" w:rsidP="00000000" w:rsidRDefault="00000000" w:rsidRPr="00000000" w14:paraId="000041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</w:r>
    </w:p>
    <w:p w:rsidR="00000000" w:rsidDel="00000000" w:rsidP="00000000" w:rsidRDefault="00000000" w:rsidRPr="00000000" w14:paraId="00004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     E/G#           Em/G                 D/F#</w:t>
        <w:tab/>
        <w:tab/>
      </w:r>
    </w:p>
    <w:p w:rsidR="00000000" w:rsidDel="00000000" w:rsidP="00000000" w:rsidRDefault="00000000" w:rsidRPr="00000000" w14:paraId="000041B2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1"/>
          <w:rtl w:val="0"/>
        </w:rPr>
        <w:t xml:space="preserve">Cristo eu te louvo e não sei como agradecer</w:t>
      </w:r>
    </w:p>
    <w:p w:rsidR="00000000" w:rsidDel="00000000" w:rsidP="00000000" w:rsidRDefault="00000000" w:rsidRPr="00000000" w14:paraId="00004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Bm7 D/E              A9                       B/A                D/E E7 D/E E7</w:t>
      </w:r>
    </w:p>
    <w:p w:rsidR="00000000" w:rsidDel="00000000" w:rsidP="00000000" w:rsidRDefault="00000000" w:rsidRPr="00000000" w14:paraId="000041B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Pelo que      fizeste por mim eu confio em  tí e no teu poder</w:t>
      </w:r>
    </w:p>
    <w:p w:rsidR="00000000" w:rsidDel="00000000" w:rsidP="00000000" w:rsidRDefault="00000000" w:rsidRPr="00000000" w14:paraId="000041B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4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                          E/G#             Em/G                      D/F#</w:t>
      </w:r>
    </w:p>
    <w:p w:rsidR="00000000" w:rsidDel="00000000" w:rsidP="00000000" w:rsidRDefault="00000000" w:rsidRPr="00000000" w14:paraId="000041B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Senhor foi quem me resgatou do caminho mal que escolhi</w:t>
      </w:r>
    </w:p>
    <w:p w:rsidR="00000000" w:rsidDel="00000000" w:rsidP="00000000" w:rsidRDefault="00000000" w:rsidRPr="00000000" w14:paraId="00004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Bm7D/E                             A9                            B/A</w:t>
      </w:r>
    </w:p>
    <w:p w:rsidR="00000000" w:rsidDel="00000000" w:rsidP="00000000" w:rsidRDefault="00000000" w:rsidRPr="00000000" w14:paraId="000041B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agora     só quero viver no amor no caminho de Deus</w:t>
      </w:r>
    </w:p>
    <w:p w:rsidR="00000000" w:rsidDel="00000000" w:rsidP="00000000" w:rsidRDefault="00000000" w:rsidRPr="00000000" w14:paraId="00004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E D/E    E</w:t>
      </w:r>
    </w:p>
    <w:p w:rsidR="00000000" w:rsidDel="00000000" w:rsidP="00000000" w:rsidRDefault="00000000" w:rsidRPr="00000000" w14:paraId="000041B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que eu me sinto feliz .... feliz</w:t>
      </w:r>
    </w:p>
    <w:p w:rsidR="00000000" w:rsidDel="00000000" w:rsidP="00000000" w:rsidRDefault="00000000" w:rsidRPr="00000000" w14:paraId="000041B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A9   A5+                    D7+              A/C#  Bm</w:t>
      </w:r>
    </w:p>
    <w:p w:rsidR="00000000" w:rsidDel="00000000" w:rsidP="00000000" w:rsidRDefault="00000000" w:rsidRPr="00000000" w14:paraId="000041B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Meu Senhor,       eu quero louvar (eu quero louvar)</w:t>
      </w:r>
    </w:p>
    <w:p w:rsidR="00000000" w:rsidDel="00000000" w:rsidP="00000000" w:rsidRDefault="00000000" w:rsidRPr="00000000" w14:paraId="00004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A/C#  D7+                 D/E</w:t>
      </w:r>
    </w:p>
    <w:p w:rsidR="00000000" w:rsidDel="00000000" w:rsidP="00000000" w:rsidRDefault="00000000" w:rsidRPr="00000000" w14:paraId="000041C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Pela tua        paz e o teu amor</w:t>
      </w:r>
    </w:p>
    <w:p w:rsidR="00000000" w:rsidDel="00000000" w:rsidP="00000000" w:rsidRDefault="00000000" w:rsidRPr="00000000" w14:paraId="00004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A     D/E</w:t>
      </w:r>
    </w:p>
    <w:p w:rsidR="00000000" w:rsidDel="00000000" w:rsidP="00000000" w:rsidRDefault="00000000" w:rsidRPr="00000000" w14:paraId="000041C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meu coração....</w:t>
      </w:r>
    </w:p>
    <w:p w:rsidR="00000000" w:rsidDel="00000000" w:rsidP="00000000" w:rsidRDefault="00000000" w:rsidRPr="00000000" w14:paraId="00004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A9    A5+                                   D7+             A/C#  Bm         </w:t>
      </w:r>
    </w:p>
    <w:p w:rsidR="00000000" w:rsidDel="00000000" w:rsidP="00000000" w:rsidRDefault="00000000" w:rsidRPr="00000000" w14:paraId="000041C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Oh Senhor,            melhor caminho é o teu (caminho é o teu)</w:t>
      </w:r>
    </w:p>
    <w:p w:rsidR="00000000" w:rsidDel="00000000" w:rsidP="00000000" w:rsidRDefault="00000000" w:rsidRPr="00000000" w14:paraId="00004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A/C#  D7+  D/E </w:t>
      </w:r>
    </w:p>
    <w:p w:rsidR="00000000" w:rsidDel="00000000" w:rsidP="00000000" w:rsidRDefault="00000000" w:rsidRPr="00000000" w14:paraId="000041C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agora em diante</w:t>
      </w:r>
    </w:p>
    <w:p w:rsidR="00000000" w:rsidDel="00000000" w:rsidP="00000000" w:rsidRDefault="00000000" w:rsidRPr="00000000" w14:paraId="00004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A</w:t>
      </w:r>
    </w:p>
    <w:p w:rsidR="00000000" w:rsidDel="00000000" w:rsidP="00000000" w:rsidRDefault="00000000" w:rsidRPr="00000000" w14:paraId="000041C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Tenho confiança em Deus....       INTR.</w:t>
      </w:r>
    </w:p>
    <w:p w:rsidR="00000000" w:rsidDel="00000000" w:rsidP="00000000" w:rsidRDefault="00000000" w:rsidRPr="00000000" w14:paraId="000041C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                    E/G#               Em/G                       D/F#</w:t>
      </w:r>
    </w:p>
    <w:p w:rsidR="00000000" w:rsidDel="00000000" w:rsidP="00000000" w:rsidRDefault="00000000" w:rsidRPr="00000000" w14:paraId="000041C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Senhor foi quem me libertou das coisas más que aprendi</w:t>
      </w:r>
    </w:p>
    <w:p w:rsidR="00000000" w:rsidDel="00000000" w:rsidP="00000000" w:rsidRDefault="00000000" w:rsidRPr="00000000" w14:paraId="00004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Bm7 D/E                               A9                            B/A</w:t>
      </w:r>
    </w:p>
    <w:p w:rsidR="00000000" w:rsidDel="00000000" w:rsidP="00000000" w:rsidRDefault="00000000" w:rsidRPr="00000000" w14:paraId="000041C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agora       só quero viver no amor No caminho de Deus</w:t>
      </w:r>
    </w:p>
    <w:p w:rsidR="00000000" w:rsidDel="00000000" w:rsidP="00000000" w:rsidRDefault="00000000" w:rsidRPr="00000000" w14:paraId="00004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E D/E  E         </w:t>
      </w:r>
    </w:p>
    <w:p w:rsidR="00000000" w:rsidDel="00000000" w:rsidP="00000000" w:rsidRDefault="00000000" w:rsidRPr="00000000" w14:paraId="000041D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que eu me sinto feliz.... feliz</w:t>
      </w:r>
    </w:p>
    <w:p w:rsidR="00000000" w:rsidDel="00000000" w:rsidP="00000000" w:rsidRDefault="00000000" w:rsidRPr="00000000" w14:paraId="000041D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D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1hzyjd" w:id="609"/>
      <w:bookmarkEnd w:id="60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Louvar e Agradecer </w:t>
      </w:r>
    </w:p>
    <w:p w:rsidR="00000000" w:rsidDel="00000000" w:rsidP="00000000" w:rsidRDefault="00000000" w:rsidRPr="00000000" w14:paraId="000041D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41D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C            G                F                       C       G7 </w:t>
      </w:r>
    </w:p>
    <w:p w:rsidR="00000000" w:rsidDel="00000000" w:rsidP="00000000" w:rsidRDefault="00000000" w:rsidRPr="00000000" w14:paraId="000041D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louvar e agradecer porque você, Senhor, mostrou-me a vida </w:t>
      </w:r>
    </w:p>
    <w:p w:rsidR="00000000" w:rsidDel="00000000" w:rsidP="00000000" w:rsidRDefault="00000000" w:rsidRPr="00000000" w14:paraId="000041D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C                 G                      F       G      C </w:t>
      </w:r>
    </w:p>
    <w:p w:rsidR="00000000" w:rsidDel="00000000" w:rsidP="00000000" w:rsidRDefault="00000000" w:rsidRPr="00000000" w14:paraId="000041D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Agora eu sei o quanto o amo, o quanto preciso de você </w:t>
      </w:r>
    </w:p>
    <w:p w:rsidR="00000000" w:rsidDel="00000000" w:rsidP="00000000" w:rsidRDefault="00000000" w:rsidRPr="00000000" w14:paraId="000041D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C7          F                G </w:t>
      </w:r>
    </w:p>
    <w:p w:rsidR="00000000" w:rsidDel="00000000" w:rsidP="00000000" w:rsidRDefault="00000000" w:rsidRPr="00000000" w14:paraId="000041D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Seguir seu andar por toda a vida </w:t>
      </w:r>
    </w:p>
    <w:p w:rsidR="00000000" w:rsidDel="00000000" w:rsidP="00000000" w:rsidRDefault="00000000" w:rsidRPr="00000000" w14:paraId="000041D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C            G             Am               Dm </w:t>
      </w:r>
    </w:p>
    <w:p w:rsidR="00000000" w:rsidDel="00000000" w:rsidP="00000000" w:rsidRDefault="00000000" w:rsidRPr="00000000" w14:paraId="000041D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quero sentir seu calor, seu amor pulsando em meu ser </w:t>
      </w:r>
    </w:p>
    <w:p w:rsidR="00000000" w:rsidDel="00000000" w:rsidP="00000000" w:rsidRDefault="00000000" w:rsidRPr="00000000" w14:paraId="000041D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G7         C </w:t>
      </w:r>
    </w:p>
    <w:p w:rsidR="00000000" w:rsidDel="00000000" w:rsidP="00000000" w:rsidRDefault="00000000" w:rsidRPr="00000000" w14:paraId="000041D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Fazendo em mim maravilhas</w:t>
      </w:r>
    </w:p>
    <w:p w:rsidR="00000000" w:rsidDel="00000000" w:rsidP="00000000" w:rsidRDefault="00000000" w:rsidRPr="00000000" w14:paraId="000041D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gna8r6" w:id="610"/>
      <w:bookmarkEnd w:id="6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Louvado Seja Meu Senhor</w:t>
      </w:r>
    </w:p>
    <w:p w:rsidR="00000000" w:rsidDel="00000000" w:rsidP="00000000" w:rsidRDefault="00000000" w:rsidRPr="00000000" w14:paraId="000041E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41E3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G                           Em</w:t>
      </w:r>
    </w:p>
    <w:p w:rsidR="00000000" w:rsidDel="00000000" w:rsidP="00000000" w:rsidRDefault="00000000" w:rsidRPr="00000000" w14:paraId="000041E4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Louvado seja o meu Senhor. Louvado seja o meu Senhor</w:t>
      </w:r>
    </w:p>
    <w:p w:rsidR="00000000" w:rsidDel="00000000" w:rsidP="00000000" w:rsidRDefault="00000000" w:rsidRPr="00000000" w14:paraId="000041E5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                           D7</w:t>
      </w:r>
    </w:p>
    <w:p w:rsidR="00000000" w:rsidDel="00000000" w:rsidP="00000000" w:rsidRDefault="00000000" w:rsidRPr="00000000" w14:paraId="000041E6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Louvado seja o meu Senhor. Louvado seja o meu Senhor</w:t>
      </w:r>
    </w:p>
    <w:p w:rsidR="00000000" w:rsidDel="00000000" w:rsidP="00000000" w:rsidRDefault="00000000" w:rsidRPr="00000000" w14:paraId="000041E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G                        Em</w:t>
      </w:r>
    </w:p>
    <w:p w:rsidR="00000000" w:rsidDel="00000000" w:rsidP="00000000" w:rsidRDefault="00000000" w:rsidRPr="00000000" w14:paraId="000041E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Por todas suas criaturas. Pelo Sol e pela Lua,</w:t>
      </w:r>
    </w:p>
    <w:p w:rsidR="00000000" w:rsidDel="00000000" w:rsidP="00000000" w:rsidRDefault="00000000" w:rsidRPr="00000000" w14:paraId="000041E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C                        D7</w:t>
      </w:r>
    </w:p>
    <w:p w:rsidR="00000000" w:rsidDel="00000000" w:rsidP="00000000" w:rsidRDefault="00000000" w:rsidRPr="00000000" w14:paraId="000041E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pelas estrelas no firmamento. Pela água e pelo fogo.</w:t>
      </w:r>
    </w:p>
    <w:p w:rsidR="00000000" w:rsidDel="00000000" w:rsidP="00000000" w:rsidRDefault="00000000" w:rsidRPr="00000000" w14:paraId="000041E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G                        Em</w:t>
      </w:r>
    </w:p>
    <w:p w:rsidR="00000000" w:rsidDel="00000000" w:rsidP="00000000" w:rsidRDefault="00000000" w:rsidRPr="00000000" w14:paraId="000041E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Por aqueles que agora são felizes. Por aqueles que agora choram.</w:t>
      </w:r>
    </w:p>
    <w:p w:rsidR="00000000" w:rsidDel="00000000" w:rsidP="00000000" w:rsidRDefault="00000000" w:rsidRPr="00000000" w14:paraId="000041E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C                        D7</w:t>
      </w:r>
    </w:p>
    <w:p w:rsidR="00000000" w:rsidDel="00000000" w:rsidP="00000000" w:rsidRDefault="00000000" w:rsidRPr="00000000" w14:paraId="000041F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aqueles que agora nascem. Por aqueles que agora morrem.</w:t>
      </w:r>
    </w:p>
    <w:p w:rsidR="00000000" w:rsidDel="00000000" w:rsidP="00000000" w:rsidRDefault="00000000" w:rsidRPr="00000000" w14:paraId="000041F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F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G                        Em</w:t>
      </w:r>
    </w:p>
    <w:p w:rsidR="00000000" w:rsidDel="00000000" w:rsidP="00000000" w:rsidRDefault="00000000" w:rsidRPr="00000000" w14:paraId="000041F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3.O que dá sentido à vida, é amar-Te e louvar-Te.</w:t>
      </w:r>
    </w:p>
    <w:p w:rsidR="00000000" w:rsidDel="00000000" w:rsidP="00000000" w:rsidRDefault="00000000" w:rsidRPr="00000000" w14:paraId="000041F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F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C                        D7</w:t>
      </w:r>
    </w:p>
    <w:p w:rsidR="00000000" w:rsidDel="00000000" w:rsidP="00000000" w:rsidRDefault="00000000" w:rsidRPr="00000000" w14:paraId="000041F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que a nossa vida. Seja sempre uma canção.</w:t>
      </w:r>
    </w:p>
    <w:p w:rsidR="00000000" w:rsidDel="00000000" w:rsidP="00000000" w:rsidRDefault="00000000" w:rsidRPr="00000000" w14:paraId="000041F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F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F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0mxrez" w:id="611"/>
      <w:bookmarkEnd w:id="6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 novo</w:t>
      </w:r>
    </w:p>
    <w:p w:rsidR="00000000" w:rsidDel="00000000" w:rsidP="00000000" w:rsidRDefault="00000000" w:rsidRPr="00000000" w14:paraId="00004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E/G#   F#m7    D7M         Bm7 C#m7 D7M D/E  A9</w:t>
      </w:r>
    </w:p>
    <w:p w:rsidR="00000000" w:rsidDel="00000000" w:rsidP="00000000" w:rsidRDefault="00000000" w:rsidRPr="00000000" w14:paraId="00004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Novo ,tudo novo, renovado, o Espírito de Deus me renovou.</w:t>
      </w:r>
    </w:p>
    <w:p w:rsidR="00000000" w:rsidDel="00000000" w:rsidP="00000000" w:rsidRDefault="00000000" w:rsidRPr="00000000" w14:paraId="00004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E/G# F#m7 D7M  D/E </w:t>
      </w:r>
    </w:p>
    <w:p w:rsidR="00000000" w:rsidDel="00000000" w:rsidP="00000000" w:rsidRDefault="00000000" w:rsidRPr="00000000" w14:paraId="00004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Tudo novo, renovado.</w:t>
      </w:r>
    </w:p>
    <w:p w:rsidR="00000000" w:rsidDel="00000000" w:rsidP="00000000" w:rsidRDefault="00000000" w:rsidRPr="00000000" w14:paraId="00004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E/G#   F#m7    D7M         Bm7        C#m7  D7M  D/E     A9</w:t>
      </w:r>
    </w:p>
    <w:p w:rsidR="00000000" w:rsidDel="00000000" w:rsidP="00000000" w:rsidRDefault="00000000" w:rsidRPr="00000000" w14:paraId="00004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Novo ,tudo novo, renovado, segurança eu encontrei no meu Senhor.</w:t>
      </w:r>
    </w:p>
    <w:p w:rsidR="00000000" w:rsidDel="00000000" w:rsidP="00000000" w:rsidRDefault="00000000" w:rsidRPr="00000000" w14:paraId="00004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E/G# F#m7 D7M  D/E </w:t>
      </w:r>
    </w:p>
    <w:p w:rsidR="00000000" w:rsidDel="00000000" w:rsidP="00000000" w:rsidRDefault="00000000" w:rsidRPr="00000000" w14:paraId="00004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Tudo novo, renovado.</w:t>
      </w:r>
    </w:p>
    <w:p w:rsidR="00000000" w:rsidDel="00000000" w:rsidP="00000000" w:rsidRDefault="00000000" w:rsidRPr="00000000" w14:paraId="00004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F#m7             D7M             D/E                                     A9</w:t>
      </w:r>
    </w:p>
    <w:p w:rsidR="00000000" w:rsidDel="00000000" w:rsidP="00000000" w:rsidRDefault="00000000" w:rsidRPr="00000000" w14:paraId="00004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viver como as aves do céu, o Espírito de Deus habita em mim.</w:t>
      </w:r>
    </w:p>
    <w:p w:rsidR="00000000" w:rsidDel="00000000" w:rsidP="00000000" w:rsidRDefault="00000000" w:rsidRPr="00000000" w14:paraId="00004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F#m7      D7M                    D/E                                         A9</w:t>
      </w:r>
    </w:p>
    <w:p w:rsidR="00000000" w:rsidDel="00000000" w:rsidP="00000000" w:rsidRDefault="00000000" w:rsidRPr="00000000" w14:paraId="00004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temerei se então vacilar, o sustento das minhas asas Deus dará.</w:t>
      </w:r>
    </w:p>
    <w:p w:rsidR="00000000" w:rsidDel="00000000" w:rsidP="00000000" w:rsidRDefault="00000000" w:rsidRPr="00000000" w14:paraId="00004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F#m7             D7M             D/E                                      A9</w:t>
      </w:r>
    </w:p>
    <w:p w:rsidR="00000000" w:rsidDel="00000000" w:rsidP="00000000" w:rsidRDefault="00000000" w:rsidRPr="00000000" w14:paraId="00004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viver como as aves do céu, o Espírito de Deus habita em mim.</w:t>
      </w:r>
    </w:p>
    <w:p w:rsidR="00000000" w:rsidDel="00000000" w:rsidP="00000000" w:rsidRDefault="00000000" w:rsidRPr="00000000" w14:paraId="00004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F#m7      D7M                    D/E                                        D7M A/C# Bm7 </w:t>
      </w:r>
    </w:p>
    <w:p w:rsidR="00000000" w:rsidDel="00000000" w:rsidP="00000000" w:rsidRDefault="00000000" w:rsidRPr="00000000" w14:paraId="00004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8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temerei se então vacilar, o sustento das minhas asas Deus dará. C#m7 D7M D/E A9</w:t>
      </w:r>
    </w:p>
    <w:p w:rsidR="00000000" w:rsidDel="00000000" w:rsidP="00000000" w:rsidRDefault="00000000" w:rsidRPr="00000000" w14:paraId="00004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F#m7        D7M                    D/E                                    A9</w:t>
      </w:r>
    </w:p>
    <w:p w:rsidR="00000000" w:rsidDel="00000000" w:rsidP="00000000" w:rsidRDefault="00000000" w:rsidRPr="00000000" w14:paraId="00004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aprender a amar o irmão, o Senhor me ajudará no Seu amor.</w:t>
      </w:r>
    </w:p>
    <w:p w:rsidR="00000000" w:rsidDel="00000000" w:rsidP="00000000" w:rsidRDefault="00000000" w:rsidRPr="00000000" w14:paraId="00004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F#m7      D7M                       D/E                                  A9</w:t>
      </w:r>
    </w:p>
    <w:p w:rsidR="00000000" w:rsidDel="00000000" w:rsidP="00000000" w:rsidRDefault="00000000" w:rsidRPr="00000000" w14:paraId="00004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Meu coração Ele vai preencher, vida nova no Senhor vou receber</w:t>
      </w:r>
    </w:p>
    <w:p w:rsidR="00000000" w:rsidDel="00000000" w:rsidP="00000000" w:rsidRDefault="00000000" w:rsidRPr="00000000" w14:paraId="00004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A9           F#m7        D7M                    D/E                                    A9</w:t>
      </w:r>
    </w:p>
    <w:p w:rsidR="00000000" w:rsidDel="00000000" w:rsidP="00000000" w:rsidRDefault="00000000" w:rsidRPr="00000000" w14:paraId="00004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Quero aprender a amar o irmão, o Senhor me ajudará no Seu amor.</w:t>
      </w:r>
    </w:p>
    <w:p w:rsidR="00000000" w:rsidDel="00000000" w:rsidP="00000000" w:rsidRDefault="00000000" w:rsidRPr="00000000" w14:paraId="00004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F#m7      D7M                       D/E                                  D7M A/C# Bm7</w:t>
      </w:r>
    </w:p>
    <w:p w:rsidR="00000000" w:rsidDel="00000000" w:rsidP="00000000" w:rsidRDefault="00000000" w:rsidRPr="00000000" w14:paraId="00004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6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Meu coração Ele vai preencher, vida nova no Senhor vou receber. C#m7 D7M D/E A9</w:t>
      </w:r>
    </w:p>
    <w:p w:rsidR="00000000" w:rsidDel="00000000" w:rsidP="00000000" w:rsidRDefault="00000000" w:rsidRPr="00000000" w14:paraId="00004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6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1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18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fs81ms" w:id="612"/>
      <w:bookmarkEnd w:id="6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é o Rei</w:t>
      </w:r>
    </w:p>
    <w:p w:rsidR="00000000" w:rsidDel="00000000" w:rsidP="00000000" w:rsidRDefault="00000000" w:rsidRPr="00000000" w14:paraId="0000421A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1B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D                     Em         D                    Em         D                          B7</w:t>
      </w:r>
    </w:p>
    <w:p w:rsidR="00000000" w:rsidDel="00000000" w:rsidP="00000000" w:rsidRDefault="00000000" w:rsidRPr="00000000" w14:paraId="0000421C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Rei, Rei, Rei, Jesus é o Rei, Rei, Rei, Jesus é o Rei, Rei, Rei, Jesus é o Senhor.</w:t>
      </w:r>
    </w:p>
    <w:p w:rsidR="00000000" w:rsidDel="00000000" w:rsidP="00000000" w:rsidRDefault="00000000" w:rsidRPr="00000000" w14:paraId="0000421D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D                     Em         D                    Em         D                          B7</w:t>
      </w:r>
    </w:p>
    <w:p w:rsidR="00000000" w:rsidDel="00000000" w:rsidP="00000000" w:rsidRDefault="00000000" w:rsidRPr="00000000" w14:paraId="0000421E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Rei, Rei, Rei, Jesus é o Rei, Rei, Rei, Jesus é o Rei, Rei, Rei, Jesus é o Senhor.</w:t>
      </w:r>
    </w:p>
    <w:p w:rsidR="00000000" w:rsidDel="00000000" w:rsidP="00000000" w:rsidRDefault="00000000" w:rsidRPr="00000000" w14:paraId="0000421F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20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                                     D</w:t>
      </w:r>
    </w:p>
    <w:p w:rsidR="00000000" w:rsidDel="00000000" w:rsidP="00000000" w:rsidRDefault="00000000" w:rsidRPr="00000000" w14:paraId="00004221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Vem com poder para nos libertar, sua palavra ensina a amar.</w:t>
      </w:r>
    </w:p>
    <w:p w:rsidR="00000000" w:rsidDel="00000000" w:rsidP="00000000" w:rsidRDefault="00000000" w:rsidRPr="00000000" w14:paraId="00004222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Am/F#                      B7                       Em</w:t>
      </w:r>
    </w:p>
    <w:p w:rsidR="00000000" w:rsidDel="00000000" w:rsidP="00000000" w:rsidRDefault="00000000" w:rsidRPr="00000000" w14:paraId="00004223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grito pro mundo que Cristo Jesus é o Rei. REFRÃO</w:t>
      </w:r>
    </w:p>
    <w:p w:rsidR="00000000" w:rsidDel="00000000" w:rsidP="00000000" w:rsidRDefault="00000000" w:rsidRPr="00000000" w14:paraId="00004224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25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                              D</w:t>
      </w:r>
    </w:p>
    <w:p w:rsidR="00000000" w:rsidDel="00000000" w:rsidP="00000000" w:rsidRDefault="00000000" w:rsidRPr="00000000" w14:paraId="00004226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vem de novo para socorrer, somos seu povo que espera e que crê.</w:t>
      </w:r>
    </w:p>
    <w:p w:rsidR="00000000" w:rsidDel="00000000" w:rsidP="00000000" w:rsidRDefault="00000000" w:rsidRPr="00000000" w14:paraId="00004227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Am/F#                              B7                       Em</w:t>
      </w:r>
    </w:p>
    <w:p w:rsidR="00000000" w:rsidDel="00000000" w:rsidP="00000000" w:rsidRDefault="00000000" w:rsidRPr="00000000" w14:paraId="00004228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grito pro mundo que Cristo Jesus é o Rei. REFRÃO</w:t>
      </w:r>
    </w:p>
    <w:p w:rsidR="00000000" w:rsidDel="00000000" w:rsidP="00000000" w:rsidRDefault="00000000" w:rsidRPr="00000000" w14:paraId="00004229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2A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                                             D</w:t>
      </w:r>
    </w:p>
    <w:p w:rsidR="00000000" w:rsidDel="00000000" w:rsidP="00000000" w:rsidRDefault="00000000" w:rsidRPr="00000000" w14:paraId="0000422B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Vem todo dia de novo pra dar um coração para quem quer amar.</w:t>
      </w:r>
    </w:p>
    <w:p w:rsidR="00000000" w:rsidDel="00000000" w:rsidP="00000000" w:rsidRDefault="00000000" w:rsidRPr="00000000" w14:paraId="0000422C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Am/F#                      B7                       Em</w:t>
      </w:r>
    </w:p>
    <w:p w:rsidR="00000000" w:rsidDel="00000000" w:rsidP="00000000" w:rsidRDefault="00000000" w:rsidRPr="00000000" w14:paraId="0000422D">
      <w:pP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 grito pro mundo que Cristo Jesus é o Rei. REFRÃO</w:t>
      </w:r>
    </w:p>
    <w:p w:rsidR="00000000" w:rsidDel="00000000" w:rsidP="00000000" w:rsidRDefault="00000000" w:rsidRPr="00000000" w14:paraId="0000422E">
      <w:pPr>
        <w:pBdr>
          <w:bottom w:color="000000" w:space="1" w:sz="12" w:val="single"/>
        </w:pBdr>
        <w:ind w:right="-993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zrvkal" w:id="613"/>
      <w:bookmarkEnd w:id="6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Quero louvar-te</w:t>
      </w:r>
    </w:p>
    <w:p w:rsidR="00000000" w:rsidDel="00000000" w:rsidP="00000000" w:rsidRDefault="00000000" w:rsidRPr="00000000" w14:paraId="0000423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3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A/B           E9        E7+/9</w:t>
      </w:r>
    </w:p>
    <w:p w:rsidR="00000000" w:rsidDel="00000000" w:rsidP="00000000" w:rsidRDefault="00000000" w:rsidRPr="00000000" w14:paraId="0000423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louvar-te, sempre mais e mais,</w:t>
      </w:r>
    </w:p>
    <w:p w:rsidR="00000000" w:rsidDel="00000000" w:rsidP="00000000" w:rsidRDefault="00000000" w:rsidRPr="00000000" w14:paraId="0000423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B/C# C#m7  B/C#                C#m7</w:t>
      </w:r>
    </w:p>
    <w:p w:rsidR="00000000" w:rsidDel="00000000" w:rsidP="00000000" w:rsidRDefault="00000000" w:rsidRPr="00000000" w14:paraId="0000423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louvar-te,         sempre mais e mais.</w:t>
      </w:r>
    </w:p>
    <w:p w:rsidR="00000000" w:rsidDel="00000000" w:rsidP="00000000" w:rsidRDefault="00000000" w:rsidRPr="00000000" w14:paraId="0000423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A9                        E/G# F#m7     D9                  A/B B7/9-</w:t>
      </w:r>
    </w:p>
    <w:p w:rsidR="00000000" w:rsidDel="00000000" w:rsidP="00000000" w:rsidRDefault="00000000" w:rsidRPr="00000000" w14:paraId="0000423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Buscar o teu querer, tua graça conhecer, quero louvar-te.</w:t>
      </w:r>
    </w:p>
    <w:p w:rsidR="00000000" w:rsidDel="00000000" w:rsidP="00000000" w:rsidRDefault="00000000" w:rsidRPr="00000000" w14:paraId="0000423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3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E7+/9</w:t>
      </w:r>
    </w:p>
    <w:p w:rsidR="00000000" w:rsidDel="00000000" w:rsidP="00000000" w:rsidRDefault="00000000" w:rsidRPr="00000000" w14:paraId="0000423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aves do céu cantam para ti,</w:t>
      </w:r>
    </w:p>
    <w:p w:rsidR="00000000" w:rsidDel="00000000" w:rsidP="00000000" w:rsidRDefault="00000000" w:rsidRPr="00000000" w14:paraId="0000423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B/C#     C#m7      B/C#           C#m7</w:t>
      </w:r>
    </w:p>
    <w:p w:rsidR="00000000" w:rsidDel="00000000" w:rsidP="00000000" w:rsidRDefault="00000000" w:rsidRPr="00000000" w14:paraId="0000423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feras do campo refletem teu poder.</w:t>
      </w:r>
    </w:p>
    <w:p w:rsidR="00000000" w:rsidDel="00000000" w:rsidP="00000000" w:rsidRDefault="00000000" w:rsidRPr="00000000" w14:paraId="0000423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A9             E/G# F#m7  D9                   A/B    B7/9-</w:t>
      </w:r>
    </w:p>
    <w:p w:rsidR="00000000" w:rsidDel="00000000" w:rsidP="00000000" w:rsidRDefault="00000000" w:rsidRPr="00000000" w14:paraId="0000423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cantar, quero levantar as minhas mãos a ti.</w:t>
      </w:r>
    </w:p>
    <w:p w:rsidR="00000000" w:rsidDel="00000000" w:rsidP="00000000" w:rsidRDefault="00000000" w:rsidRPr="00000000" w14:paraId="0000423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3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E9</w:t>
      </w:r>
    </w:p>
    <w:p w:rsidR="00000000" w:rsidDel="00000000" w:rsidP="00000000" w:rsidRDefault="00000000" w:rsidRPr="00000000" w14:paraId="0000424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amar-te...</w:t>
      </w:r>
    </w:p>
    <w:p w:rsidR="00000000" w:rsidDel="00000000" w:rsidP="00000000" w:rsidRDefault="00000000" w:rsidRPr="00000000" w14:paraId="0000424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servir-te...</w:t>
      </w:r>
    </w:p>
    <w:p w:rsidR="00000000" w:rsidDel="00000000" w:rsidP="00000000" w:rsidRDefault="00000000" w:rsidRPr="00000000" w14:paraId="00004242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Quero buscar-te...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4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ex5uie" w:id="614"/>
      <w:bookmarkEnd w:id="6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Ele O Louvor (Nicodemos Costa)</w:t>
      </w:r>
    </w:p>
    <w:p w:rsidR="00000000" w:rsidDel="00000000" w:rsidP="00000000" w:rsidRDefault="00000000" w:rsidRPr="00000000" w14:paraId="00004246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8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Introd.:   D          Bm7          G          D</w:t>
      </w:r>
    </w:p>
    <w:p w:rsidR="00000000" w:rsidDel="00000000" w:rsidP="00000000" w:rsidRDefault="00000000" w:rsidRPr="00000000" w14:paraId="00004249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4A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         D                                   Bm7</w:t>
      </w:r>
    </w:p>
    <w:p w:rsidR="00000000" w:rsidDel="00000000" w:rsidP="00000000" w:rsidRDefault="00000000" w:rsidRPr="00000000" w14:paraId="0000424B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Ele glória e louvor eternamente </w:t>
      </w:r>
    </w:p>
    <w:p w:rsidR="00000000" w:rsidDel="00000000" w:rsidP="00000000" w:rsidRDefault="00000000" w:rsidRPr="00000000" w14:paraId="0000424C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         G                                    D</w:t>
      </w:r>
    </w:p>
    <w:p w:rsidR="00000000" w:rsidDel="00000000" w:rsidP="00000000" w:rsidRDefault="00000000" w:rsidRPr="00000000" w14:paraId="0000424D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Ele glória e louvor eternamente</w:t>
      </w:r>
    </w:p>
    <w:p w:rsidR="00000000" w:rsidDel="00000000" w:rsidP="00000000" w:rsidRDefault="00000000" w:rsidRPr="00000000" w14:paraId="0000424E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         D                                   Bm7</w:t>
      </w:r>
    </w:p>
    <w:p w:rsidR="00000000" w:rsidDel="00000000" w:rsidP="00000000" w:rsidRDefault="00000000" w:rsidRPr="00000000" w14:paraId="0000424F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Ele glória e louvor eternamente</w:t>
      </w:r>
    </w:p>
    <w:p w:rsidR="00000000" w:rsidDel="00000000" w:rsidP="00000000" w:rsidRDefault="00000000" w:rsidRPr="00000000" w14:paraId="0000425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         G                                   D</w:t>
      </w:r>
    </w:p>
    <w:p w:rsidR="00000000" w:rsidDel="00000000" w:rsidP="00000000" w:rsidRDefault="00000000" w:rsidRPr="00000000" w14:paraId="0000425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Ele glória e louvor eternamente</w:t>
      </w:r>
    </w:p>
    <w:p w:rsidR="00000000" w:rsidDel="00000000" w:rsidP="00000000" w:rsidRDefault="00000000" w:rsidRPr="00000000" w14:paraId="0000425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53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u2g4q7" w:id="615"/>
      <w:bookmarkEnd w:id="6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Desde O Nascer Ao Pôr Do Sol </w:t>
      </w:r>
    </w:p>
    <w:p w:rsidR="00000000" w:rsidDel="00000000" w:rsidP="00000000" w:rsidRDefault="00000000" w:rsidRPr="00000000" w14:paraId="00004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                             C#m         D                                E7</w:t>
      </w:r>
    </w:p>
    <w:p w:rsidR="00000000" w:rsidDel="00000000" w:rsidP="00000000" w:rsidRDefault="00000000" w:rsidRPr="00000000" w14:paraId="00004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Desde o nascer ao pôr do sol, seja louvado o nome do Senhor.</w:t>
      </w:r>
    </w:p>
    <w:p w:rsidR="00000000" w:rsidDel="00000000" w:rsidP="00000000" w:rsidRDefault="00000000" w:rsidRPr="00000000" w14:paraId="00004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                             C#m         D           A/C#            Bm      E7      A    (A7)</w:t>
      </w:r>
    </w:p>
    <w:p w:rsidR="00000000" w:rsidDel="00000000" w:rsidP="00000000" w:rsidRDefault="00000000" w:rsidRPr="00000000" w14:paraId="00004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Desde o nascer ao pôr do sol, seja louvado o nome do Senhor Jesus.</w:t>
      </w:r>
    </w:p>
    <w:p w:rsidR="00000000" w:rsidDel="00000000" w:rsidP="00000000" w:rsidRDefault="00000000" w:rsidRPr="00000000" w14:paraId="00004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D                  C#m                   D                  C#m</w:t>
      </w:r>
    </w:p>
    <w:p w:rsidR="00000000" w:rsidDel="00000000" w:rsidP="00000000" w:rsidRDefault="00000000" w:rsidRPr="00000000" w14:paraId="00004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Proclamai a todos os povos a salvação que ele nos trouxe.</w:t>
      </w:r>
    </w:p>
    <w:p w:rsidR="00000000" w:rsidDel="00000000" w:rsidP="00000000" w:rsidRDefault="00000000" w:rsidRPr="00000000" w14:paraId="00004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D                         C#m           Bm                   E7  D C#m Bm</w:t>
      </w:r>
    </w:p>
    <w:p w:rsidR="00000000" w:rsidDel="00000000" w:rsidP="00000000" w:rsidRDefault="00000000" w:rsidRPr="00000000" w14:paraId="00004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Rendei-lhe hinos de glória e louvor a Jesus salvador.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REFRÃO</w:t>
      </w:r>
    </w:p>
    <w:p w:rsidR="00000000" w:rsidDel="00000000" w:rsidP="00000000" w:rsidRDefault="00000000" w:rsidRPr="00000000" w14:paraId="0000426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61">
      <w:pPr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e23ne0" w:id="616"/>
      <w:bookmarkEnd w:id="6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Louvar E Agradecer </w:t>
      </w:r>
    </w:p>
    <w:p w:rsidR="00000000" w:rsidDel="00000000" w:rsidP="00000000" w:rsidRDefault="00000000" w:rsidRPr="00000000" w14:paraId="000042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64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C                  G</w:t>
      </w:r>
    </w:p>
    <w:p w:rsidR="00000000" w:rsidDel="00000000" w:rsidP="00000000" w:rsidRDefault="00000000" w:rsidRPr="00000000" w14:paraId="00004265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Quero louvar e agradecer</w:t>
      </w:r>
    </w:p>
    <w:p w:rsidR="00000000" w:rsidDel="00000000" w:rsidP="00000000" w:rsidRDefault="00000000" w:rsidRPr="00000000" w14:paraId="00004266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F                                  C        G7</w:t>
      </w:r>
    </w:p>
    <w:p w:rsidR="00000000" w:rsidDel="00000000" w:rsidP="00000000" w:rsidRDefault="00000000" w:rsidRPr="00000000" w14:paraId="0000426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Porque você Senhor, mostrou-me a vida</w:t>
      </w:r>
    </w:p>
    <w:p w:rsidR="00000000" w:rsidDel="00000000" w:rsidP="00000000" w:rsidRDefault="00000000" w:rsidRPr="00000000" w14:paraId="00004268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C                     G</w:t>
      </w:r>
    </w:p>
    <w:p w:rsidR="00000000" w:rsidDel="00000000" w:rsidP="00000000" w:rsidRDefault="00000000" w:rsidRPr="00000000" w14:paraId="00004269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Agora eu sei o quanto o amo</w:t>
      </w:r>
    </w:p>
    <w:p w:rsidR="00000000" w:rsidDel="00000000" w:rsidP="00000000" w:rsidRDefault="00000000" w:rsidRPr="00000000" w14:paraId="0000426A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F        G     C</w:t>
      </w:r>
    </w:p>
    <w:p w:rsidR="00000000" w:rsidDel="00000000" w:rsidP="00000000" w:rsidRDefault="00000000" w:rsidRPr="00000000" w14:paraId="0000426B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 quanto preciso de você.</w:t>
      </w:r>
    </w:p>
    <w:p w:rsidR="00000000" w:rsidDel="00000000" w:rsidP="00000000" w:rsidRDefault="00000000" w:rsidRPr="00000000" w14:paraId="0000426C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C7               F                     G</w:t>
      </w:r>
    </w:p>
    <w:p w:rsidR="00000000" w:rsidDel="00000000" w:rsidP="00000000" w:rsidRDefault="00000000" w:rsidRPr="00000000" w14:paraId="0000426D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Seguir seu andar por toda a vida</w:t>
      </w:r>
    </w:p>
    <w:p w:rsidR="00000000" w:rsidDel="00000000" w:rsidP="00000000" w:rsidRDefault="00000000" w:rsidRPr="00000000" w14:paraId="0000426E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C           G              Am</w:t>
      </w:r>
    </w:p>
    <w:p w:rsidR="00000000" w:rsidDel="00000000" w:rsidP="00000000" w:rsidRDefault="00000000" w:rsidRPr="00000000" w14:paraId="0000426F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Eu quero sentir seu calor, seu amor</w:t>
      </w:r>
    </w:p>
    <w:p w:rsidR="00000000" w:rsidDel="00000000" w:rsidP="00000000" w:rsidRDefault="00000000" w:rsidRPr="00000000" w14:paraId="0000427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       Dm</w:t>
      </w:r>
    </w:p>
    <w:p w:rsidR="00000000" w:rsidDel="00000000" w:rsidP="00000000" w:rsidRDefault="00000000" w:rsidRPr="00000000" w14:paraId="0000427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Pulsando em meu ser</w:t>
      </w:r>
    </w:p>
    <w:p w:rsidR="00000000" w:rsidDel="00000000" w:rsidP="00000000" w:rsidRDefault="00000000" w:rsidRPr="00000000" w14:paraId="00004272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G7           C</w:t>
      </w:r>
    </w:p>
    <w:p w:rsidR="00000000" w:rsidDel="00000000" w:rsidP="00000000" w:rsidRDefault="00000000" w:rsidRPr="00000000" w14:paraId="00004273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Fazendo em mim maravilhas.</w:t>
      </w:r>
    </w:p>
    <w:p w:rsidR="00000000" w:rsidDel="00000000" w:rsidP="00000000" w:rsidRDefault="00000000" w:rsidRPr="00000000" w14:paraId="000042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75">
      <w:pPr>
        <w:pBdr>
          <w:bottom w:color="000000" w:space="1" w:sz="12" w:val="single"/>
        </w:pBdr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76">
      <w:pPr>
        <w:pStyle w:val="Heading3"/>
        <w:spacing w:after="0" w:before="0" w:lineRule="auto"/>
        <w:contextualSpacing w:val="0"/>
        <w:rPr>
          <w:rFonts w:ascii="Times New Roman" w:cs="Times New Roman" w:eastAsia="Times New Roman" w:hAnsi="Times New Roman"/>
          <w:i w:val="1"/>
          <w:color w:val="000080"/>
          <w:sz w:val="28"/>
          <w:szCs w:val="28"/>
        </w:rPr>
      </w:pPr>
      <w:bookmarkStart w:colFirst="0" w:colLast="0" w:name="_1t7dxlt" w:id="617"/>
      <w:bookmarkEnd w:id="6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d71g9m" w:id="618"/>
      <w:bookmarkEnd w:id="6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Espírito De Deus </w:t>
      </w:r>
    </w:p>
    <w:p w:rsidR="00000000" w:rsidDel="00000000" w:rsidP="00000000" w:rsidRDefault="00000000" w:rsidRPr="00000000" w14:paraId="00004278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79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D9                      F#m                          G                              G/A</w:t>
      </w:r>
    </w:p>
    <w:p w:rsidR="00000000" w:rsidDel="00000000" w:rsidP="00000000" w:rsidRDefault="00000000" w:rsidRPr="00000000" w14:paraId="0000427A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 Espírito de Deus repousa sobre mim e assim caminhando eu vou.</w:t>
      </w:r>
    </w:p>
    <w:p w:rsidR="00000000" w:rsidDel="00000000" w:rsidP="00000000" w:rsidRDefault="00000000" w:rsidRPr="00000000" w14:paraId="0000427B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D9                                     F#m                  G                     G/A</w:t>
      </w:r>
    </w:p>
    <w:p w:rsidR="00000000" w:rsidDel="00000000" w:rsidP="00000000" w:rsidRDefault="00000000" w:rsidRPr="00000000" w14:paraId="0000427C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Alegria, paz e amor, fruto que vem de ti Senhor e em mim brotou.</w:t>
      </w:r>
    </w:p>
    <w:p w:rsidR="00000000" w:rsidDel="00000000" w:rsidP="00000000" w:rsidRDefault="00000000" w:rsidRPr="00000000" w14:paraId="0000427D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7E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D                   F#       G                  G/A</w:t>
      </w:r>
    </w:p>
    <w:p w:rsidR="00000000" w:rsidDel="00000000" w:rsidP="00000000" w:rsidRDefault="00000000" w:rsidRPr="00000000" w14:paraId="0000427F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428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D                   F#       G                  G/A</w:t>
      </w:r>
    </w:p>
    <w:p w:rsidR="00000000" w:rsidDel="00000000" w:rsidP="00000000" w:rsidRDefault="00000000" w:rsidRPr="00000000" w14:paraId="0000428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4282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83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D                               F#m              G               G/A</w:t>
      </w:r>
    </w:p>
    <w:p w:rsidR="00000000" w:rsidDel="00000000" w:rsidP="00000000" w:rsidRDefault="00000000" w:rsidRPr="00000000" w14:paraId="00004284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Servi ao Senhor com toda alegria, vinde exultaremos.</w:t>
      </w:r>
    </w:p>
    <w:p w:rsidR="00000000" w:rsidDel="00000000" w:rsidP="00000000" w:rsidRDefault="00000000" w:rsidRPr="00000000" w14:paraId="00004285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D                             F#m                            G              G/A</w:t>
      </w:r>
    </w:p>
    <w:p w:rsidR="00000000" w:rsidDel="00000000" w:rsidP="00000000" w:rsidRDefault="00000000" w:rsidRPr="00000000" w14:paraId="00004286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Sabei que o Senhor é Deus e Salvador e só a Ele pertencemos.</w:t>
      </w:r>
    </w:p>
    <w:p w:rsidR="00000000" w:rsidDel="00000000" w:rsidP="00000000" w:rsidRDefault="00000000" w:rsidRPr="00000000" w14:paraId="0000428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88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D                   F#       G                  G/A</w:t>
      </w:r>
    </w:p>
    <w:p w:rsidR="00000000" w:rsidDel="00000000" w:rsidP="00000000" w:rsidRDefault="00000000" w:rsidRPr="00000000" w14:paraId="00004289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428A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D                   F#       G                  G/A  D9</w:t>
      </w:r>
    </w:p>
    <w:p w:rsidR="00000000" w:rsidDel="00000000" w:rsidP="00000000" w:rsidRDefault="00000000" w:rsidRPr="00000000" w14:paraId="0000428B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Glória, glória eterna, glória a ti Senhor.</w:t>
      </w:r>
    </w:p>
    <w:p w:rsidR="00000000" w:rsidDel="00000000" w:rsidP="00000000" w:rsidRDefault="00000000" w:rsidRPr="00000000" w14:paraId="0000428C">
      <w:pPr>
        <w:pBdr>
          <w:bottom w:color="000000" w:space="1" w:sz="12" w:val="single"/>
        </w:pBdr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4">
      <w:pPr>
        <w:spacing w:after="200" w:line="276" w:lineRule="auto"/>
        <w:contextualSpacing w:val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12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2scbqhf" w:id="619"/>
      <w:bookmarkEnd w:id="6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Adoração</w:t>
      </w:r>
    </w:p>
    <w:p w:rsidR="00000000" w:rsidDel="00000000" w:rsidP="00000000" w:rsidRDefault="00000000" w:rsidRPr="00000000" w14:paraId="00004296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7hm0p8" w:id="620"/>
      <w:bookmarkEnd w:id="6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VIM PARA TE ADORAR</w:t>
      </w:r>
    </w:p>
    <w:p w:rsidR="00000000" w:rsidDel="00000000" w:rsidP="00000000" w:rsidRDefault="00000000" w:rsidRPr="00000000" w14:paraId="000042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                       C</w:t>
      </w:r>
    </w:p>
    <w:p w:rsidR="00000000" w:rsidDel="00000000" w:rsidP="00000000" w:rsidRDefault="00000000" w:rsidRPr="00000000" w14:paraId="000042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vim para te adorar </w:t>
      </w:r>
    </w:p>
    <w:p w:rsidR="00000000" w:rsidDel="00000000" w:rsidP="00000000" w:rsidRDefault="00000000" w:rsidRPr="00000000" w14:paraId="000042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Gm           Bb Am  D4 Dm</w:t>
      </w:r>
    </w:p>
    <w:p w:rsidR="00000000" w:rsidDel="00000000" w:rsidP="00000000" w:rsidRDefault="00000000" w:rsidRPr="00000000" w14:paraId="000042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vim para te adorar </w:t>
      </w:r>
    </w:p>
    <w:p w:rsidR="00000000" w:rsidDel="00000000" w:rsidP="00000000" w:rsidRDefault="00000000" w:rsidRPr="00000000" w14:paraId="000042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Bb          C/Bb   Am Dm</w:t>
      </w:r>
    </w:p>
    <w:p w:rsidR="00000000" w:rsidDel="00000000" w:rsidP="00000000" w:rsidRDefault="00000000" w:rsidRPr="00000000" w14:paraId="000042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coração se alegra</w:t>
      </w:r>
    </w:p>
    <w:p w:rsidR="00000000" w:rsidDel="00000000" w:rsidP="00000000" w:rsidRDefault="00000000" w:rsidRPr="00000000" w14:paraId="0000429F">
      <w:pPr>
        <w:ind w:right="-3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Gm   F/A Gm/Bb B° Bb/C          </w:t>
      </w:r>
    </w:p>
    <w:p w:rsidR="00000000" w:rsidDel="00000000" w:rsidP="00000000" w:rsidRDefault="00000000" w:rsidRPr="00000000" w14:paraId="000042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rende ao teu         olhar, (2x)</w:t>
      </w:r>
    </w:p>
    <w:p w:rsidR="00000000" w:rsidDel="00000000" w:rsidP="00000000" w:rsidRDefault="00000000" w:rsidRPr="00000000" w14:paraId="000042A1">
      <w:pPr>
        <w:ind w:right="-3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  C/E Dm Am Bb9 F/A Gm G/B Bb/C C/D</w:t>
      </w:r>
    </w:p>
    <w:p w:rsidR="00000000" w:rsidDel="00000000" w:rsidP="00000000" w:rsidRDefault="00000000" w:rsidRPr="00000000" w14:paraId="000042A2">
      <w:pPr>
        <w:ind w:right="-3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Senhor...</w:t>
      </w:r>
    </w:p>
    <w:p w:rsidR="00000000" w:rsidDel="00000000" w:rsidP="00000000" w:rsidRDefault="00000000" w:rsidRPr="00000000" w14:paraId="000042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                D/F#</w:t>
      </w:r>
    </w:p>
    <w:p w:rsidR="00000000" w:rsidDel="00000000" w:rsidP="00000000" w:rsidRDefault="00000000" w:rsidRPr="00000000" w14:paraId="000042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vim para te exaltar...</w:t>
      </w:r>
    </w:p>
    <w:p w:rsidR="00000000" w:rsidDel="00000000" w:rsidP="00000000" w:rsidRDefault="00000000" w:rsidRPr="00000000" w14:paraId="000042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         C   Bm  E4  Em</w:t>
      </w:r>
    </w:p>
    <w:p w:rsidR="00000000" w:rsidDel="00000000" w:rsidP="00000000" w:rsidRDefault="00000000" w:rsidRPr="00000000" w14:paraId="000042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vim para te exaltar...</w:t>
      </w:r>
    </w:p>
    <w:p w:rsidR="00000000" w:rsidDel="00000000" w:rsidP="00000000" w:rsidRDefault="00000000" w:rsidRPr="00000000" w14:paraId="000042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            D/C    Bm Em</w:t>
      </w:r>
    </w:p>
    <w:p w:rsidR="00000000" w:rsidDel="00000000" w:rsidP="00000000" w:rsidRDefault="00000000" w:rsidRPr="00000000" w14:paraId="000042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coração se alegra</w:t>
      </w:r>
    </w:p>
    <w:p w:rsidR="00000000" w:rsidDel="00000000" w:rsidP="00000000" w:rsidRDefault="00000000" w:rsidRPr="00000000" w14:paraId="000042A9">
      <w:pPr>
        <w:ind w:right="-34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Am   G/B Am/C C#° C/D          G D/F# Em Bm C9 G/B Am A/C# C/D D/E</w:t>
      </w:r>
    </w:p>
    <w:p w:rsidR="00000000" w:rsidDel="00000000" w:rsidP="00000000" w:rsidRDefault="00000000" w:rsidRPr="00000000" w14:paraId="000042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rende ao teu         olhar, meu Senhor...</w:t>
      </w:r>
    </w:p>
    <w:p w:rsidR="00000000" w:rsidDel="00000000" w:rsidP="00000000" w:rsidRDefault="00000000" w:rsidRPr="00000000" w14:paraId="000042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 E/G#  F#m C#m D9 A/C# Bm B/D# D/E  Eb/F</w:t>
      </w:r>
    </w:p>
    <w:p w:rsidR="00000000" w:rsidDel="00000000" w:rsidP="00000000" w:rsidRDefault="00000000" w:rsidRPr="00000000" w14:paraId="000042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Senhor...</w:t>
      </w:r>
    </w:p>
    <w:p w:rsidR="00000000" w:rsidDel="00000000" w:rsidP="00000000" w:rsidRDefault="00000000" w:rsidRPr="00000000" w14:paraId="000042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Bb F/A Gm Dm Eb9 Bb/D Cm C/E Eb/F</w:t>
      </w:r>
    </w:p>
    <w:p w:rsidR="00000000" w:rsidDel="00000000" w:rsidP="00000000" w:rsidRDefault="00000000" w:rsidRPr="00000000" w14:paraId="000042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Senhor...</w:t>
      </w:r>
    </w:p>
    <w:p w:rsidR="00000000" w:rsidDel="00000000" w:rsidP="00000000" w:rsidRDefault="00000000" w:rsidRPr="00000000" w14:paraId="000042A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B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rh9jd1" w:id="621"/>
      <w:bookmarkEnd w:id="6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 PODES</w:t>
      </w:r>
    </w:p>
    <w:p w:rsidR="00000000" w:rsidDel="00000000" w:rsidP="00000000" w:rsidRDefault="00000000" w:rsidRPr="00000000" w14:paraId="000042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D/F#           G</w:t>
      </w:r>
    </w:p>
    <w:p w:rsidR="00000000" w:rsidDel="00000000" w:rsidP="00000000" w:rsidRDefault="00000000" w:rsidRPr="00000000" w14:paraId="000042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tudo podes, meu Deus</w:t>
      </w:r>
    </w:p>
    <w:p w:rsidR="00000000" w:rsidDel="00000000" w:rsidP="00000000" w:rsidRDefault="00000000" w:rsidRPr="00000000" w14:paraId="000042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              G</w:t>
      </w:r>
    </w:p>
    <w:p w:rsidR="00000000" w:rsidDel="00000000" w:rsidP="00000000" w:rsidRDefault="00000000" w:rsidRPr="00000000" w14:paraId="000042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pra ti é impossível</w:t>
      </w:r>
    </w:p>
    <w:p w:rsidR="00000000" w:rsidDel="00000000" w:rsidP="00000000" w:rsidRDefault="00000000" w:rsidRPr="00000000" w14:paraId="000042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D/F#           G</w:t>
      </w:r>
    </w:p>
    <w:p w:rsidR="00000000" w:rsidDel="00000000" w:rsidP="00000000" w:rsidRDefault="00000000" w:rsidRPr="00000000" w14:paraId="000042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tudo podes, meu Deus</w:t>
      </w:r>
    </w:p>
    <w:p w:rsidR="00000000" w:rsidDel="00000000" w:rsidP="00000000" w:rsidRDefault="00000000" w:rsidRPr="00000000" w14:paraId="000042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              C      Em D</w:t>
      </w:r>
    </w:p>
    <w:p w:rsidR="00000000" w:rsidDel="00000000" w:rsidP="00000000" w:rsidRDefault="00000000" w:rsidRPr="00000000" w14:paraId="000042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pra ti é impossível</w:t>
      </w:r>
    </w:p>
    <w:p w:rsidR="00000000" w:rsidDel="00000000" w:rsidP="00000000" w:rsidRDefault="00000000" w:rsidRPr="00000000" w14:paraId="000042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Bm7   Em             Bm7   C9</w:t>
      </w:r>
    </w:p>
    <w:p w:rsidR="00000000" w:rsidDel="00000000" w:rsidP="00000000" w:rsidRDefault="00000000" w:rsidRPr="00000000" w14:paraId="000042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Ferido está meu coração, buscando direção</w:t>
      </w:r>
    </w:p>
    <w:p w:rsidR="00000000" w:rsidDel="00000000" w:rsidP="00000000" w:rsidRDefault="00000000" w:rsidRPr="00000000" w14:paraId="000042BE">
      <w:pPr>
        <w:pStyle w:val="Heading5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                  G/B           Am  C/G   D</w:t>
      </w:r>
    </w:p>
    <w:p w:rsidR="00000000" w:rsidDel="00000000" w:rsidP="00000000" w:rsidRDefault="00000000" w:rsidRPr="00000000" w14:paraId="000042BF">
      <w:pPr>
        <w:pStyle w:val="Heading5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Confiante, ele espera ser curado para amar</w:t>
      </w:r>
    </w:p>
    <w:p w:rsidR="00000000" w:rsidDel="00000000" w:rsidP="00000000" w:rsidRDefault="00000000" w:rsidRPr="00000000" w14:paraId="000042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Sei que tudo podes...</w:t>
      </w:r>
    </w:p>
    <w:p w:rsidR="00000000" w:rsidDel="00000000" w:rsidP="00000000" w:rsidRDefault="00000000" w:rsidRPr="00000000" w14:paraId="000042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       Bm7        Em            Bm7   C9</w:t>
      </w:r>
    </w:p>
    <w:p w:rsidR="00000000" w:rsidDel="00000000" w:rsidP="00000000" w:rsidRDefault="00000000" w:rsidRPr="00000000" w14:paraId="000042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Ouve, ó Deus, o meu clamor, a minha oração</w:t>
      </w:r>
    </w:p>
    <w:p w:rsidR="00000000" w:rsidDel="00000000" w:rsidP="00000000" w:rsidRDefault="00000000" w:rsidRPr="00000000" w14:paraId="000042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G/B             Am     C/G           D</w:t>
      </w:r>
    </w:p>
    <w:p w:rsidR="00000000" w:rsidDel="00000000" w:rsidP="00000000" w:rsidRDefault="00000000" w:rsidRPr="00000000" w14:paraId="000042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Minh’alma anseia em teus braços se abandonar</w:t>
      </w:r>
    </w:p>
    <w:p w:rsidR="00000000" w:rsidDel="00000000" w:rsidP="00000000" w:rsidRDefault="00000000" w:rsidRPr="00000000" w14:paraId="000042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       D/F#           G</w:t>
      </w:r>
    </w:p>
    <w:p w:rsidR="00000000" w:rsidDel="00000000" w:rsidP="00000000" w:rsidRDefault="00000000" w:rsidRPr="00000000" w14:paraId="000042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tudo podes, meu Deus</w:t>
      </w:r>
    </w:p>
    <w:p w:rsidR="00000000" w:rsidDel="00000000" w:rsidP="00000000" w:rsidRDefault="00000000" w:rsidRPr="00000000" w14:paraId="000042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              G</w:t>
      </w:r>
    </w:p>
    <w:p w:rsidR="00000000" w:rsidDel="00000000" w:rsidP="00000000" w:rsidRDefault="00000000" w:rsidRPr="00000000" w14:paraId="000042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pra ti é impossível</w:t>
      </w:r>
    </w:p>
    <w:p w:rsidR="00000000" w:rsidDel="00000000" w:rsidP="00000000" w:rsidRDefault="00000000" w:rsidRPr="00000000" w14:paraId="000042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Dm    F        G</w:t>
      </w:r>
    </w:p>
    <w:p w:rsidR="00000000" w:rsidDel="00000000" w:rsidP="00000000" w:rsidRDefault="00000000" w:rsidRPr="00000000" w14:paraId="000042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tudo podes, meu Deus</w:t>
      </w:r>
    </w:p>
    <w:p w:rsidR="00000000" w:rsidDel="00000000" w:rsidP="00000000" w:rsidRDefault="00000000" w:rsidRPr="00000000" w14:paraId="000042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              E      B/D# C#m A C D G D/F# Dm/F C D G</w:t>
      </w:r>
    </w:p>
    <w:p w:rsidR="00000000" w:rsidDel="00000000" w:rsidP="00000000" w:rsidRDefault="00000000" w:rsidRPr="00000000" w14:paraId="000042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pra ti é impossível</w:t>
      </w:r>
    </w:p>
    <w:p w:rsidR="00000000" w:rsidDel="00000000" w:rsidP="00000000" w:rsidRDefault="00000000" w:rsidRPr="00000000" w14:paraId="000042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C                          E</w:t>
      </w:r>
    </w:p>
    <w:p w:rsidR="00000000" w:rsidDel="00000000" w:rsidP="00000000" w:rsidRDefault="00000000" w:rsidRPr="00000000" w14:paraId="000042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é impossível pra ti, meu Deus</w:t>
      </w:r>
    </w:p>
    <w:p w:rsidR="00000000" w:rsidDel="00000000" w:rsidP="00000000" w:rsidRDefault="00000000" w:rsidRPr="00000000" w14:paraId="000042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A</w:t>
      </w:r>
    </w:p>
    <w:p w:rsidR="00000000" w:rsidDel="00000000" w:rsidP="00000000" w:rsidRDefault="00000000" w:rsidRPr="00000000" w14:paraId="000042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é impossível</w:t>
      </w:r>
    </w:p>
    <w:p w:rsidR="00000000" w:rsidDel="00000000" w:rsidP="00000000" w:rsidRDefault="00000000" w:rsidRPr="00000000" w14:paraId="000042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E/G#           D/F#  </w:t>
      </w:r>
    </w:p>
    <w:p w:rsidR="00000000" w:rsidDel="00000000" w:rsidP="00000000" w:rsidRDefault="00000000" w:rsidRPr="00000000" w14:paraId="000042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 que tudo podes, meu Deus</w:t>
      </w:r>
    </w:p>
    <w:p w:rsidR="00000000" w:rsidDel="00000000" w:rsidP="00000000" w:rsidRDefault="00000000" w:rsidRPr="00000000" w14:paraId="000042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   A</w:t>
      </w:r>
    </w:p>
    <w:p w:rsidR="00000000" w:rsidDel="00000000" w:rsidP="00000000" w:rsidRDefault="00000000" w:rsidRPr="00000000" w14:paraId="000042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pra ti é impossível</w:t>
      </w:r>
    </w:p>
    <w:p w:rsidR="00000000" w:rsidDel="00000000" w:rsidP="00000000" w:rsidRDefault="00000000" w:rsidRPr="00000000" w14:paraId="000042D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D8">
      <w:pPr>
        <w:ind w:left="720" w:firstLine="0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D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6mjtku" w:id="622"/>
      <w:bookmarkEnd w:id="6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 TUA PRESENÇA</w:t>
      </w:r>
    </w:p>
    <w:p w:rsidR="00000000" w:rsidDel="00000000" w:rsidP="00000000" w:rsidRDefault="00000000" w:rsidRPr="00000000" w14:paraId="000042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               G#m            E/G#         A                 C#m B</w:t>
      </w:r>
    </w:p>
    <w:p w:rsidR="00000000" w:rsidDel="00000000" w:rsidP="00000000" w:rsidRDefault="00000000" w:rsidRPr="00000000" w14:paraId="000042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tua presença me encontro, Senhor, Deus infinito</w:t>
      </w:r>
    </w:p>
    <w:p w:rsidR="00000000" w:rsidDel="00000000" w:rsidP="00000000" w:rsidRDefault="00000000" w:rsidRPr="00000000" w14:paraId="00004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     G#m        E/G#          A</w:t>
      </w:r>
    </w:p>
    <w:p w:rsidR="00000000" w:rsidDel="00000000" w:rsidP="00000000" w:rsidRDefault="00000000" w:rsidRPr="00000000" w14:paraId="00004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teu olhar me acompanha e sabes quem sou</w:t>
      </w:r>
    </w:p>
    <w:p w:rsidR="00000000" w:rsidDel="00000000" w:rsidP="00000000" w:rsidRDefault="00000000" w:rsidRPr="00000000" w14:paraId="00004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          G#m        E/G#          A</w:t>
      </w:r>
    </w:p>
    <w:p w:rsidR="00000000" w:rsidDel="00000000" w:rsidP="00000000" w:rsidRDefault="00000000" w:rsidRPr="00000000" w14:paraId="000042E0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Ao enxergar tua grandeza e minha pequenez</w:t>
      </w:r>
    </w:p>
    <w:p w:rsidR="00000000" w:rsidDel="00000000" w:rsidP="00000000" w:rsidRDefault="00000000" w:rsidRPr="00000000" w14:paraId="000042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C#m B  E                              G#m                 A9 </w:t>
      </w:r>
    </w:p>
    <w:p w:rsidR="00000000" w:rsidDel="00000000" w:rsidP="00000000" w:rsidRDefault="00000000" w:rsidRPr="00000000" w14:paraId="000042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reconheço que minha história é nada sem o teu amor</w:t>
      </w:r>
    </w:p>
    <w:p w:rsidR="00000000" w:rsidDel="00000000" w:rsidP="00000000" w:rsidRDefault="00000000" w:rsidRPr="00000000" w14:paraId="000042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G#m            C#m</w:t>
      </w:r>
    </w:p>
    <w:p w:rsidR="00000000" w:rsidDel="00000000" w:rsidP="00000000" w:rsidRDefault="00000000" w:rsidRPr="00000000" w14:paraId="000042E4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Por isso venho te buscar</w:t>
      </w:r>
    </w:p>
    <w:p w:rsidR="00000000" w:rsidDel="00000000" w:rsidP="00000000" w:rsidRDefault="00000000" w:rsidRPr="00000000" w14:paraId="000042E5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              F#m                                B4           B</w:t>
      </w:r>
    </w:p>
    <w:p w:rsidR="00000000" w:rsidDel="00000000" w:rsidP="00000000" w:rsidRDefault="00000000" w:rsidRPr="00000000" w14:paraId="000042E6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Porque eu preciso, meu Deus, em teus braços estar</w:t>
      </w:r>
    </w:p>
    <w:p w:rsidR="00000000" w:rsidDel="00000000" w:rsidP="00000000" w:rsidRDefault="00000000" w:rsidRPr="00000000" w14:paraId="000042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G#m                 C#m          F#m7                   C#m B</w:t>
      </w:r>
    </w:p>
    <w:p w:rsidR="00000000" w:rsidDel="00000000" w:rsidP="00000000" w:rsidRDefault="00000000" w:rsidRPr="00000000" w14:paraId="000042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Morar em teu coração e entregar-me a ti, inteiramente</w:t>
      </w:r>
    </w:p>
    <w:p w:rsidR="00000000" w:rsidDel="00000000" w:rsidP="00000000" w:rsidRDefault="00000000" w:rsidRPr="00000000" w14:paraId="000042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A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        G#m        A       B/D#  E</w:t>
      </w:r>
    </w:p>
    <w:p w:rsidR="00000000" w:rsidDel="00000000" w:rsidP="00000000" w:rsidRDefault="00000000" w:rsidRPr="00000000" w14:paraId="000042EB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Me abandonarei em ti, Senhor</w:t>
      </w:r>
    </w:p>
    <w:p w:rsidR="00000000" w:rsidDel="00000000" w:rsidP="00000000" w:rsidRDefault="00000000" w:rsidRPr="00000000" w14:paraId="000042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G#m                 A</w:t>
      </w:r>
    </w:p>
    <w:p w:rsidR="00000000" w:rsidDel="00000000" w:rsidP="00000000" w:rsidRDefault="00000000" w:rsidRPr="00000000" w14:paraId="000042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ti repousarei</w:t>
      </w:r>
    </w:p>
    <w:p w:rsidR="00000000" w:rsidDel="00000000" w:rsidP="00000000" w:rsidRDefault="00000000" w:rsidRPr="00000000" w14:paraId="00004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B/D#     A/C#         E</w:t>
      </w:r>
    </w:p>
    <w:p w:rsidR="00000000" w:rsidDel="00000000" w:rsidP="00000000" w:rsidRDefault="00000000" w:rsidRPr="00000000" w14:paraId="00004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tua ternura me acolhe</w:t>
      </w:r>
    </w:p>
    <w:p w:rsidR="00000000" w:rsidDel="00000000" w:rsidP="00000000" w:rsidRDefault="00000000" w:rsidRPr="00000000" w14:paraId="00004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G#m               A</w:t>
      </w:r>
    </w:p>
    <w:p w:rsidR="00000000" w:rsidDel="00000000" w:rsidP="00000000" w:rsidRDefault="00000000" w:rsidRPr="00000000" w14:paraId="00004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refúgio seguro encontrei</w:t>
      </w:r>
    </w:p>
    <w:p w:rsidR="00000000" w:rsidDel="00000000" w:rsidP="00000000" w:rsidRDefault="00000000" w:rsidRPr="00000000" w14:paraId="000042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G#m         A                 B/D#  E</w:t>
      </w:r>
    </w:p>
    <w:p w:rsidR="00000000" w:rsidDel="00000000" w:rsidP="00000000" w:rsidRDefault="00000000" w:rsidRPr="00000000" w14:paraId="000042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coração venho a ti render</w:t>
      </w:r>
    </w:p>
    <w:p w:rsidR="00000000" w:rsidDel="00000000" w:rsidP="00000000" w:rsidRDefault="00000000" w:rsidRPr="00000000" w14:paraId="000042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G#m                                  A</w:t>
      </w:r>
    </w:p>
    <w:p w:rsidR="00000000" w:rsidDel="00000000" w:rsidP="00000000" w:rsidRDefault="00000000" w:rsidRPr="00000000" w14:paraId="000042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 meu ser, meu querer</w:t>
      </w:r>
    </w:p>
    <w:p w:rsidR="00000000" w:rsidDel="00000000" w:rsidP="00000000" w:rsidRDefault="00000000" w:rsidRPr="00000000" w14:paraId="000042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B/D#       A/C#           E</w:t>
      </w:r>
    </w:p>
    <w:p w:rsidR="00000000" w:rsidDel="00000000" w:rsidP="00000000" w:rsidRDefault="00000000" w:rsidRPr="00000000" w14:paraId="000042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Recebe, Senhor, minha vida</w:t>
      </w:r>
    </w:p>
    <w:p w:rsidR="00000000" w:rsidDel="00000000" w:rsidP="00000000" w:rsidRDefault="00000000" w:rsidRPr="00000000" w14:paraId="000042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G#m                  A</w:t>
      </w:r>
    </w:p>
    <w:p w:rsidR="00000000" w:rsidDel="00000000" w:rsidP="00000000" w:rsidRDefault="00000000" w:rsidRPr="00000000" w14:paraId="000042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prova viva de amor</w:t>
      </w:r>
    </w:p>
    <w:p w:rsidR="00000000" w:rsidDel="00000000" w:rsidP="00000000" w:rsidRDefault="00000000" w:rsidRPr="00000000" w14:paraId="000042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C#m B   E/G# A B/D# E B C#m A D A/C# A9</w:t>
      </w:r>
    </w:p>
    <w:p w:rsidR="00000000" w:rsidDel="00000000" w:rsidP="00000000" w:rsidRDefault="00000000" w:rsidRPr="00000000" w14:paraId="000042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teu altar, Senhor</w:t>
      </w:r>
    </w:p>
    <w:p w:rsidR="00000000" w:rsidDel="00000000" w:rsidP="00000000" w:rsidRDefault="00000000" w:rsidRPr="00000000" w14:paraId="000042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             E/G#         A</w:t>
      </w:r>
    </w:p>
    <w:p w:rsidR="00000000" w:rsidDel="00000000" w:rsidP="00000000" w:rsidRDefault="00000000" w:rsidRPr="00000000" w14:paraId="000042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abandonarei no teu amor</w:t>
      </w:r>
    </w:p>
    <w:p w:rsidR="00000000" w:rsidDel="00000000" w:rsidP="00000000" w:rsidRDefault="00000000" w:rsidRPr="00000000" w14:paraId="000043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C#m B   </w:t>
      </w:r>
    </w:p>
    <w:p w:rsidR="00000000" w:rsidDel="00000000" w:rsidP="00000000" w:rsidRDefault="00000000" w:rsidRPr="00000000" w14:paraId="000043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teu altar Senhor</w:t>
      </w:r>
    </w:p>
    <w:p w:rsidR="00000000" w:rsidDel="00000000" w:rsidP="00000000" w:rsidRDefault="00000000" w:rsidRPr="00000000" w14:paraId="0000430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03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lru3sn" w:id="623"/>
      <w:bookmarkEnd w:id="62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 CORDEIRO DE DEUS</w:t>
      </w:r>
    </w:p>
    <w:p w:rsidR="00000000" w:rsidDel="00000000" w:rsidP="00000000" w:rsidRDefault="00000000" w:rsidRPr="00000000" w14:paraId="000043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E/G#   F#m                       C#m7</w:t>
      </w:r>
    </w:p>
    <w:p w:rsidR="00000000" w:rsidDel="00000000" w:rsidP="00000000" w:rsidRDefault="00000000" w:rsidRPr="00000000" w14:paraId="000043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louvor, o poder e a glória ao grande Rei</w:t>
      </w:r>
    </w:p>
    <w:p w:rsidR="00000000" w:rsidDel="00000000" w:rsidP="00000000" w:rsidRDefault="00000000" w:rsidRPr="00000000" w14:paraId="000043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Bm         Bb(#5)         D/E            D9/F#   E/G# A    C#/F</w:t>
      </w:r>
    </w:p>
    <w:p w:rsidR="00000000" w:rsidDel="00000000" w:rsidP="00000000" w:rsidRDefault="00000000" w:rsidRPr="00000000" w14:paraId="000043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Gratidão renderei      pelas maravilhas que        ele     fez</w:t>
      </w:r>
    </w:p>
    <w:p w:rsidR="00000000" w:rsidDel="00000000" w:rsidP="00000000" w:rsidRDefault="00000000" w:rsidRPr="00000000" w14:paraId="000043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      C#/F               A/E                 Ebm7(5b)  </w:t>
      </w:r>
    </w:p>
    <w:p w:rsidR="00000000" w:rsidDel="00000000" w:rsidP="00000000" w:rsidRDefault="00000000" w:rsidRPr="00000000" w14:paraId="000043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Cordeiro de Deus que com esplendor vencendo vem</w:t>
      </w:r>
    </w:p>
    <w:p w:rsidR="00000000" w:rsidDel="00000000" w:rsidP="00000000" w:rsidRDefault="00000000" w:rsidRPr="00000000" w14:paraId="000043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A/E                   E/F#   F#m     Bm7 D/E A  D/E      E/F#</w:t>
      </w:r>
    </w:p>
    <w:p w:rsidR="00000000" w:rsidDel="00000000" w:rsidP="00000000" w:rsidRDefault="00000000" w:rsidRPr="00000000" w14:paraId="000043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o louvor pelos séculos     dos séculos, amém! (bis)</w:t>
      </w:r>
    </w:p>
    <w:p w:rsidR="00000000" w:rsidDel="00000000" w:rsidP="00000000" w:rsidRDefault="00000000" w:rsidRPr="00000000" w14:paraId="000043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B            F#/A#  G#m                  D#m7</w:t>
      </w:r>
    </w:p>
    <w:p w:rsidR="00000000" w:rsidDel="00000000" w:rsidP="00000000" w:rsidRDefault="00000000" w:rsidRPr="00000000" w14:paraId="000043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louvor, o poder e a glória ao grande Rei</w:t>
      </w:r>
    </w:p>
    <w:p w:rsidR="00000000" w:rsidDel="00000000" w:rsidP="00000000" w:rsidRDefault="00000000" w:rsidRPr="00000000" w14:paraId="000043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C#m       C(5#)            E/F#          E9/G#   F#/A# B    D#/G</w:t>
      </w:r>
    </w:p>
    <w:p w:rsidR="00000000" w:rsidDel="00000000" w:rsidP="00000000" w:rsidRDefault="00000000" w:rsidRPr="00000000" w14:paraId="000043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Gratidão renderei      pelas maravilhas que        ele     fez</w:t>
      </w:r>
    </w:p>
    <w:p w:rsidR="00000000" w:rsidDel="00000000" w:rsidP="00000000" w:rsidRDefault="00000000" w:rsidRPr="00000000" w14:paraId="000043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G#m      D#/G              B/F#               Fm7(5b)</w:t>
      </w:r>
    </w:p>
    <w:p w:rsidR="00000000" w:rsidDel="00000000" w:rsidP="00000000" w:rsidRDefault="00000000" w:rsidRPr="00000000" w14:paraId="000043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Cordeiro de Deus que com esplendor vencendo vem</w:t>
      </w:r>
    </w:p>
    <w:p w:rsidR="00000000" w:rsidDel="00000000" w:rsidP="00000000" w:rsidRDefault="00000000" w:rsidRPr="00000000" w14:paraId="000043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B/F#                F#/G# G#m     C#m7 E/F# B     F/G</w:t>
      </w:r>
    </w:p>
    <w:p w:rsidR="00000000" w:rsidDel="00000000" w:rsidP="00000000" w:rsidRDefault="00000000" w:rsidRPr="00000000" w14:paraId="000043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o louvor pelos séculos       dos séculos, amém!</w:t>
      </w:r>
    </w:p>
    <w:p w:rsidR="00000000" w:rsidDel="00000000" w:rsidP="00000000" w:rsidRDefault="00000000" w:rsidRPr="00000000" w14:paraId="000043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G9/B    F9/A                  C/E</w:t>
      </w:r>
    </w:p>
    <w:p w:rsidR="00000000" w:rsidDel="00000000" w:rsidP="00000000" w:rsidRDefault="00000000" w:rsidRPr="00000000" w14:paraId="000043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louvor, o poder e a glória ao grande Rei</w:t>
      </w:r>
    </w:p>
    <w:p w:rsidR="00000000" w:rsidDel="00000000" w:rsidP="00000000" w:rsidRDefault="00000000" w:rsidRPr="00000000" w14:paraId="000043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Dm         C#(5#)          F/G             F9/A G/B  C    E/G#</w:t>
      </w:r>
    </w:p>
    <w:p w:rsidR="00000000" w:rsidDel="00000000" w:rsidP="00000000" w:rsidRDefault="00000000" w:rsidRPr="00000000" w14:paraId="000043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Gratidão renderei      pelas maravilhas que    ele     fez</w:t>
      </w:r>
    </w:p>
    <w:p w:rsidR="00000000" w:rsidDel="00000000" w:rsidP="00000000" w:rsidRDefault="00000000" w:rsidRPr="00000000" w14:paraId="000043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Am       G#(5#)              C/G                F#m7(5b)</w:t>
      </w:r>
    </w:p>
    <w:p w:rsidR="00000000" w:rsidDel="00000000" w:rsidP="00000000" w:rsidRDefault="00000000" w:rsidRPr="00000000" w14:paraId="000043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Cordeiro de Deus que com esplendor vencendo vem</w:t>
      </w:r>
    </w:p>
    <w:p w:rsidR="00000000" w:rsidDel="00000000" w:rsidP="00000000" w:rsidRDefault="00000000" w:rsidRPr="00000000" w14:paraId="000043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C/G                 G/A   Am       Dm7 F/G  C</w:t>
      </w:r>
    </w:p>
    <w:p w:rsidR="00000000" w:rsidDel="00000000" w:rsidP="00000000" w:rsidRDefault="00000000" w:rsidRPr="00000000" w14:paraId="000043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o louvor pelos séculos     dos séculos, amém!</w:t>
      </w:r>
    </w:p>
    <w:p w:rsidR="00000000" w:rsidDel="00000000" w:rsidP="00000000" w:rsidRDefault="00000000" w:rsidRPr="00000000" w14:paraId="000043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                      G/A   Am       Dm7 F/G  G#7M Bb9 F/G C</w:t>
      </w:r>
    </w:p>
    <w:p w:rsidR="00000000" w:rsidDel="00000000" w:rsidP="00000000" w:rsidRDefault="00000000" w:rsidRPr="00000000" w14:paraId="000043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Seja o louvor pelos séculos     dos séculos, amém!</w:t>
      </w:r>
    </w:p>
    <w:p w:rsidR="00000000" w:rsidDel="00000000" w:rsidP="00000000" w:rsidRDefault="00000000" w:rsidRPr="00000000" w14:paraId="0000432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5rhmgg" w:id="624"/>
      <w:bookmarkEnd w:id="6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NÃO SOU NINGUÉM</w:t>
      </w:r>
    </w:p>
    <w:p w:rsidR="00000000" w:rsidDel="00000000" w:rsidP="00000000" w:rsidRDefault="00000000" w:rsidRPr="00000000" w14:paraId="0000432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2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E</w:t>
      </w:r>
    </w:p>
    <w:p w:rsidR="00000000" w:rsidDel="00000000" w:rsidP="00000000" w:rsidRDefault="00000000" w:rsidRPr="00000000" w14:paraId="000043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SOU NINGUÉM</w:t>
      </w:r>
    </w:p>
    <w:p w:rsidR="00000000" w:rsidDel="00000000" w:rsidP="00000000" w:rsidRDefault="00000000" w:rsidRPr="00000000" w14:paraId="0000432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F#m</w:t>
        <w:tab/>
      </w:r>
    </w:p>
    <w:p w:rsidR="00000000" w:rsidDel="00000000" w:rsidP="00000000" w:rsidRDefault="00000000" w:rsidRPr="00000000" w14:paraId="000043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TUA PRESENÇA</w:t>
      </w:r>
    </w:p>
    <w:p w:rsidR="00000000" w:rsidDel="00000000" w:rsidP="00000000" w:rsidRDefault="00000000" w:rsidRPr="00000000" w14:paraId="0000432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A        </w:t>
      </w:r>
    </w:p>
    <w:p w:rsidR="00000000" w:rsidDel="00000000" w:rsidP="00000000" w:rsidRDefault="00000000" w:rsidRPr="00000000" w14:paraId="000043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SOU NINGUÉM</w:t>
      </w:r>
    </w:p>
    <w:p w:rsidR="00000000" w:rsidDel="00000000" w:rsidP="00000000" w:rsidRDefault="00000000" w:rsidRPr="00000000" w14:paraId="0000432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A/B                  E7+</w:t>
        <w:tab/>
      </w:r>
    </w:p>
    <w:p w:rsidR="00000000" w:rsidDel="00000000" w:rsidP="00000000" w:rsidRDefault="00000000" w:rsidRPr="00000000" w14:paraId="000043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TEU AMOR</w:t>
      </w:r>
    </w:p>
    <w:p w:rsidR="00000000" w:rsidDel="00000000" w:rsidP="00000000" w:rsidRDefault="00000000" w:rsidRPr="00000000" w14:paraId="0000432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D/E</w:t>
      </w:r>
    </w:p>
    <w:p w:rsidR="00000000" w:rsidDel="00000000" w:rsidP="00000000" w:rsidRDefault="00000000" w:rsidRPr="00000000" w14:paraId="000043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SOU NINGUÉM</w:t>
      </w:r>
    </w:p>
    <w:p w:rsidR="00000000" w:rsidDel="00000000" w:rsidP="00000000" w:rsidRDefault="00000000" w:rsidRPr="00000000" w14:paraId="0000432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E/F#       E/G#  A7+</w:t>
      </w:r>
    </w:p>
    <w:p w:rsidR="00000000" w:rsidDel="00000000" w:rsidP="00000000" w:rsidRDefault="00000000" w:rsidRPr="00000000" w14:paraId="000043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  T U A   GRAÇA</w:t>
      </w:r>
    </w:p>
    <w:p w:rsidR="00000000" w:rsidDel="00000000" w:rsidP="00000000" w:rsidRDefault="00000000" w:rsidRPr="00000000" w14:paraId="0000433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E7+    </w:t>
      </w:r>
    </w:p>
    <w:p w:rsidR="00000000" w:rsidDel="00000000" w:rsidP="00000000" w:rsidRDefault="00000000" w:rsidRPr="00000000" w14:paraId="000043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SOU NINGUÉM </w:t>
      </w:r>
    </w:p>
    <w:p w:rsidR="00000000" w:rsidDel="00000000" w:rsidP="00000000" w:rsidRDefault="00000000" w:rsidRPr="00000000" w14:paraId="000043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3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C#m                          F#m</w:t>
      </w:r>
    </w:p>
    <w:p w:rsidR="00000000" w:rsidDel="00000000" w:rsidP="00000000" w:rsidRDefault="00000000" w:rsidRPr="00000000" w14:paraId="000043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NÃO SOU NINGUÉM</w:t>
      </w:r>
    </w:p>
    <w:p w:rsidR="00000000" w:rsidDel="00000000" w:rsidP="00000000" w:rsidRDefault="00000000" w:rsidRPr="00000000" w14:paraId="0000433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B4     B  E</w:t>
      </w:r>
    </w:p>
    <w:p w:rsidR="00000000" w:rsidDel="00000000" w:rsidP="00000000" w:rsidRDefault="00000000" w:rsidRPr="00000000" w14:paraId="000043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 JESUS </w:t>
      </w:r>
    </w:p>
    <w:p w:rsidR="00000000" w:rsidDel="00000000" w:rsidP="00000000" w:rsidRDefault="00000000" w:rsidRPr="00000000" w14:paraId="000043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kwrwo9" w:id="625"/>
      <w:bookmarkEnd w:id="6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Ele o Louvor</w:t>
      </w:r>
    </w:p>
    <w:p w:rsidR="00000000" w:rsidDel="00000000" w:rsidP="00000000" w:rsidRDefault="00000000" w:rsidRPr="00000000" w14:paraId="00004338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39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E      E4        E   G#m7   C#m7           E/B     </w:t>
      </w:r>
    </w:p>
    <w:p w:rsidR="00000000" w:rsidDel="00000000" w:rsidP="00000000" w:rsidRDefault="00000000" w:rsidRPr="00000000" w14:paraId="000043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responder a este      amor imenso que</w:t>
      </w:r>
    </w:p>
    <w:p w:rsidR="00000000" w:rsidDel="00000000" w:rsidP="00000000" w:rsidRDefault="00000000" w:rsidRPr="00000000" w14:paraId="000043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                 E/G#    </w:t>
      </w:r>
    </w:p>
    <w:p w:rsidR="00000000" w:rsidDel="00000000" w:rsidP="00000000" w:rsidRDefault="00000000" w:rsidRPr="00000000" w14:paraId="000043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Recebo assim, senão amando</w:t>
      </w:r>
    </w:p>
    <w:p w:rsidR="00000000" w:rsidDel="00000000" w:rsidP="00000000" w:rsidRDefault="00000000" w:rsidRPr="00000000" w14:paraId="000043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F#m7             Bsus        </w:t>
      </w:r>
    </w:p>
    <w:p w:rsidR="00000000" w:rsidDel="00000000" w:rsidP="00000000" w:rsidRDefault="00000000" w:rsidRPr="00000000" w14:paraId="000043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Consumindo-me de amor... (2X)</w:t>
      </w:r>
    </w:p>
    <w:p w:rsidR="00000000" w:rsidDel="00000000" w:rsidP="00000000" w:rsidRDefault="00000000" w:rsidRPr="00000000" w14:paraId="000043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C#m7              A                              </w:t>
      </w:r>
    </w:p>
    <w:p w:rsidR="00000000" w:rsidDel="00000000" w:rsidP="00000000" w:rsidRDefault="00000000" w:rsidRPr="00000000" w14:paraId="000043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aquele que tanto nos amou...</w:t>
      </w:r>
    </w:p>
    <w:p w:rsidR="00000000" w:rsidDel="00000000" w:rsidP="00000000" w:rsidRDefault="00000000" w:rsidRPr="00000000" w14:paraId="000043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C#m7         Bsus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Ele o louvor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43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434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E  E4         E   G#m7   C#m7     E/B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6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Ele gló ria e louvor    eterna   mente</w:t>
      </w:r>
    </w:p>
    <w:p w:rsidR="00000000" w:rsidDel="00000000" w:rsidP="00000000" w:rsidRDefault="00000000" w:rsidRPr="00000000" w14:paraId="000043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Bsus        E       A   Bsus       </w:t>
      </w:r>
    </w:p>
    <w:p w:rsidR="00000000" w:rsidDel="00000000" w:rsidP="00000000" w:rsidRDefault="00000000" w:rsidRPr="00000000" w14:paraId="00004348">
      <w:pPr>
        <w:pStyle w:val="Heading2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Ele glória e louvor eternamente</w:t>
      </w:r>
    </w:p>
    <w:p w:rsidR="00000000" w:rsidDel="00000000" w:rsidP="00000000" w:rsidRDefault="00000000" w:rsidRPr="00000000" w14:paraId="000043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Àquele que merece todo amor do mundo</w:t>
      </w:r>
    </w:p>
    <w:p w:rsidR="00000000" w:rsidDel="00000000" w:rsidP="00000000" w:rsidRDefault="00000000" w:rsidRPr="00000000" w14:paraId="000043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a gratidão eterna do nosso coração!</w:t>
      </w:r>
    </w:p>
    <w:p w:rsidR="00000000" w:rsidDel="00000000" w:rsidP="00000000" w:rsidRDefault="00000000" w:rsidRPr="00000000" w14:paraId="0000434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4wffc2" w:id="626"/>
      <w:bookmarkEnd w:id="6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Tão Sublime Sacramento</w:t>
      </w:r>
    </w:p>
    <w:p w:rsidR="00000000" w:rsidDel="00000000" w:rsidP="00000000" w:rsidRDefault="00000000" w:rsidRPr="00000000" w14:paraId="000043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A    E         A     B       E</w:t>
      </w:r>
    </w:p>
    <w:p w:rsidR="00000000" w:rsidDel="00000000" w:rsidP="00000000" w:rsidRDefault="00000000" w:rsidRPr="00000000" w14:paraId="000043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sublime Sacramento, adoremos neste altar,</w:t>
      </w:r>
    </w:p>
    <w:p w:rsidR="00000000" w:rsidDel="00000000" w:rsidP="00000000" w:rsidRDefault="00000000" w:rsidRPr="00000000" w14:paraId="000043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A    E            A    B     E</w:t>
      </w:r>
    </w:p>
    <w:p w:rsidR="00000000" w:rsidDel="00000000" w:rsidP="00000000" w:rsidRDefault="00000000" w:rsidRPr="00000000" w14:paraId="000043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o Antigo Testamento deu ao Novo seu lugar.</w:t>
      </w:r>
    </w:p>
    <w:p w:rsidR="00000000" w:rsidDel="00000000" w:rsidP="00000000" w:rsidRDefault="00000000" w:rsidRPr="00000000" w14:paraId="000043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E   B        E    A    G#m    F#m  B  E</w:t>
      </w:r>
    </w:p>
    <w:p w:rsidR="00000000" w:rsidDel="00000000" w:rsidP="00000000" w:rsidRDefault="00000000" w:rsidRPr="00000000" w14:paraId="000043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a Fé, por suplemento os sentidos completar.</w:t>
      </w:r>
    </w:p>
    <w:p w:rsidR="00000000" w:rsidDel="00000000" w:rsidP="00000000" w:rsidRDefault="00000000" w:rsidRPr="00000000" w14:paraId="000043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A      E           A      B    E</w:t>
      </w:r>
    </w:p>
    <w:p w:rsidR="00000000" w:rsidDel="00000000" w:rsidP="00000000" w:rsidRDefault="00000000" w:rsidRPr="00000000" w14:paraId="000043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eterno Pai cantemos e a Jesus, o Salvador.</w:t>
      </w:r>
    </w:p>
    <w:p w:rsidR="00000000" w:rsidDel="00000000" w:rsidP="00000000" w:rsidRDefault="00000000" w:rsidRPr="00000000" w14:paraId="000043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A     E            A      B      E</w:t>
      </w:r>
    </w:p>
    <w:p w:rsidR="00000000" w:rsidDel="00000000" w:rsidP="00000000" w:rsidRDefault="00000000" w:rsidRPr="00000000" w14:paraId="000043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Espírito exaultemos na Trindade, Eterno Amor.</w:t>
      </w:r>
    </w:p>
    <w:p w:rsidR="00000000" w:rsidDel="00000000" w:rsidP="00000000" w:rsidRDefault="00000000" w:rsidRPr="00000000" w14:paraId="000043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   E    B        E    A     G#m F#m  B  E</w:t>
      </w:r>
    </w:p>
    <w:p w:rsidR="00000000" w:rsidDel="00000000" w:rsidP="00000000" w:rsidRDefault="00000000" w:rsidRPr="00000000" w14:paraId="000043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Deus Uno, e Trino demos a alegria do louvor.</w:t>
      </w:r>
    </w:p>
    <w:p w:rsidR="00000000" w:rsidDel="00000000" w:rsidP="00000000" w:rsidRDefault="00000000" w:rsidRPr="00000000" w14:paraId="000043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E   B  E</w:t>
      </w:r>
    </w:p>
    <w:p w:rsidR="00000000" w:rsidDel="00000000" w:rsidP="00000000" w:rsidRDefault="00000000" w:rsidRPr="00000000" w14:paraId="000043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Amém, Amém.</w:t>
      </w:r>
    </w:p>
    <w:p w:rsidR="00000000" w:rsidDel="00000000" w:rsidP="00000000" w:rsidRDefault="00000000" w:rsidRPr="00000000" w14:paraId="0000435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k1ppjv" w:id="627"/>
      <w:bookmarkEnd w:id="62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Vamos adorar a Deus</w:t>
      </w:r>
    </w:p>
    <w:p w:rsidR="00000000" w:rsidDel="00000000" w:rsidP="00000000" w:rsidRDefault="00000000" w:rsidRPr="00000000" w14:paraId="000043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G/B    Am Am/G F7M        Dm7 F/G</w:t>
      </w:r>
    </w:p>
    <w:p w:rsidR="00000000" w:rsidDel="00000000" w:rsidP="00000000" w:rsidRDefault="00000000" w:rsidRPr="00000000" w14:paraId="000043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adorar a Deus,             vamos adorar a Deus</w:t>
      </w:r>
    </w:p>
    <w:p w:rsidR="00000000" w:rsidDel="00000000" w:rsidP="00000000" w:rsidRDefault="00000000" w:rsidRPr="00000000" w14:paraId="000043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E/G#       Am Am/G F9           A#7(5)   C9 Gm7 A#/C</w:t>
      </w:r>
    </w:p>
    <w:p w:rsidR="00000000" w:rsidDel="00000000" w:rsidP="00000000" w:rsidRDefault="00000000" w:rsidRPr="00000000" w14:paraId="000043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invocar seu nome,          vamos adorar a Deus</w:t>
      </w:r>
    </w:p>
    <w:p w:rsidR="00000000" w:rsidDel="00000000" w:rsidP="00000000" w:rsidRDefault="00000000" w:rsidRPr="00000000" w14:paraId="000043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       G/F            Bm7(b13) E7 Am7M Am7</w:t>
      </w:r>
    </w:p>
    <w:p w:rsidR="00000000" w:rsidDel="00000000" w:rsidP="00000000" w:rsidRDefault="00000000" w:rsidRPr="00000000" w14:paraId="000043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veio em minha vida em um dia        especial</w:t>
      </w:r>
    </w:p>
    <w:p w:rsidR="00000000" w:rsidDel="00000000" w:rsidP="00000000" w:rsidRDefault="00000000" w:rsidRPr="00000000" w14:paraId="000043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   F/G             Gm6        A#/C</w:t>
      </w:r>
    </w:p>
    <w:p w:rsidR="00000000" w:rsidDel="00000000" w:rsidP="00000000" w:rsidRDefault="00000000" w:rsidRPr="00000000" w14:paraId="000043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Trocou meu coração por um novo coração</w:t>
      </w:r>
    </w:p>
    <w:p w:rsidR="00000000" w:rsidDel="00000000" w:rsidP="00000000" w:rsidRDefault="00000000" w:rsidRPr="00000000" w14:paraId="000043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G/F       E7(12) E/G# Am Am/G</w:t>
      </w:r>
    </w:p>
    <w:p w:rsidR="00000000" w:rsidDel="00000000" w:rsidP="00000000" w:rsidRDefault="00000000" w:rsidRPr="00000000" w14:paraId="000043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esta é a razão porque eu digo que</w:t>
      </w:r>
    </w:p>
    <w:p w:rsidR="00000000" w:rsidDel="00000000" w:rsidP="00000000" w:rsidRDefault="00000000" w:rsidRPr="00000000" w14:paraId="000043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  F/G   C9 G/B Am7</w:t>
      </w:r>
    </w:p>
    <w:p w:rsidR="00000000" w:rsidDel="00000000" w:rsidP="00000000" w:rsidRDefault="00000000" w:rsidRPr="00000000" w14:paraId="000043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adorar a Deus!,</w:t>
      </w:r>
    </w:p>
    <w:p w:rsidR="00000000" w:rsidDel="00000000" w:rsidP="00000000" w:rsidRDefault="00000000" w:rsidRPr="00000000" w14:paraId="000043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F/G   C9 G/B Am7 Dm7       F/G     C9    F/G</w:t>
      </w:r>
    </w:p>
    <w:p w:rsidR="00000000" w:rsidDel="00000000" w:rsidP="00000000" w:rsidRDefault="00000000" w:rsidRPr="00000000" w14:paraId="000043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adorar a De................us! Vamos adorar a Deus!</w:t>
      </w:r>
    </w:p>
    <w:p w:rsidR="00000000" w:rsidDel="00000000" w:rsidP="00000000" w:rsidRDefault="00000000" w:rsidRPr="00000000" w14:paraId="000043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G/B    Am Am/G F7M        Dm7 F/G</w:t>
      </w:r>
    </w:p>
    <w:p w:rsidR="00000000" w:rsidDel="00000000" w:rsidP="00000000" w:rsidRDefault="00000000" w:rsidRPr="00000000" w14:paraId="000043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entregar a Deus,             vamos entregar a Deus</w:t>
      </w:r>
    </w:p>
    <w:p w:rsidR="00000000" w:rsidDel="00000000" w:rsidP="00000000" w:rsidRDefault="00000000" w:rsidRPr="00000000" w14:paraId="000043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          E/G#       Am Am/G F9           A#7(5)   C9 Gm7 A#/C</w:t>
      </w:r>
    </w:p>
    <w:p w:rsidR="00000000" w:rsidDel="00000000" w:rsidP="00000000" w:rsidRDefault="00000000" w:rsidRPr="00000000" w14:paraId="000043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a nossa vida a Ele,                  vamos adorar a Deus!</w:t>
      </w:r>
    </w:p>
    <w:p w:rsidR="00000000" w:rsidDel="00000000" w:rsidP="00000000" w:rsidRDefault="00000000" w:rsidRPr="00000000" w14:paraId="000043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       G/F            Bm7(b13) E7 Am7M Am7</w:t>
      </w:r>
    </w:p>
    <w:p w:rsidR="00000000" w:rsidDel="00000000" w:rsidP="00000000" w:rsidRDefault="00000000" w:rsidRPr="00000000" w14:paraId="000043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veio em minha vida em um dia        especial</w:t>
      </w:r>
    </w:p>
    <w:p w:rsidR="00000000" w:rsidDel="00000000" w:rsidP="00000000" w:rsidRDefault="00000000" w:rsidRPr="00000000" w14:paraId="000043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   F/G             Gm6        A#/C</w:t>
      </w:r>
    </w:p>
    <w:p w:rsidR="00000000" w:rsidDel="00000000" w:rsidP="00000000" w:rsidRDefault="00000000" w:rsidRPr="00000000" w14:paraId="000043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Trocou meu coração por um novo coração</w:t>
      </w:r>
    </w:p>
    <w:p w:rsidR="00000000" w:rsidDel="00000000" w:rsidP="00000000" w:rsidRDefault="00000000" w:rsidRPr="00000000" w14:paraId="000043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G/F       E7(12) E/G# Am Am/G</w:t>
      </w:r>
    </w:p>
    <w:p w:rsidR="00000000" w:rsidDel="00000000" w:rsidP="00000000" w:rsidRDefault="00000000" w:rsidRPr="00000000" w14:paraId="000043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esta é a razão porque eu digo que</w:t>
      </w:r>
    </w:p>
    <w:p w:rsidR="00000000" w:rsidDel="00000000" w:rsidP="00000000" w:rsidRDefault="00000000" w:rsidRPr="00000000" w14:paraId="000043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     F/G   C9 G/B Am7</w:t>
      </w:r>
    </w:p>
    <w:p w:rsidR="00000000" w:rsidDel="00000000" w:rsidP="00000000" w:rsidRDefault="00000000" w:rsidRPr="00000000" w14:paraId="000043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adorar a Deus!,</w:t>
      </w:r>
    </w:p>
    <w:p w:rsidR="00000000" w:rsidDel="00000000" w:rsidP="00000000" w:rsidRDefault="00000000" w:rsidRPr="00000000" w14:paraId="000043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F/G   C9 G/B Am7 Dm7       F/G     C9    F/G C9</w:t>
      </w:r>
    </w:p>
    <w:p w:rsidR="00000000" w:rsidDel="00000000" w:rsidP="00000000" w:rsidRDefault="00000000" w:rsidRPr="00000000" w14:paraId="000043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adorar a De................us! Vamos adorar a Deus!</w:t>
      </w:r>
    </w:p>
    <w:p w:rsidR="00000000" w:rsidDel="00000000" w:rsidP="00000000" w:rsidRDefault="00000000" w:rsidRPr="00000000" w14:paraId="000043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82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z6zzro" w:id="628"/>
      <w:bookmarkEnd w:id="6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Cristo é o Senhor</w:t>
      </w:r>
    </w:p>
    <w:p w:rsidR="00000000" w:rsidDel="00000000" w:rsidP="00000000" w:rsidRDefault="00000000" w:rsidRPr="00000000" w14:paraId="000043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8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D                                  G</w:t>
      </w:r>
    </w:p>
    <w:p w:rsidR="00000000" w:rsidDel="00000000" w:rsidP="00000000" w:rsidRDefault="00000000" w:rsidRPr="00000000" w14:paraId="000043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é o Senhor, o Senhor, o Senhor</w:t>
      </w:r>
    </w:p>
    <w:p w:rsidR="00000000" w:rsidDel="00000000" w:rsidP="00000000" w:rsidRDefault="00000000" w:rsidRPr="00000000" w14:paraId="0000438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D            C           D     G</w:t>
      </w:r>
    </w:p>
    <w:p w:rsidR="00000000" w:rsidDel="00000000" w:rsidP="00000000" w:rsidRDefault="00000000" w:rsidRPr="00000000" w14:paraId="000043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é o Senhor, Glória a ti Senhor</w:t>
      </w:r>
    </w:p>
    <w:p w:rsidR="00000000" w:rsidDel="00000000" w:rsidP="00000000" w:rsidRDefault="00000000" w:rsidRPr="00000000" w14:paraId="0000438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8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      D</w:t>
      </w:r>
    </w:p>
    <w:p w:rsidR="00000000" w:rsidDel="00000000" w:rsidP="00000000" w:rsidRDefault="00000000" w:rsidRPr="00000000" w14:paraId="000043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minha vida Ele é o Senhor</w:t>
      </w:r>
    </w:p>
    <w:p w:rsidR="00000000" w:rsidDel="00000000" w:rsidP="00000000" w:rsidRDefault="00000000" w:rsidRPr="00000000" w14:paraId="0000438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43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minha vida Ele é o Senhor</w:t>
      </w:r>
    </w:p>
    <w:p w:rsidR="00000000" w:rsidDel="00000000" w:rsidP="00000000" w:rsidRDefault="00000000" w:rsidRPr="00000000" w14:paraId="0000438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     C</w:t>
      </w:r>
    </w:p>
    <w:p w:rsidR="00000000" w:rsidDel="00000000" w:rsidP="00000000" w:rsidRDefault="00000000" w:rsidRPr="00000000" w14:paraId="000043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minha vida Ele é o Senhor</w:t>
      </w:r>
    </w:p>
    <w:p w:rsidR="00000000" w:rsidDel="00000000" w:rsidP="00000000" w:rsidRDefault="00000000" w:rsidRPr="00000000" w14:paraId="0000439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D   G</w:t>
      </w:r>
    </w:p>
    <w:p w:rsidR="00000000" w:rsidDel="00000000" w:rsidP="00000000" w:rsidRDefault="00000000" w:rsidRPr="00000000" w14:paraId="000043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ti Senhor</w:t>
      </w:r>
    </w:p>
    <w:p w:rsidR="00000000" w:rsidDel="00000000" w:rsidP="00000000" w:rsidRDefault="00000000" w:rsidRPr="00000000" w14:paraId="000043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9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                         D</w:t>
      </w:r>
    </w:p>
    <w:p w:rsidR="00000000" w:rsidDel="00000000" w:rsidP="00000000" w:rsidRDefault="00000000" w:rsidRPr="00000000" w14:paraId="000043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meu passado Ele é o Senhor</w:t>
      </w:r>
    </w:p>
    <w:p w:rsidR="00000000" w:rsidDel="00000000" w:rsidP="00000000" w:rsidRDefault="00000000" w:rsidRPr="00000000" w14:paraId="0000439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43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meu passado Ele é o Senhor</w:t>
      </w:r>
    </w:p>
    <w:p w:rsidR="00000000" w:rsidDel="00000000" w:rsidP="00000000" w:rsidRDefault="00000000" w:rsidRPr="00000000" w14:paraId="0000439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G7                          C</w:t>
      </w:r>
    </w:p>
    <w:p w:rsidR="00000000" w:rsidDel="00000000" w:rsidP="00000000" w:rsidRDefault="00000000" w:rsidRPr="00000000" w14:paraId="000043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meu passado Ele é o Senhor</w:t>
      </w:r>
    </w:p>
    <w:p w:rsidR="00000000" w:rsidDel="00000000" w:rsidP="00000000" w:rsidRDefault="00000000" w:rsidRPr="00000000" w14:paraId="0000439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       D      G</w:t>
      </w:r>
    </w:p>
    <w:p w:rsidR="00000000" w:rsidDel="00000000" w:rsidP="00000000" w:rsidRDefault="00000000" w:rsidRPr="00000000" w14:paraId="000043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Glória a ti Senhor</w:t>
      </w:r>
    </w:p>
    <w:p w:rsidR="00000000" w:rsidDel="00000000" w:rsidP="00000000" w:rsidRDefault="00000000" w:rsidRPr="00000000" w14:paraId="0000439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9C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9D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j6nifh" w:id="629"/>
      <w:bookmarkEnd w:id="6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Uma coisa estou sentindo</w:t>
      </w:r>
    </w:p>
    <w:p w:rsidR="00000000" w:rsidDel="00000000" w:rsidP="00000000" w:rsidRDefault="00000000" w:rsidRPr="00000000" w14:paraId="000043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A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           G                          Am   Em</w:t>
      </w:r>
    </w:p>
    <w:p w:rsidR="00000000" w:rsidDel="00000000" w:rsidP="00000000" w:rsidRDefault="00000000" w:rsidRPr="00000000" w14:paraId="000043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coisa estou sentindo aqui agora</w:t>
      </w:r>
    </w:p>
    <w:p w:rsidR="00000000" w:rsidDel="00000000" w:rsidP="00000000" w:rsidRDefault="00000000" w:rsidRPr="00000000" w14:paraId="000043A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G        C     C7</w:t>
      </w:r>
    </w:p>
    <w:p w:rsidR="00000000" w:rsidDel="00000000" w:rsidP="00000000" w:rsidRDefault="00000000" w:rsidRPr="00000000" w14:paraId="000043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está neste lugar</w:t>
      </w:r>
    </w:p>
    <w:p w:rsidR="00000000" w:rsidDel="00000000" w:rsidP="00000000" w:rsidRDefault="00000000" w:rsidRPr="00000000" w14:paraId="000043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A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G    Em        Am</w:t>
      </w:r>
    </w:p>
    <w:p w:rsidR="00000000" w:rsidDel="00000000" w:rsidP="00000000" w:rsidRDefault="00000000" w:rsidRPr="00000000" w14:paraId="000043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Deus está neste lugar, neste lugar</w:t>
      </w:r>
    </w:p>
    <w:p w:rsidR="00000000" w:rsidDel="00000000" w:rsidP="00000000" w:rsidRDefault="00000000" w:rsidRPr="00000000" w14:paraId="000043A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              G</w:t>
      </w:r>
    </w:p>
    <w:p w:rsidR="00000000" w:rsidDel="00000000" w:rsidP="00000000" w:rsidRDefault="00000000" w:rsidRPr="00000000" w14:paraId="000043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Espírito Santo me revela</w:t>
      </w:r>
    </w:p>
    <w:p w:rsidR="00000000" w:rsidDel="00000000" w:rsidP="00000000" w:rsidRDefault="00000000" w:rsidRPr="00000000" w14:paraId="000043A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       G     C</w:t>
      </w:r>
    </w:p>
    <w:p w:rsidR="00000000" w:rsidDel="00000000" w:rsidP="00000000" w:rsidRDefault="00000000" w:rsidRPr="00000000" w14:paraId="000043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Deus está neste lugar.</w:t>
      </w:r>
    </w:p>
    <w:p w:rsidR="00000000" w:rsidDel="00000000" w:rsidP="00000000" w:rsidRDefault="00000000" w:rsidRPr="00000000" w14:paraId="000043A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AD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ybxsna" w:id="630"/>
      <w:bookmarkEnd w:id="6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ADORAR, BENDIZER</w:t>
      </w:r>
    </w:p>
    <w:p w:rsidR="00000000" w:rsidDel="00000000" w:rsidP="00000000" w:rsidRDefault="00000000" w:rsidRPr="00000000" w14:paraId="000043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B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     A/C#      Bm               Bm/A             Em</w:t>
      </w:r>
    </w:p>
    <w:p w:rsidR="00000000" w:rsidDel="00000000" w:rsidP="00000000" w:rsidRDefault="00000000" w:rsidRPr="00000000" w14:paraId="000043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Adorar,  bendizer  e cantar tua glória ó Senhor</w:t>
      </w:r>
    </w:p>
    <w:p w:rsidR="00000000" w:rsidDel="00000000" w:rsidP="00000000" w:rsidRDefault="00000000" w:rsidRPr="00000000" w14:paraId="000043B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D/F#       G                    G/A</w:t>
      </w:r>
    </w:p>
    <w:p w:rsidR="00000000" w:rsidDel="00000000" w:rsidP="00000000" w:rsidRDefault="00000000" w:rsidRPr="00000000" w14:paraId="000043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Exaltar        e louvar seu nome (2x)</w:t>
      </w:r>
    </w:p>
    <w:p w:rsidR="00000000" w:rsidDel="00000000" w:rsidP="00000000" w:rsidRDefault="00000000" w:rsidRPr="00000000" w14:paraId="000043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B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Asus                     Bm4               G   D/F#</w:t>
      </w:r>
    </w:p>
    <w:p w:rsidR="00000000" w:rsidDel="00000000" w:rsidP="00000000" w:rsidRDefault="00000000" w:rsidRPr="00000000" w14:paraId="000043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Diante de uma dor ou de um sofrer</w:t>
      </w:r>
    </w:p>
    <w:p w:rsidR="00000000" w:rsidDel="00000000" w:rsidP="00000000" w:rsidRDefault="00000000" w:rsidRPr="00000000" w14:paraId="000043B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                                     A</w:t>
      </w:r>
    </w:p>
    <w:p w:rsidR="00000000" w:rsidDel="00000000" w:rsidP="00000000" w:rsidRDefault="00000000" w:rsidRPr="00000000" w14:paraId="000043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Deus está tão perto pra te refazer</w:t>
      </w:r>
    </w:p>
    <w:p w:rsidR="00000000" w:rsidDel="00000000" w:rsidP="00000000" w:rsidRDefault="00000000" w:rsidRPr="00000000" w14:paraId="000043B9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F#m                                  Bm       E</w:t>
      </w:r>
    </w:p>
    <w:p w:rsidR="00000000" w:rsidDel="00000000" w:rsidP="00000000" w:rsidRDefault="00000000" w:rsidRPr="00000000" w14:paraId="000043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Não se desespere pra que desanimar</w:t>
      </w:r>
    </w:p>
    <w:p w:rsidR="00000000" w:rsidDel="00000000" w:rsidP="00000000" w:rsidRDefault="00000000" w:rsidRPr="00000000" w14:paraId="000043BB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Em             D/F#               C    G/B  A</w:t>
      </w:r>
    </w:p>
    <w:p w:rsidR="00000000" w:rsidDel="00000000" w:rsidP="00000000" w:rsidRDefault="00000000" w:rsidRPr="00000000" w14:paraId="000043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Ele tudo vê, tudo pode, só basta acreditar.</w:t>
      </w:r>
    </w:p>
    <w:p w:rsidR="00000000" w:rsidDel="00000000" w:rsidP="00000000" w:rsidRDefault="00000000" w:rsidRPr="00000000" w14:paraId="000043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43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em meio à solidão, lágrima correr</w:t>
      </w:r>
    </w:p>
    <w:p w:rsidR="00000000" w:rsidDel="00000000" w:rsidP="00000000" w:rsidRDefault="00000000" w:rsidRPr="00000000" w14:paraId="000043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sofrimento ensina é tempo de crescer</w:t>
      </w:r>
    </w:p>
    <w:p w:rsidR="00000000" w:rsidDel="00000000" w:rsidP="00000000" w:rsidRDefault="00000000" w:rsidRPr="00000000" w14:paraId="000043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desespere pra que desanimar</w:t>
      </w:r>
    </w:p>
    <w:p w:rsidR="00000000" w:rsidDel="00000000" w:rsidP="00000000" w:rsidRDefault="00000000" w:rsidRPr="00000000" w14:paraId="000043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tudo vê, tudo pode, só basta acreditar.</w:t>
      </w:r>
    </w:p>
    <w:p w:rsidR="00000000" w:rsidDel="00000000" w:rsidP="00000000" w:rsidRDefault="00000000" w:rsidRPr="00000000" w14:paraId="000043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Planos, sonhos vão, só fica o Senhor</w:t>
      </w:r>
    </w:p>
    <w:p w:rsidR="00000000" w:rsidDel="00000000" w:rsidP="00000000" w:rsidRDefault="00000000" w:rsidRPr="00000000" w14:paraId="000043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Começar de novo, sem pensar no que passou</w:t>
      </w:r>
    </w:p>
    <w:p w:rsidR="00000000" w:rsidDel="00000000" w:rsidP="00000000" w:rsidRDefault="00000000" w:rsidRPr="00000000" w14:paraId="000043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desespere, pra que desanimar</w:t>
      </w:r>
    </w:p>
    <w:p w:rsidR="00000000" w:rsidDel="00000000" w:rsidP="00000000" w:rsidRDefault="00000000" w:rsidRPr="00000000" w14:paraId="000043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Tudo vê, tudo pode, só basta acreditar</w:t>
      </w:r>
    </w:p>
    <w:p w:rsidR="00000000" w:rsidDel="00000000" w:rsidP="00000000" w:rsidRDefault="00000000" w:rsidRPr="00000000" w14:paraId="000043C8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C9">
      <w:pPr>
        <w:pStyle w:val="Title"/>
        <w:ind w:left="643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iblbb3" w:id="631"/>
      <w:bookmarkEnd w:id="6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GLÓRIA A JESUS NA HÓSTIA SANTA</w:t>
      </w:r>
    </w:p>
    <w:p w:rsidR="00000000" w:rsidDel="00000000" w:rsidP="00000000" w:rsidRDefault="00000000" w:rsidRPr="00000000" w14:paraId="000043CB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A/B            E7+ B5+/Eb      E7+</w:t>
      </w:r>
    </w:p>
    <w:p w:rsidR="00000000" w:rsidDel="00000000" w:rsidP="00000000" w:rsidRDefault="00000000" w:rsidRPr="00000000" w14:paraId="00004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Glória a Jesus      na Hóstia Santa que se </w:t>
      </w:r>
    </w:p>
    <w:p w:rsidR="00000000" w:rsidDel="00000000" w:rsidP="00000000" w:rsidRDefault="00000000" w:rsidRPr="00000000" w14:paraId="00004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  E/G#  F#m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A/B                   </w:t>
      </w:r>
    </w:p>
    <w:p w:rsidR="00000000" w:rsidDel="00000000" w:rsidP="00000000" w:rsidRDefault="00000000" w:rsidRPr="00000000" w14:paraId="00004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consagra       sobre o altar e aos nossos </w:t>
      </w:r>
    </w:p>
    <w:p w:rsidR="00000000" w:rsidDel="00000000" w:rsidP="00000000" w:rsidRDefault="00000000" w:rsidRPr="00000000" w14:paraId="00004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E7+B5+/Eb E7+            F#7  F#/A#  A/B</w:t>
      </w:r>
    </w:p>
    <w:p w:rsidR="00000000" w:rsidDel="00000000" w:rsidP="00000000" w:rsidRDefault="00000000" w:rsidRPr="00000000" w14:paraId="00004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Olhos se levanta para o Brasil abençoar.</w:t>
      </w:r>
    </w:p>
    <w:p w:rsidR="00000000" w:rsidDel="00000000" w:rsidP="00000000" w:rsidRDefault="00000000" w:rsidRPr="00000000" w14:paraId="00004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28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E7+                   F#m/E   B/E                </w:t>
      </w:r>
    </w:p>
    <w:p w:rsidR="00000000" w:rsidDel="00000000" w:rsidP="00000000" w:rsidRDefault="00000000" w:rsidRPr="00000000" w14:paraId="00004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santo sacramento que é o próprio Cristo</w:t>
      </w:r>
    </w:p>
    <w:p w:rsidR="00000000" w:rsidDel="00000000" w:rsidP="00000000" w:rsidRDefault="00000000" w:rsidRPr="00000000" w14:paraId="00004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E7+             Bm     E7/A#  A7+ D7/9  </w:t>
      </w:r>
    </w:p>
    <w:p w:rsidR="00000000" w:rsidDel="00000000" w:rsidP="00000000" w:rsidRDefault="00000000" w:rsidRPr="00000000" w14:paraId="00004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Jesus. Seja adorado e seja amado    nesta </w:t>
      </w:r>
    </w:p>
    <w:p w:rsidR="00000000" w:rsidDel="00000000" w:rsidP="00000000" w:rsidRDefault="00000000" w:rsidRPr="00000000" w14:paraId="00004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E/G#      F#7    A/B   Bb      A7+ B/A</w:t>
      </w:r>
    </w:p>
    <w:p w:rsidR="00000000" w:rsidDel="00000000" w:rsidP="00000000" w:rsidRDefault="00000000" w:rsidRPr="00000000" w14:paraId="00004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terra de Santa cruz. Seja  adorado e seja </w:t>
      </w:r>
    </w:p>
    <w:p w:rsidR="00000000" w:rsidDel="00000000" w:rsidP="00000000" w:rsidRDefault="00000000" w:rsidRPr="00000000" w14:paraId="00004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G#m C#m            C9      A/B    E7+</w:t>
      </w:r>
    </w:p>
    <w:p w:rsidR="00000000" w:rsidDel="00000000" w:rsidP="00000000" w:rsidRDefault="00000000" w:rsidRPr="00000000" w14:paraId="00004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amado             nesta terra de Santa cruz.</w:t>
      </w:r>
    </w:p>
    <w:p w:rsidR="00000000" w:rsidDel="00000000" w:rsidP="00000000" w:rsidRDefault="00000000" w:rsidRPr="00000000" w14:paraId="00004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Bb5-/7       A9  D7/9 </w:t>
      </w:r>
    </w:p>
    <w:p w:rsidR="00000000" w:rsidDel="00000000" w:rsidP="00000000" w:rsidRDefault="00000000" w:rsidRPr="00000000" w14:paraId="00004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Seja  adorado e seja </w:t>
      </w:r>
    </w:p>
    <w:p w:rsidR="00000000" w:rsidDel="00000000" w:rsidP="00000000" w:rsidRDefault="00000000" w:rsidRPr="00000000" w14:paraId="00004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G#m C#m            C9      A/B    E7+</w:t>
      </w:r>
    </w:p>
    <w:p w:rsidR="00000000" w:rsidDel="00000000" w:rsidP="00000000" w:rsidRDefault="00000000" w:rsidRPr="00000000" w14:paraId="000043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amado             nesta terra de Santa cruz.</w:t>
      </w:r>
    </w:p>
    <w:p w:rsidR="00000000" w:rsidDel="00000000" w:rsidP="00000000" w:rsidRDefault="00000000" w:rsidRPr="00000000" w14:paraId="000043E0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E1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xgvliw" w:id="632"/>
      <w:bookmarkEnd w:id="6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INVOCAMOS</w:t>
      </w:r>
    </w:p>
    <w:p w:rsidR="00000000" w:rsidDel="00000000" w:rsidP="00000000" w:rsidRDefault="00000000" w:rsidRPr="00000000" w14:paraId="000043E3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3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E9                E7+</w:t>
      </w:r>
    </w:p>
    <w:p w:rsidR="00000000" w:rsidDel="00000000" w:rsidP="00000000" w:rsidRDefault="00000000" w:rsidRPr="00000000" w14:paraId="000043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Invocamos o teu nome </w:t>
      </w:r>
    </w:p>
    <w:p w:rsidR="00000000" w:rsidDel="00000000" w:rsidP="00000000" w:rsidRDefault="00000000" w:rsidRPr="00000000" w14:paraId="000043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C#m7   A9         E/G#</w:t>
      </w:r>
    </w:p>
    <w:p w:rsidR="00000000" w:rsidDel="00000000" w:rsidP="00000000" w:rsidRDefault="00000000" w:rsidRPr="00000000" w14:paraId="000043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Invocamos o teu poder</w:t>
      </w:r>
    </w:p>
    <w:p w:rsidR="00000000" w:rsidDel="00000000" w:rsidP="00000000" w:rsidRDefault="00000000" w:rsidRPr="00000000" w14:paraId="000043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A9                   C#m7                       B7/4    B7   A9   B</w:t>
      </w:r>
    </w:p>
    <w:p w:rsidR="00000000" w:rsidDel="00000000" w:rsidP="00000000" w:rsidRDefault="00000000" w:rsidRPr="00000000" w14:paraId="000043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Invocamos a tua presença no meio de nós</w:t>
      </w:r>
    </w:p>
    <w:p w:rsidR="00000000" w:rsidDel="00000000" w:rsidP="00000000" w:rsidRDefault="00000000" w:rsidRPr="00000000" w14:paraId="000043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G#m   F#m    E9              E7+</w:t>
      </w:r>
    </w:p>
    <w:p w:rsidR="00000000" w:rsidDel="00000000" w:rsidP="00000000" w:rsidRDefault="00000000" w:rsidRPr="00000000" w14:paraId="000043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In........vo.....camos o teu nome </w:t>
      </w:r>
    </w:p>
    <w:p w:rsidR="00000000" w:rsidDel="00000000" w:rsidP="00000000" w:rsidRDefault="00000000" w:rsidRPr="00000000" w14:paraId="000043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C#m7   A9         E/G#</w:t>
      </w:r>
    </w:p>
    <w:p w:rsidR="00000000" w:rsidDel="00000000" w:rsidP="00000000" w:rsidRDefault="00000000" w:rsidRPr="00000000" w14:paraId="000043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Invocamos o teu poder</w:t>
      </w:r>
    </w:p>
    <w:p w:rsidR="00000000" w:rsidDel="00000000" w:rsidP="00000000" w:rsidRDefault="00000000" w:rsidRPr="00000000" w14:paraId="000043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A9                    C#m7                     B7/4   B7   A   F#m</w:t>
      </w:r>
    </w:p>
    <w:p w:rsidR="00000000" w:rsidDel="00000000" w:rsidP="00000000" w:rsidRDefault="00000000" w:rsidRPr="00000000" w14:paraId="000043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Invocamos a tua presença no meio de nós</w:t>
      </w:r>
    </w:p>
    <w:p w:rsidR="00000000" w:rsidDel="00000000" w:rsidP="00000000" w:rsidRDefault="00000000" w:rsidRPr="00000000" w14:paraId="000043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E9          D/F#   E/G#           A9</w:t>
      </w:r>
    </w:p>
    <w:p w:rsidR="00000000" w:rsidDel="00000000" w:rsidP="00000000" w:rsidRDefault="00000000" w:rsidRPr="00000000" w14:paraId="000043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 senhor             o teu poder </w:t>
      </w:r>
    </w:p>
    <w:p w:rsidR="00000000" w:rsidDel="00000000" w:rsidP="00000000" w:rsidRDefault="00000000" w:rsidRPr="00000000" w14:paraId="000043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C#m7       B          F#/A#      A9</w:t>
      </w:r>
    </w:p>
    <w:p w:rsidR="00000000" w:rsidDel="00000000" w:rsidP="00000000" w:rsidRDefault="00000000" w:rsidRPr="00000000" w14:paraId="000043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 senhor a tua for.........ça </w:t>
      </w:r>
    </w:p>
    <w:p w:rsidR="00000000" w:rsidDel="00000000" w:rsidP="00000000" w:rsidRDefault="00000000" w:rsidRPr="00000000" w14:paraId="000043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E/G#       A9               F#m</w:t>
      </w:r>
    </w:p>
    <w:p w:rsidR="00000000" w:rsidDel="00000000" w:rsidP="00000000" w:rsidRDefault="00000000" w:rsidRPr="00000000" w14:paraId="000043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 senhor nesse lugar</w:t>
      </w:r>
    </w:p>
    <w:p w:rsidR="00000000" w:rsidDel="00000000" w:rsidP="00000000" w:rsidRDefault="00000000" w:rsidRPr="00000000" w14:paraId="000043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G#m   A9  G#m C#m7                A9    E/G#   B7/4  B7</w:t>
      </w:r>
    </w:p>
    <w:p w:rsidR="00000000" w:rsidDel="00000000" w:rsidP="00000000" w:rsidRDefault="00000000" w:rsidRPr="00000000" w14:paraId="000043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 gran...de    amooooor que tudo pode cura......r</w:t>
      </w:r>
    </w:p>
    <w:p w:rsidR="00000000" w:rsidDel="00000000" w:rsidP="00000000" w:rsidRDefault="00000000" w:rsidRPr="00000000" w14:paraId="000043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E9          D/F#   E/G#           A9</w:t>
      </w:r>
    </w:p>
    <w:p w:rsidR="00000000" w:rsidDel="00000000" w:rsidP="00000000" w:rsidRDefault="00000000" w:rsidRPr="00000000" w14:paraId="000043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 senhor              o teu poder </w:t>
      </w:r>
    </w:p>
    <w:p w:rsidR="00000000" w:rsidDel="00000000" w:rsidP="00000000" w:rsidRDefault="00000000" w:rsidRPr="00000000" w14:paraId="000043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C#m7       B          F#/A#      A9</w:t>
      </w:r>
    </w:p>
    <w:p w:rsidR="00000000" w:rsidDel="00000000" w:rsidP="00000000" w:rsidRDefault="00000000" w:rsidRPr="00000000" w14:paraId="000043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prodígios, milagres, sinais</w:t>
      </w:r>
    </w:p>
    <w:p w:rsidR="00000000" w:rsidDel="00000000" w:rsidP="00000000" w:rsidRDefault="00000000" w:rsidRPr="00000000" w14:paraId="000043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E/G#       A9               F#m</w:t>
      </w:r>
    </w:p>
    <w:p w:rsidR="00000000" w:rsidDel="00000000" w:rsidP="00000000" w:rsidRDefault="00000000" w:rsidRPr="00000000" w14:paraId="000043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 senhor nesse lugar</w:t>
      </w:r>
    </w:p>
    <w:p w:rsidR="00000000" w:rsidDel="00000000" w:rsidP="00000000" w:rsidRDefault="00000000" w:rsidRPr="00000000" w14:paraId="000043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   G#m   A9  G#m C#m7                A9    E/G#   B7/4  B7</w:t>
      </w:r>
    </w:p>
    <w:p w:rsidR="00000000" w:rsidDel="00000000" w:rsidP="00000000" w:rsidRDefault="00000000" w:rsidRPr="00000000" w14:paraId="000043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 gran...de    amooooor que tudo pode cura......r</w:t>
      </w:r>
    </w:p>
    <w:p w:rsidR="00000000" w:rsidDel="00000000" w:rsidP="00000000" w:rsidRDefault="00000000" w:rsidRPr="00000000" w14:paraId="00004400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1">
      <w:pPr>
        <w:pStyle w:val="Title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cm5vqp" w:id="633"/>
      <w:bookmarkEnd w:id="63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Adorai </w:t>
      </w:r>
    </w:p>
    <w:p w:rsidR="00000000" w:rsidDel="00000000" w:rsidP="00000000" w:rsidRDefault="00000000" w:rsidRPr="00000000" w14:paraId="000044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G9       Bm7    Em Em/D     Am G/B C9             C/D</w:t>
      </w:r>
    </w:p>
    <w:p w:rsidR="00000000" w:rsidDel="00000000" w:rsidP="00000000" w:rsidRDefault="00000000" w:rsidRPr="00000000" w14:paraId="000044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Adorai, adorai, adorai,         ao Deus supremo Criador.</w:t>
      </w:r>
    </w:p>
    <w:p w:rsidR="00000000" w:rsidDel="00000000" w:rsidP="00000000" w:rsidRDefault="00000000" w:rsidRPr="00000000" w14:paraId="000044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G9       Bm7    Em Em/D     Am G/B C9             C/D</w:t>
      </w:r>
    </w:p>
    <w:p w:rsidR="00000000" w:rsidDel="00000000" w:rsidP="00000000" w:rsidRDefault="00000000" w:rsidRPr="00000000" w14:paraId="000044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Adorai, adorai, adorai,         ao Deus supremo Criador.</w:t>
      </w:r>
    </w:p>
    <w:p w:rsidR="00000000" w:rsidDel="00000000" w:rsidP="00000000" w:rsidRDefault="00000000" w:rsidRPr="00000000" w14:paraId="000044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C/E                D/F#                  G       D/F# Em        C       F           C/D</w:t>
      </w:r>
    </w:p>
    <w:p w:rsidR="00000000" w:rsidDel="00000000" w:rsidP="00000000" w:rsidRDefault="00000000" w:rsidRPr="00000000" w14:paraId="000044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Deus que fez o céu, a terra e o mar, você e eu, adorai o Deus de Amor.</w:t>
      </w:r>
    </w:p>
    <w:p w:rsidR="00000000" w:rsidDel="00000000" w:rsidP="00000000" w:rsidRDefault="00000000" w:rsidRPr="00000000" w14:paraId="0000440C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C/E                D/F#                  G       D/F# Em        C      C/D          G  G/B</w:t>
      </w:r>
    </w:p>
    <w:p w:rsidR="00000000" w:rsidDel="00000000" w:rsidP="00000000" w:rsidRDefault="00000000" w:rsidRPr="00000000" w14:paraId="000044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Deus que fez o céu, a terra e o mar, você e eu, adorai o Deus de Amor.</w:t>
      </w:r>
    </w:p>
    <w:p w:rsidR="00000000" w:rsidDel="00000000" w:rsidP="00000000" w:rsidRDefault="00000000" w:rsidRPr="00000000" w14:paraId="000044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D                  G          D/F#  Em</w:t>
      </w:r>
    </w:p>
    <w:p w:rsidR="00000000" w:rsidDel="00000000" w:rsidP="00000000" w:rsidRDefault="00000000" w:rsidRPr="00000000" w14:paraId="000044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juntos dar as mãos, vamos sim louvar a Deus</w:t>
      </w:r>
    </w:p>
    <w:p w:rsidR="00000000" w:rsidDel="00000000" w:rsidP="00000000" w:rsidRDefault="00000000" w:rsidRPr="00000000" w14:paraId="000044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         F                C/D</w:t>
      </w:r>
    </w:p>
    <w:p w:rsidR="00000000" w:rsidDel="00000000" w:rsidP="00000000" w:rsidRDefault="00000000" w:rsidRPr="00000000" w14:paraId="000044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merece a nossa adoração.</w:t>
      </w:r>
    </w:p>
    <w:p w:rsidR="00000000" w:rsidDel="00000000" w:rsidP="00000000" w:rsidRDefault="00000000" w:rsidRPr="00000000" w14:paraId="000044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                    D                  G          D/F#  Em</w:t>
      </w:r>
    </w:p>
    <w:p w:rsidR="00000000" w:rsidDel="00000000" w:rsidP="00000000" w:rsidRDefault="00000000" w:rsidRPr="00000000" w14:paraId="000044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juntos dar as mãos, vamos sim louvar a Deus</w:t>
      </w:r>
    </w:p>
    <w:p w:rsidR="00000000" w:rsidDel="00000000" w:rsidP="00000000" w:rsidRDefault="00000000" w:rsidRPr="00000000" w14:paraId="000044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C        C/D              G</w:t>
      </w:r>
    </w:p>
    <w:p w:rsidR="00000000" w:rsidDel="00000000" w:rsidP="00000000" w:rsidRDefault="00000000" w:rsidRPr="00000000" w14:paraId="000044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merece a nossa adoração.</w:t>
      </w:r>
    </w:p>
    <w:p w:rsidR="00000000" w:rsidDel="00000000" w:rsidP="00000000" w:rsidRDefault="00000000" w:rsidRPr="00000000" w14:paraId="0000441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wlteei" w:id="634"/>
      <w:bookmarkEnd w:id="6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Tua presença</w:t>
      </w:r>
    </w:p>
    <w:p w:rsidR="00000000" w:rsidDel="00000000" w:rsidP="00000000" w:rsidRDefault="00000000" w:rsidRPr="00000000" w14:paraId="00004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E9          G#m7        A9      A/B                  C#m7</w:t>
      </w:r>
    </w:p>
    <w:p w:rsidR="00000000" w:rsidDel="00000000" w:rsidP="00000000" w:rsidRDefault="00000000" w:rsidRPr="00000000" w14:paraId="00004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é bastante  para mim Senhor,</w:t>
      </w:r>
    </w:p>
    <w:p w:rsidR="00000000" w:rsidDel="00000000" w:rsidP="00000000" w:rsidRDefault="00000000" w:rsidRPr="00000000" w14:paraId="00004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D7+                     C#m7 C#m7/B        A9      G#m7</w:t>
      </w:r>
    </w:p>
    <w:p w:rsidR="00000000" w:rsidDel="00000000" w:rsidP="00000000" w:rsidRDefault="00000000" w:rsidRPr="00000000" w14:paraId="00004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prostrar-me aos teus pés,           pra te adorar e amar</w:t>
      </w:r>
    </w:p>
    <w:p w:rsidR="00000000" w:rsidDel="00000000" w:rsidP="00000000" w:rsidRDefault="00000000" w:rsidRPr="00000000" w14:paraId="00004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F#m7  A/B       E9</w:t>
      </w:r>
    </w:p>
    <w:p w:rsidR="00000000" w:rsidDel="00000000" w:rsidP="00000000" w:rsidRDefault="00000000" w:rsidRPr="00000000" w14:paraId="00004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exaltar,  Senhor!</w:t>
      </w:r>
    </w:p>
    <w:p w:rsidR="00000000" w:rsidDel="00000000" w:rsidP="00000000" w:rsidRDefault="00000000" w:rsidRPr="00000000" w14:paraId="00004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E9          G#m7        A9      A#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E/B</w:t>
      </w:r>
    </w:p>
    <w:p w:rsidR="00000000" w:rsidDel="00000000" w:rsidP="00000000" w:rsidRDefault="00000000" w:rsidRPr="00000000" w14:paraId="00004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é bastante  para mim Senhor,</w:t>
      </w:r>
    </w:p>
    <w:p w:rsidR="00000000" w:rsidDel="00000000" w:rsidP="00000000" w:rsidRDefault="00000000" w:rsidRPr="00000000" w14:paraId="00004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C#m7 C#m7/B        A9      G#m7</w:t>
      </w:r>
    </w:p>
    <w:p w:rsidR="00000000" w:rsidDel="00000000" w:rsidP="00000000" w:rsidRDefault="00000000" w:rsidRPr="00000000" w14:paraId="00004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prostrar-me aos teus pés,           pra te adorar e amar</w:t>
      </w:r>
    </w:p>
    <w:p w:rsidR="00000000" w:rsidDel="00000000" w:rsidP="00000000" w:rsidRDefault="00000000" w:rsidRPr="00000000" w14:paraId="00004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F#m7  A/B       </w:t>
      </w:r>
    </w:p>
    <w:p w:rsidR="00000000" w:rsidDel="00000000" w:rsidP="00000000" w:rsidRDefault="00000000" w:rsidRPr="00000000" w14:paraId="00004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exaltar,  Senhor!</w:t>
      </w:r>
    </w:p>
    <w:p w:rsidR="00000000" w:rsidDel="00000000" w:rsidP="00000000" w:rsidRDefault="00000000" w:rsidRPr="00000000" w14:paraId="00004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A9            G#m7        F#m7                      G#m7</w:t>
      </w:r>
    </w:p>
    <w:p w:rsidR="00000000" w:rsidDel="00000000" w:rsidP="00000000" w:rsidRDefault="00000000" w:rsidRPr="00000000" w14:paraId="00004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Te amar, te louvar          e dizer que espero assim,</w:t>
      </w:r>
    </w:p>
    <w:p w:rsidR="00000000" w:rsidDel="00000000" w:rsidP="00000000" w:rsidRDefault="00000000" w:rsidRPr="00000000" w14:paraId="00004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D7+                 C#m7</w:t>
      </w:r>
    </w:p>
    <w:p w:rsidR="00000000" w:rsidDel="00000000" w:rsidP="00000000" w:rsidRDefault="00000000" w:rsidRPr="00000000" w14:paraId="00004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Teu amor, teu favor,</w:t>
      </w:r>
    </w:p>
    <w:p w:rsidR="00000000" w:rsidDel="00000000" w:rsidP="00000000" w:rsidRDefault="00000000" w:rsidRPr="00000000" w14:paraId="00004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A/B                    B/A             G#m7    C#m7/9</w:t>
      </w:r>
    </w:p>
    <w:p w:rsidR="00000000" w:rsidDel="00000000" w:rsidP="00000000" w:rsidRDefault="00000000" w:rsidRPr="00000000" w14:paraId="00004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minha alma então, repousará em ti</w:t>
      </w:r>
    </w:p>
    <w:p w:rsidR="00000000" w:rsidDel="00000000" w:rsidP="00000000" w:rsidRDefault="00000000" w:rsidRPr="00000000" w14:paraId="00004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F#m7     A/B                A9</w:t>
      </w:r>
    </w:p>
    <w:p w:rsidR="00000000" w:rsidDel="00000000" w:rsidP="00000000" w:rsidRDefault="00000000" w:rsidRPr="00000000" w14:paraId="00004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meu Deus, meu Senhor!</w:t>
      </w:r>
    </w:p>
    <w:p w:rsidR="00000000" w:rsidDel="00000000" w:rsidP="00000000" w:rsidRDefault="00000000" w:rsidRPr="00000000" w14:paraId="00004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G#m7        F#m7                      G#m7</w:t>
      </w:r>
    </w:p>
    <w:p w:rsidR="00000000" w:rsidDel="00000000" w:rsidP="00000000" w:rsidRDefault="00000000" w:rsidRPr="00000000" w14:paraId="00004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Te amar, te louvar          e dizer que espero assim,</w:t>
      </w:r>
    </w:p>
    <w:p w:rsidR="00000000" w:rsidDel="00000000" w:rsidP="00000000" w:rsidRDefault="00000000" w:rsidRPr="00000000" w14:paraId="00004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D7+                 C#m7</w:t>
      </w:r>
    </w:p>
    <w:p w:rsidR="00000000" w:rsidDel="00000000" w:rsidP="00000000" w:rsidRDefault="00000000" w:rsidRPr="00000000" w14:paraId="00004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Teu amor, teu favor,</w:t>
      </w:r>
    </w:p>
    <w:p w:rsidR="00000000" w:rsidDel="00000000" w:rsidP="00000000" w:rsidRDefault="00000000" w:rsidRPr="00000000" w14:paraId="00004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A/B                    B/A             G#m7    C#m7/9</w:t>
      </w:r>
    </w:p>
    <w:p w:rsidR="00000000" w:rsidDel="00000000" w:rsidP="00000000" w:rsidRDefault="00000000" w:rsidRPr="00000000" w14:paraId="00004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minha alma então, repousará em ti</w:t>
      </w:r>
    </w:p>
    <w:p w:rsidR="00000000" w:rsidDel="00000000" w:rsidP="00000000" w:rsidRDefault="00000000" w:rsidRPr="00000000" w14:paraId="00004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F#m7 G#m7 A9    A/B          D7+ C#m7 F#m7/9 Bm7 C#m7 G7+ D/F# Bm7 </w:t>
      </w:r>
    </w:p>
    <w:p w:rsidR="00000000" w:rsidDel="00000000" w:rsidP="00000000" w:rsidRDefault="00000000" w:rsidRPr="00000000" w14:paraId="00004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     meu     Deus, meu Senhor!</w:t>
      </w:r>
    </w:p>
    <w:p w:rsidR="00000000" w:rsidDel="00000000" w:rsidP="00000000" w:rsidRDefault="00000000" w:rsidRPr="00000000" w14:paraId="00004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G9          Bm7        C9      C/D                  Em7</w:t>
      </w:r>
    </w:p>
    <w:p w:rsidR="00000000" w:rsidDel="00000000" w:rsidP="00000000" w:rsidRDefault="00000000" w:rsidRPr="00000000" w14:paraId="00004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é bastante  para mim Senhor,</w:t>
      </w:r>
    </w:p>
    <w:p w:rsidR="00000000" w:rsidDel="00000000" w:rsidP="00000000" w:rsidRDefault="00000000" w:rsidRPr="00000000" w14:paraId="00004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F7+                     Em7 Em7/D        C9      Bm7</w:t>
      </w:r>
    </w:p>
    <w:p w:rsidR="00000000" w:rsidDel="00000000" w:rsidP="00000000" w:rsidRDefault="00000000" w:rsidRPr="00000000" w14:paraId="00004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prostrar-me aos teus pés,           pra te adorar e amar</w:t>
      </w:r>
    </w:p>
    <w:p w:rsidR="00000000" w:rsidDel="00000000" w:rsidP="00000000" w:rsidRDefault="00000000" w:rsidRPr="00000000" w14:paraId="00004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C/D          G9</w:t>
      </w:r>
    </w:p>
    <w:p w:rsidR="00000000" w:rsidDel="00000000" w:rsidP="00000000" w:rsidRDefault="00000000" w:rsidRPr="00000000" w14:paraId="00004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exaltar,  Senhor!</w:t>
      </w:r>
    </w:p>
    <w:p w:rsidR="00000000" w:rsidDel="00000000" w:rsidP="00000000" w:rsidRDefault="00000000" w:rsidRPr="00000000" w14:paraId="00004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G9          Bm7        C9      C#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G/D</w:t>
      </w:r>
    </w:p>
    <w:p w:rsidR="00000000" w:rsidDel="00000000" w:rsidP="00000000" w:rsidRDefault="00000000" w:rsidRPr="00000000" w14:paraId="00004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Tua presença é bastante  para mim Senhor,</w:t>
      </w:r>
    </w:p>
    <w:p w:rsidR="00000000" w:rsidDel="00000000" w:rsidP="00000000" w:rsidRDefault="00000000" w:rsidRPr="00000000" w14:paraId="00004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D#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Em7 Em7/D        C9      Bm7</w:t>
      </w:r>
    </w:p>
    <w:p w:rsidR="00000000" w:rsidDel="00000000" w:rsidP="00000000" w:rsidRDefault="00000000" w:rsidRPr="00000000" w14:paraId="00004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prostrar-me aos teus pés,           pra te adorar e amar</w:t>
      </w:r>
    </w:p>
    <w:p w:rsidR="00000000" w:rsidDel="00000000" w:rsidP="00000000" w:rsidRDefault="00000000" w:rsidRPr="00000000" w14:paraId="00004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C/D       </w:t>
      </w:r>
    </w:p>
    <w:p w:rsidR="00000000" w:rsidDel="00000000" w:rsidP="00000000" w:rsidRDefault="00000000" w:rsidRPr="00000000" w14:paraId="00004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exaltar,  Senhor!</w:t>
      </w:r>
    </w:p>
    <w:p w:rsidR="00000000" w:rsidDel="00000000" w:rsidP="00000000" w:rsidRDefault="00000000" w:rsidRPr="00000000" w14:paraId="00004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C9            Bm7        Am7                      Bm7</w:t>
      </w:r>
    </w:p>
    <w:p w:rsidR="00000000" w:rsidDel="00000000" w:rsidP="00000000" w:rsidRDefault="00000000" w:rsidRPr="00000000" w14:paraId="00004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Te amar, te louvar          e dizer que espero assim,</w:t>
      </w:r>
    </w:p>
    <w:p w:rsidR="00000000" w:rsidDel="00000000" w:rsidP="00000000" w:rsidRDefault="00000000" w:rsidRPr="00000000" w14:paraId="00004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F7+                 Em7</w:t>
      </w:r>
    </w:p>
    <w:p w:rsidR="00000000" w:rsidDel="00000000" w:rsidP="00000000" w:rsidRDefault="00000000" w:rsidRPr="00000000" w14:paraId="00004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Teu amor, teu favor,</w:t>
      </w:r>
    </w:p>
    <w:p w:rsidR="00000000" w:rsidDel="00000000" w:rsidP="00000000" w:rsidRDefault="00000000" w:rsidRPr="00000000" w14:paraId="00004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D9                    C9             Bm7    Em7/9</w:t>
      </w:r>
    </w:p>
    <w:p w:rsidR="00000000" w:rsidDel="00000000" w:rsidP="00000000" w:rsidRDefault="00000000" w:rsidRPr="00000000" w14:paraId="00004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minha alma então, repousará em ti</w:t>
      </w:r>
    </w:p>
    <w:p w:rsidR="00000000" w:rsidDel="00000000" w:rsidP="00000000" w:rsidRDefault="00000000" w:rsidRPr="00000000" w14:paraId="00004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   C/D                C9</w:t>
      </w:r>
    </w:p>
    <w:p w:rsidR="00000000" w:rsidDel="00000000" w:rsidP="00000000" w:rsidRDefault="00000000" w:rsidRPr="00000000" w14:paraId="00004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meu Deus, meu Senhor!</w:t>
      </w:r>
    </w:p>
    <w:p w:rsidR="00000000" w:rsidDel="00000000" w:rsidP="00000000" w:rsidRDefault="00000000" w:rsidRPr="00000000" w14:paraId="00004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Bm7        Am7                              Bm7</w:t>
      </w:r>
    </w:p>
    <w:p w:rsidR="00000000" w:rsidDel="00000000" w:rsidP="00000000" w:rsidRDefault="00000000" w:rsidRPr="00000000" w14:paraId="00004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Te amar, te louvar          e dizer que espero assim,</w:t>
      </w:r>
    </w:p>
    <w:p w:rsidR="00000000" w:rsidDel="00000000" w:rsidP="00000000" w:rsidRDefault="00000000" w:rsidRPr="00000000" w14:paraId="00004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F7+                 Em7</w:t>
      </w:r>
    </w:p>
    <w:p w:rsidR="00000000" w:rsidDel="00000000" w:rsidP="00000000" w:rsidRDefault="00000000" w:rsidRPr="00000000" w14:paraId="00004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Teu amor, teu favor,</w:t>
      </w:r>
    </w:p>
    <w:p w:rsidR="00000000" w:rsidDel="00000000" w:rsidP="00000000" w:rsidRDefault="00000000" w:rsidRPr="00000000" w14:paraId="00004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D9                    C9             Bm7    Em7/9</w:t>
      </w:r>
    </w:p>
    <w:p w:rsidR="00000000" w:rsidDel="00000000" w:rsidP="00000000" w:rsidRDefault="00000000" w:rsidRPr="00000000" w14:paraId="00004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minha alma então, repousará em ti</w:t>
      </w:r>
    </w:p>
    <w:p w:rsidR="00000000" w:rsidDel="00000000" w:rsidP="00000000" w:rsidRDefault="00000000" w:rsidRPr="00000000" w14:paraId="00004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06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Am7 Bm7      C9 C/D             F7+ Em7 Am7/9 Dm7 Em7 Bb7+ F/A Dm7 C7+ Bm7 </w:t>
      </w:r>
    </w:p>
    <w:p w:rsidR="00000000" w:rsidDel="00000000" w:rsidP="00000000" w:rsidRDefault="00000000" w:rsidRPr="00000000" w14:paraId="00004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24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     meu     Deus, meu Senhor!   Em7/9 Am7 Bm7 F7+ C/E Am7 D7+ C#m7 F#m7/9</w:t>
      </w:r>
    </w:p>
    <w:p w:rsidR="00000000" w:rsidDel="00000000" w:rsidP="00000000" w:rsidRDefault="00000000" w:rsidRPr="00000000" w14:paraId="000044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Bm7 C#m7 G7+ D/F# Bm7</w:t>
      </w:r>
    </w:p>
    <w:p w:rsidR="00000000" w:rsidDel="00000000" w:rsidP="00000000" w:rsidRDefault="00000000" w:rsidRPr="00000000" w14:paraId="0000445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5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br3omb" w:id="635"/>
      <w:bookmarkEnd w:id="6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 TEU ENCONTRO</w:t>
      </w:r>
    </w:p>
    <w:p w:rsidR="00000000" w:rsidDel="00000000" w:rsidP="00000000" w:rsidRDefault="00000000" w:rsidRPr="00000000" w14:paraId="000044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A9/F#          E4              E          A9</w:t>
      </w:r>
    </w:p>
    <w:p w:rsidR="00000000" w:rsidDel="00000000" w:rsidP="00000000" w:rsidRDefault="00000000" w:rsidRPr="00000000" w14:paraId="000044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coração tem sede em Te amar </w:t>
      </w:r>
    </w:p>
    <w:p w:rsidR="00000000" w:rsidDel="00000000" w:rsidP="00000000" w:rsidRDefault="00000000" w:rsidRPr="00000000" w14:paraId="000044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         A9/F#          E4                E            A9</w:t>
      </w:r>
    </w:p>
    <w:p w:rsidR="00000000" w:rsidDel="00000000" w:rsidP="00000000" w:rsidRDefault="00000000" w:rsidRPr="00000000" w14:paraId="000044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Vim ao teu encontro ansiosa em Te adorar (2X)</w:t>
      </w:r>
    </w:p>
    <w:p w:rsidR="00000000" w:rsidDel="00000000" w:rsidP="00000000" w:rsidRDefault="00000000" w:rsidRPr="00000000" w14:paraId="000044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Dmaj7             C#            F#m        F#m/E            Dmaj7</w:t>
      </w:r>
    </w:p>
    <w:p w:rsidR="00000000" w:rsidDel="00000000" w:rsidP="00000000" w:rsidRDefault="00000000" w:rsidRPr="00000000" w14:paraId="000044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Deus, eu creio e adoro, espero e Te amo</w:t>
      </w:r>
    </w:p>
    <w:p w:rsidR="00000000" w:rsidDel="00000000" w:rsidP="00000000" w:rsidRDefault="00000000" w:rsidRPr="00000000" w14:paraId="000044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Bm       D/E                    A9</w:t>
      </w:r>
    </w:p>
    <w:p w:rsidR="00000000" w:rsidDel="00000000" w:rsidP="00000000" w:rsidRDefault="00000000" w:rsidRPr="00000000" w14:paraId="000044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aqueles que não Te amam</w:t>
      </w:r>
    </w:p>
    <w:p w:rsidR="00000000" w:rsidDel="00000000" w:rsidP="00000000" w:rsidRDefault="00000000" w:rsidRPr="00000000" w14:paraId="000044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Dmaj7              C#                       F#m       F#m/E           Dmaj7</w:t>
      </w:r>
    </w:p>
    <w:p w:rsidR="00000000" w:rsidDel="00000000" w:rsidP="00000000" w:rsidRDefault="00000000" w:rsidRPr="00000000" w14:paraId="000044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Céu se faz presente aqui e olhas para mim</w:t>
      </w:r>
    </w:p>
    <w:p w:rsidR="00000000" w:rsidDel="00000000" w:rsidP="00000000" w:rsidRDefault="00000000" w:rsidRPr="00000000" w14:paraId="000044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                  Bm      D/E        A9</w:t>
      </w:r>
    </w:p>
    <w:p w:rsidR="00000000" w:rsidDel="00000000" w:rsidP="00000000" w:rsidRDefault="00000000" w:rsidRPr="00000000" w14:paraId="000044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que me amas sem igual.</w:t>
      </w:r>
    </w:p>
    <w:p w:rsidR="00000000" w:rsidDel="00000000" w:rsidP="00000000" w:rsidRDefault="00000000" w:rsidRPr="00000000" w14:paraId="0000446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0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1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2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3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qwdyu4" w:id="636"/>
      <w:bookmarkEnd w:id="63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Há Deus Maior</w:t>
      </w:r>
    </w:p>
    <w:p w:rsidR="00000000" w:rsidDel="00000000" w:rsidP="00000000" w:rsidRDefault="00000000" w:rsidRPr="00000000" w14:paraId="000044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F#m7 9     B7</w:t>
      </w:r>
    </w:p>
    <w:p w:rsidR="00000000" w:rsidDel="00000000" w:rsidP="00000000" w:rsidRDefault="00000000" w:rsidRPr="00000000" w14:paraId="000044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maior,</w:t>
      </w:r>
    </w:p>
    <w:p w:rsidR="00000000" w:rsidDel="00000000" w:rsidP="00000000" w:rsidRDefault="00000000" w:rsidRPr="00000000" w14:paraId="0000447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B/A       E/G#     C#m</w:t>
      </w:r>
    </w:p>
    <w:p w:rsidR="00000000" w:rsidDel="00000000" w:rsidP="00000000" w:rsidRDefault="00000000" w:rsidRPr="00000000" w14:paraId="000044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melhor</w:t>
      </w:r>
    </w:p>
    <w:p w:rsidR="00000000" w:rsidDel="00000000" w:rsidP="00000000" w:rsidRDefault="00000000" w:rsidRPr="00000000" w14:paraId="0000447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C#m/F#    F#m7</w:t>
      </w:r>
    </w:p>
    <w:p w:rsidR="00000000" w:rsidDel="00000000" w:rsidP="00000000" w:rsidRDefault="00000000" w:rsidRPr="00000000" w14:paraId="000044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tão grande</w:t>
      </w:r>
    </w:p>
    <w:p w:rsidR="00000000" w:rsidDel="00000000" w:rsidP="00000000" w:rsidRDefault="00000000" w:rsidRPr="00000000" w14:paraId="0000447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B7                 E9</w:t>
      </w:r>
    </w:p>
    <w:p w:rsidR="00000000" w:rsidDel="00000000" w:rsidP="00000000" w:rsidRDefault="00000000" w:rsidRPr="00000000" w14:paraId="000044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nosso Deus</w:t>
      </w:r>
    </w:p>
    <w:p w:rsidR="00000000" w:rsidDel="00000000" w:rsidP="00000000" w:rsidRDefault="00000000" w:rsidRPr="00000000" w14:paraId="0000447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D#m7 (b5)  B7</w:t>
      </w:r>
    </w:p>
    <w:p w:rsidR="00000000" w:rsidDel="00000000" w:rsidP="00000000" w:rsidRDefault="00000000" w:rsidRPr="00000000" w14:paraId="000044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Criou os céus,</w:t>
      </w:r>
    </w:p>
    <w:p w:rsidR="00000000" w:rsidDel="00000000" w:rsidP="00000000" w:rsidRDefault="00000000" w:rsidRPr="00000000" w14:paraId="00004480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G#7 (b9)   C#m7</w:t>
      </w:r>
    </w:p>
    <w:p w:rsidR="00000000" w:rsidDel="00000000" w:rsidP="00000000" w:rsidRDefault="00000000" w:rsidRPr="00000000" w14:paraId="000044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criou    a     terra</w:t>
      </w:r>
    </w:p>
    <w:p w:rsidR="00000000" w:rsidDel="00000000" w:rsidP="00000000" w:rsidRDefault="00000000" w:rsidRPr="00000000" w14:paraId="00004482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D#m7   G#7 (b9)  C#m</w:t>
      </w:r>
    </w:p>
    <w:p w:rsidR="00000000" w:rsidDel="00000000" w:rsidP="00000000" w:rsidRDefault="00000000" w:rsidRPr="00000000" w14:paraId="000044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Criou o sol e as estrelas</w:t>
      </w:r>
    </w:p>
    <w:p w:rsidR="00000000" w:rsidDel="00000000" w:rsidP="00000000" w:rsidRDefault="00000000" w:rsidRPr="00000000" w14:paraId="0000448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      B/A   A      B/A</w:t>
      </w:r>
    </w:p>
    <w:p w:rsidR="00000000" w:rsidDel="00000000" w:rsidP="00000000" w:rsidRDefault="00000000" w:rsidRPr="00000000" w14:paraId="000044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Ele fez,   tudo criou</w:t>
      </w:r>
    </w:p>
    <w:p w:rsidR="00000000" w:rsidDel="00000000" w:rsidP="00000000" w:rsidRDefault="00000000" w:rsidRPr="00000000" w14:paraId="0000448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D#m7 (b9)  B/A</w:t>
      </w:r>
    </w:p>
    <w:p w:rsidR="00000000" w:rsidDel="00000000" w:rsidP="00000000" w:rsidRDefault="00000000" w:rsidRPr="00000000" w14:paraId="000044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formou.</w:t>
      </w:r>
    </w:p>
    <w:p w:rsidR="00000000" w:rsidDel="00000000" w:rsidP="00000000" w:rsidRDefault="00000000" w:rsidRPr="00000000" w14:paraId="0000448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B7            E</w:t>
      </w:r>
    </w:p>
    <w:p w:rsidR="00000000" w:rsidDel="00000000" w:rsidP="00000000" w:rsidRDefault="00000000" w:rsidRPr="00000000" w14:paraId="000044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48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 B7            E</w:t>
      </w:r>
    </w:p>
    <w:p w:rsidR="00000000" w:rsidDel="00000000" w:rsidP="00000000" w:rsidRDefault="00000000" w:rsidRPr="00000000" w14:paraId="000044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48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   B7/A    G#m    C#m</w:t>
      </w:r>
    </w:p>
    <w:p w:rsidR="00000000" w:rsidDel="00000000" w:rsidP="00000000" w:rsidRDefault="00000000" w:rsidRPr="00000000" w14:paraId="000044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   para o Seu</w:t>
      </w:r>
    </w:p>
    <w:p w:rsidR="00000000" w:rsidDel="00000000" w:rsidP="00000000" w:rsidRDefault="00000000" w:rsidRPr="00000000" w14:paraId="0000448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D#m7   B7     E9</w:t>
      </w:r>
    </w:p>
    <w:p w:rsidR="00000000" w:rsidDel="00000000" w:rsidP="00000000" w:rsidRDefault="00000000" w:rsidRPr="00000000" w14:paraId="000044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49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aw1hhx" w:id="637"/>
      <w:bookmarkEnd w:id="6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Grande é o Senhor</w:t>
      </w:r>
    </w:p>
    <w:p w:rsidR="00000000" w:rsidDel="00000000" w:rsidP="00000000" w:rsidRDefault="00000000" w:rsidRPr="00000000" w14:paraId="000044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94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</w:t>
        <w:tab/>
        <w:tab/>
        <w:t xml:space="preserve">D9/A</w:t>
        <w:tab/>
        <w:tab/>
        <w:tab/>
        <w:t xml:space="preserve">    A9</w:t>
      </w:r>
    </w:p>
    <w:p w:rsidR="00000000" w:rsidDel="00000000" w:rsidP="00000000" w:rsidRDefault="00000000" w:rsidRPr="00000000" w14:paraId="000044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Senhor e mui digno de louvor</w:t>
      </w:r>
    </w:p>
    <w:p w:rsidR="00000000" w:rsidDel="00000000" w:rsidP="00000000" w:rsidRDefault="00000000" w:rsidRPr="00000000" w14:paraId="0000449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D9/A</w:t>
        <w:tab/>
        <w:tab/>
        <w:tab/>
        <w:tab/>
        <w:t xml:space="preserve">     F#m</w:t>
      </w:r>
    </w:p>
    <w:p w:rsidR="00000000" w:rsidDel="00000000" w:rsidP="00000000" w:rsidRDefault="00000000" w:rsidRPr="00000000" w14:paraId="000044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cidade do nosso Deus, seu santo monte</w:t>
      </w:r>
    </w:p>
    <w:p w:rsidR="00000000" w:rsidDel="00000000" w:rsidP="00000000" w:rsidRDefault="00000000" w:rsidRPr="00000000" w14:paraId="00004498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</w:t>
        <w:tab/>
        <w:tab/>
        <w:t xml:space="preserve">      Bm      C#m     D</w:t>
      </w:r>
    </w:p>
    <w:p w:rsidR="00000000" w:rsidDel="00000000" w:rsidP="00000000" w:rsidRDefault="00000000" w:rsidRPr="00000000" w14:paraId="000044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Alegria de toda terra</w:t>
      </w:r>
    </w:p>
    <w:p w:rsidR="00000000" w:rsidDel="00000000" w:rsidP="00000000" w:rsidRDefault="00000000" w:rsidRPr="00000000" w14:paraId="0000449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</w:t>
        <w:tab/>
        <w:tab/>
        <w:t xml:space="preserve">D9/A</w:t>
        <w:tab/>
        <w:tab/>
        <w:tab/>
        <w:tab/>
        <w:t xml:space="preserve">A9</w:t>
      </w:r>
    </w:p>
    <w:p w:rsidR="00000000" w:rsidDel="00000000" w:rsidP="00000000" w:rsidRDefault="00000000" w:rsidRPr="00000000" w14:paraId="000044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é o Senhor em quem temos a vitória</w:t>
      </w:r>
    </w:p>
    <w:p w:rsidR="00000000" w:rsidDel="00000000" w:rsidP="00000000" w:rsidRDefault="00000000" w:rsidRPr="00000000" w14:paraId="0000449C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D9/A</w:t>
        <w:tab/>
        <w:tab/>
        <w:tab/>
        <w:t xml:space="preserve">        F#m</w:t>
      </w:r>
    </w:p>
    <w:p w:rsidR="00000000" w:rsidDel="00000000" w:rsidP="00000000" w:rsidRDefault="00000000" w:rsidRPr="00000000" w14:paraId="000044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nos ajuda contra o inimigo,</w:t>
      </w:r>
    </w:p>
    <w:p w:rsidR="00000000" w:rsidDel="00000000" w:rsidP="00000000" w:rsidRDefault="00000000" w:rsidRPr="00000000" w14:paraId="0000449E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</w:t>
        <w:tab/>
        <w:tab/>
        <w:tab/>
        <w:t xml:space="preserve">Bm7      C#m     D</w:t>
      </w:r>
    </w:p>
    <w:p w:rsidR="00000000" w:rsidDel="00000000" w:rsidP="00000000" w:rsidRDefault="00000000" w:rsidRPr="00000000" w14:paraId="000044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isso diante dele nos prostramos</w:t>
      </w:r>
    </w:p>
    <w:p w:rsidR="00000000" w:rsidDel="00000000" w:rsidP="00000000" w:rsidRDefault="00000000" w:rsidRPr="00000000" w14:paraId="000044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A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A9</w:t>
        <w:tab/>
        <w:tab/>
        <w:tab/>
        <w:tab/>
        <w:t xml:space="preserve">  C#m</w:t>
        <w:tab/>
        <w:tab/>
        <w:t xml:space="preserve">D7+</w:t>
      </w:r>
    </w:p>
    <w:p w:rsidR="00000000" w:rsidDel="00000000" w:rsidP="00000000" w:rsidRDefault="00000000" w:rsidRPr="00000000" w14:paraId="000044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Queremos o teu nome engrandecer</w:t>
      </w:r>
    </w:p>
    <w:p w:rsidR="00000000" w:rsidDel="00000000" w:rsidP="00000000" w:rsidRDefault="00000000" w:rsidRPr="00000000" w14:paraId="000044A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Bm</w:t>
        <w:tab/>
        <w:tab/>
        <w:tab/>
        <w:t xml:space="preserve">E4</w:t>
      </w:r>
    </w:p>
    <w:p w:rsidR="00000000" w:rsidDel="00000000" w:rsidP="00000000" w:rsidRDefault="00000000" w:rsidRPr="00000000" w14:paraId="000044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agradecer-te por tua obra em nossas vidas.</w:t>
      </w:r>
    </w:p>
    <w:p w:rsidR="00000000" w:rsidDel="00000000" w:rsidP="00000000" w:rsidRDefault="00000000" w:rsidRPr="00000000" w14:paraId="000044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</w:t>
        <w:tab/>
        <w:tab/>
        <w:tab/>
        <w:t xml:space="preserve">C#m         D</w:t>
      </w:r>
    </w:p>
    <w:p w:rsidR="00000000" w:rsidDel="00000000" w:rsidP="00000000" w:rsidRDefault="00000000" w:rsidRPr="00000000" w14:paraId="000044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Confiamos em teu infinito amor, pois só tu és</w:t>
      </w:r>
    </w:p>
    <w:p w:rsidR="00000000" w:rsidDel="00000000" w:rsidP="00000000" w:rsidRDefault="00000000" w:rsidRPr="00000000" w14:paraId="000044A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Bm</w:t>
        <w:tab/>
        <w:tab/>
        <w:t xml:space="preserve">E4</w:t>
        <w:tab/>
        <w:t xml:space="preserve">A9</w:t>
      </w:r>
    </w:p>
    <w:p w:rsidR="00000000" w:rsidDel="00000000" w:rsidP="00000000" w:rsidRDefault="00000000" w:rsidRPr="00000000" w14:paraId="000044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Deus eterno sobre toda terra e céu.</w:t>
      </w:r>
    </w:p>
    <w:p w:rsidR="00000000" w:rsidDel="00000000" w:rsidP="00000000" w:rsidRDefault="00000000" w:rsidRPr="00000000" w14:paraId="000044A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q1brpq" w:id="638"/>
      <w:bookmarkEnd w:id="6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 chamo Jesus</w:t>
      </w:r>
    </w:p>
    <w:p w:rsidR="00000000" w:rsidDel="00000000" w:rsidP="00000000" w:rsidRDefault="00000000" w:rsidRPr="00000000" w14:paraId="000044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A9                 F#m       Bm7                              D/E</w:t>
      </w:r>
    </w:p>
    <w:p w:rsidR="00000000" w:rsidDel="00000000" w:rsidP="00000000" w:rsidRDefault="00000000" w:rsidRPr="00000000" w14:paraId="000044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Queria poder dizer em palavras o que eu sinto agora.</w:t>
      </w:r>
    </w:p>
    <w:p w:rsidR="00000000" w:rsidDel="00000000" w:rsidP="00000000" w:rsidRDefault="00000000" w:rsidRPr="00000000" w14:paraId="000044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D7+            D#dim   A/E                  F#m</w:t>
      </w:r>
    </w:p>
    <w:p w:rsidR="00000000" w:rsidDel="00000000" w:rsidP="00000000" w:rsidRDefault="00000000" w:rsidRPr="00000000" w14:paraId="000044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Queria poder dizer para todos que o Senhor </w:t>
      </w:r>
    </w:p>
    <w:p w:rsidR="00000000" w:rsidDel="00000000" w:rsidP="00000000" w:rsidRDefault="00000000" w:rsidRPr="00000000" w14:paraId="000044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Bm7               D/E                                   A9</w:t>
      </w:r>
    </w:p>
    <w:p w:rsidR="00000000" w:rsidDel="00000000" w:rsidP="00000000" w:rsidRDefault="00000000" w:rsidRPr="00000000" w14:paraId="000044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meu amigo mais querido, minha história de amor.</w:t>
      </w:r>
    </w:p>
    <w:p w:rsidR="00000000" w:rsidDel="00000000" w:rsidP="00000000" w:rsidRDefault="00000000" w:rsidRPr="00000000" w14:paraId="000044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D7+           E/D             C#m7           F#m7</w:t>
      </w:r>
    </w:p>
    <w:p w:rsidR="00000000" w:rsidDel="00000000" w:rsidP="00000000" w:rsidRDefault="00000000" w:rsidRPr="00000000" w14:paraId="000044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quando eu ouço a Tua voz me chamando pelo nome</w:t>
      </w:r>
    </w:p>
    <w:p w:rsidR="00000000" w:rsidDel="00000000" w:rsidP="00000000" w:rsidRDefault="00000000" w:rsidRPr="00000000" w14:paraId="000044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Bm7   C#m7  D7+       D#dim   D/E</w:t>
      </w:r>
    </w:p>
    <w:p w:rsidR="00000000" w:rsidDel="00000000" w:rsidP="00000000" w:rsidRDefault="00000000" w:rsidRPr="00000000" w14:paraId="000044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sinto uma saudade, uma vontade de viver.</w:t>
      </w:r>
    </w:p>
    <w:p w:rsidR="00000000" w:rsidDel="00000000" w:rsidP="00000000" w:rsidRDefault="00000000" w:rsidRPr="00000000" w14:paraId="000044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A9             E/G#        F#m</w:t>
      </w:r>
    </w:p>
    <w:p w:rsidR="00000000" w:rsidDel="00000000" w:rsidP="00000000" w:rsidRDefault="00000000" w:rsidRPr="00000000" w14:paraId="000044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te chamo Jesus, venha viver junto a mim</w:t>
      </w:r>
    </w:p>
    <w:p w:rsidR="00000000" w:rsidDel="00000000" w:rsidP="00000000" w:rsidRDefault="00000000" w:rsidRPr="00000000" w14:paraId="000044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Bm7  C#m7 D7+   D#dim D/E</w:t>
      </w:r>
    </w:p>
    <w:p w:rsidR="00000000" w:rsidDel="00000000" w:rsidP="00000000" w:rsidRDefault="00000000" w:rsidRPr="00000000" w14:paraId="000044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me dar essa vontade essa alegria de viver.</w:t>
      </w:r>
    </w:p>
    <w:p w:rsidR="00000000" w:rsidDel="00000000" w:rsidP="00000000" w:rsidRDefault="00000000" w:rsidRPr="00000000" w14:paraId="000044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A9             E/G#        F#m</w:t>
      </w:r>
    </w:p>
    <w:p w:rsidR="00000000" w:rsidDel="00000000" w:rsidP="00000000" w:rsidRDefault="00000000" w:rsidRPr="00000000" w14:paraId="000044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te chamo Jesus, venha viver junto a mim</w:t>
      </w:r>
    </w:p>
    <w:p w:rsidR="00000000" w:rsidDel="00000000" w:rsidP="00000000" w:rsidRDefault="00000000" w:rsidRPr="00000000" w14:paraId="000044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Bm7  C#m7 D7+   D#dim D/E          A/C# D7+ D/E</w:t>
      </w:r>
    </w:p>
    <w:p w:rsidR="00000000" w:rsidDel="00000000" w:rsidP="00000000" w:rsidRDefault="00000000" w:rsidRPr="00000000" w14:paraId="000044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Venha me dar essa vontade essa alegria de viver.</w:t>
      </w:r>
    </w:p>
    <w:p w:rsidR="00000000" w:rsidDel="00000000" w:rsidP="00000000" w:rsidRDefault="00000000" w:rsidRPr="00000000" w14:paraId="000044C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1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a0zadj" w:id="639"/>
      <w:bookmarkEnd w:id="63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Diante de Ti</w:t>
      </w:r>
    </w:p>
    <w:p w:rsidR="00000000" w:rsidDel="00000000" w:rsidP="00000000" w:rsidRDefault="00000000" w:rsidRPr="00000000" w14:paraId="000044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  D9                               E/D   G/D                    D9   A/C#</w:t>
        <w:br w:type="textWrapping"/>
        <w:t xml:space="preserve">Diante de Ti Deus Poderoso todo joelho se dobra </w:t>
        <w:br w:type="textWrapping"/>
        <w:t xml:space="preserve"> Bm7                                Bm4/A              G7M(6)     Em7           G/A</w:t>
        <w:br w:type="textWrapping"/>
        <w:t xml:space="preserve">Diante de Ti, Rei digno de majestade, os homens levantam suas vozes </w:t>
        <w:br w:type="textWrapping"/>
      </w:r>
    </w:p>
    <w:p w:rsidR="00000000" w:rsidDel="00000000" w:rsidP="00000000" w:rsidRDefault="00000000" w:rsidRPr="00000000" w14:paraId="000044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D9                                   E/D                    G/D                    D9   A/C#</w:t>
        <w:br w:type="textWrapping"/>
        <w:t xml:space="preserve">Diante de Ti, Deus Rei Cordeiro de Deus, o universo se prostra, </w:t>
        <w:br w:type="textWrapping"/>
        <w:t xml:space="preserve">Bm7                               Bm4/A                G7M(6) D/F# Em7       A9</w:t>
        <w:br w:type="textWrapping"/>
        <w:t xml:space="preserve">Toda criação cantam a uma só voz se escuta            na Terra como no Céu. </w:t>
        <w:br w:type="textWrapping"/>
        <w:br w:type="textWrapping"/>
        <w:t xml:space="preserve">  A/G G9                D/F#  D9                          Em7(9) G9                        A9</w:t>
        <w:br w:type="textWrapping"/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Glória, louvor e gratidão,    honra, força e potência,     pelos séculos a Deus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4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A/G G9                D/F#  D9                          Em7(9) G9                        A9</w:t>
        <w:br w:type="textWrapping"/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Glória, louvor e gratidão,    honra, força e potência,     pelos séculos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B C#m7 E9 G9 A9 E/G# C#m7 E9 G/E</w:t>
        <w:br w:type="textWrapping"/>
        <w:br w:type="textWrapping"/>
        <w:t xml:space="preserve">  D9                              E/D     G/D                                D9   A/C#</w:t>
        <w:br w:type="textWrapping"/>
        <w:t xml:space="preserve">Diante de ti nos humilhamos, frente a seu trono prostramos </w:t>
        <w:br w:type="textWrapping"/>
        <w:t xml:space="preserve">Bm7                                Bm4/A                         G7M(6)      Em7               G/A</w:t>
        <w:br w:type="textWrapping"/>
        <w:t xml:space="preserve">Tu nos compraste, com teu sangue pagaste, por isso tem o livro em suas mãos. </w:t>
        <w:br w:type="textWrapping"/>
        <w:t xml:space="preserve">  D9                              E/D     G/D                                D9   A/C#</w:t>
        <w:br w:type="textWrapping"/>
        <w:t xml:space="preserve">Diante de Ti, com teu espírito pois fazes de nós todos filhos, </w:t>
        <w:br w:type="textWrapping"/>
        <w:t xml:space="preserve">Bm7                                Bm/A                      G7M  D/F# Em7       A9</w:t>
        <w:br w:type="textWrapping"/>
        <w:t xml:space="preserve">Do coração brota um gemido inefável, que dá toda a glória a Cristo.</w:t>
      </w:r>
    </w:p>
    <w:p w:rsidR="00000000" w:rsidDel="00000000" w:rsidP="00000000" w:rsidRDefault="00000000" w:rsidRPr="00000000" w14:paraId="000044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A/G G9                D/F#  D9                          Em7(9) G9                        A9</w:t>
        <w:br w:type="textWrapping"/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Glória, louvor e gratidão,    honra, força e potência,     pelos séculos a Deus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4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A/G G9                D/F#  D9                          Em7(9) G9                        A9</w:t>
        <w:br w:type="textWrapping"/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Glória, louvor e gratidão,    honra, força e potência,     pelos séculos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G/D Gm/D D9 A/C# Bm7 F#m7 Em7 D/F# G9 A9</w:t>
      </w:r>
    </w:p>
    <w:p w:rsidR="00000000" w:rsidDel="00000000" w:rsidP="00000000" w:rsidRDefault="00000000" w:rsidRPr="00000000" w14:paraId="000044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G/D    Gm/D         D9                      A/C# Bm7</w:t>
      </w:r>
    </w:p>
    <w:p w:rsidR="00000000" w:rsidDel="00000000" w:rsidP="00000000" w:rsidRDefault="00000000" w:rsidRPr="00000000" w14:paraId="000044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Jesus somos curados pela força do amor</w:t>
      </w:r>
    </w:p>
    <w:p w:rsidR="00000000" w:rsidDel="00000000" w:rsidP="00000000" w:rsidRDefault="00000000" w:rsidRPr="00000000" w14:paraId="000044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F#m7  Em7 D/F# G9     A9</w:t>
      </w:r>
    </w:p>
    <w:p w:rsidR="00000000" w:rsidDel="00000000" w:rsidP="00000000" w:rsidRDefault="00000000" w:rsidRPr="00000000" w14:paraId="000044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Jesus,        somos resgatados</w:t>
      </w:r>
    </w:p>
    <w:p w:rsidR="00000000" w:rsidDel="00000000" w:rsidP="00000000" w:rsidRDefault="00000000" w:rsidRPr="00000000" w14:paraId="000044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G/D         Gm/D       D9                     A/C#  Bm7</w:t>
      </w:r>
    </w:p>
    <w:p w:rsidR="00000000" w:rsidDel="00000000" w:rsidP="00000000" w:rsidRDefault="00000000" w:rsidRPr="00000000" w14:paraId="000044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Senhor, somos amados pela força do amor</w:t>
      </w:r>
    </w:p>
    <w:p w:rsidR="00000000" w:rsidDel="00000000" w:rsidP="00000000" w:rsidRDefault="00000000" w:rsidRPr="00000000" w14:paraId="000044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F#m7  Em7 D/F# G9 A9</w:t>
      </w:r>
    </w:p>
    <w:p w:rsidR="00000000" w:rsidDel="00000000" w:rsidP="00000000" w:rsidRDefault="00000000" w:rsidRPr="00000000" w14:paraId="000044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Jesus,        somos amados</w:t>
      </w:r>
    </w:p>
    <w:p w:rsidR="00000000" w:rsidDel="00000000" w:rsidP="00000000" w:rsidRDefault="00000000" w:rsidRPr="00000000" w14:paraId="000044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            G/D    Gm/D           D9               A/C#  Bm7</w:t>
      </w:r>
    </w:p>
    <w:p w:rsidR="00000000" w:rsidDel="00000000" w:rsidP="00000000" w:rsidRDefault="00000000" w:rsidRPr="00000000" w14:paraId="000044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Jesus, libertos de todo pecado, Senhor</w:t>
      </w:r>
    </w:p>
    <w:p w:rsidR="00000000" w:rsidDel="00000000" w:rsidP="00000000" w:rsidRDefault="00000000" w:rsidRPr="00000000" w14:paraId="000044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F#m7   Em7 D/F# G9         A9    D9</w:t>
      </w:r>
    </w:p>
    <w:p w:rsidR="00000000" w:rsidDel="00000000" w:rsidP="00000000" w:rsidRDefault="00000000" w:rsidRPr="00000000" w14:paraId="000044D9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Jesus,               reconciliados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p69klc" w:id="640"/>
      <w:bookmarkEnd w:id="64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 adorar </w:t>
      </w:r>
    </w:p>
    <w:p w:rsidR="00000000" w:rsidDel="00000000" w:rsidP="00000000" w:rsidRDefault="00000000" w:rsidRPr="00000000" w14:paraId="000044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4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Bm7      C7+  C/D   G        Bm7       C7+  C/D </w:t>
      </w:r>
    </w:p>
    <w:p w:rsidR="00000000" w:rsidDel="00000000" w:rsidP="00000000" w:rsidRDefault="00000000" w:rsidRPr="00000000" w14:paraId="000044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eu quero estar </w:t>
      </w:r>
    </w:p>
    <w:p w:rsidR="00000000" w:rsidDel="00000000" w:rsidP="00000000" w:rsidRDefault="00000000" w:rsidRPr="00000000" w14:paraId="000044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Bm7     C7+     C/D   G         Bm7     C7+  C/D </w:t>
      </w:r>
    </w:p>
    <w:p w:rsidR="00000000" w:rsidDel="00000000" w:rsidP="00000000" w:rsidRDefault="00000000" w:rsidRPr="00000000" w14:paraId="000044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solo  santo      vou      te adorar </w:t>
      </w:r>
    </w:p>
    <w:p w:rsidR="00000000" w:rsidDel="00000000" w:rsidP="00000000" w:rsidRDefault="00000000" w:rsidRPr="00000000" w14:paraId="000044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G/B C7+ C/D...  B4   D#°    Em  </w:t>
      </w:r>
    </w:p>
    <w:p w:rsidR="00000000" w:rsidDel="00000000" w:rsidP="00000000" w:rsidRDefault="00000000" w:rsidRPr="00000000" w14:paraId="000044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 (3x)          Vou te adorar </w:t>
      </w:r>
    </w:p>
    <w:p w:rsidR="00000000" w:rsidDel="00000000" w:rsidP="00000000" w:rsidRDefault="00000000" w:rsidRPr="00000000" w14:paraId="000044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Em7+            Em7              Em6 </w:t>
      </w:r>
    </w:p>
    <w:p w:rsidR="00000000" w:rsidDel="00000000" w:rsidP="00000000" w:rsidRDefault="00000000" w:rsidRPr="00000000" w14:paraId="000044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dera eu acercar-me a ti e te ouvir dizer: </w:t>
      </w:r>
    </w:p>
    <w:p w:rsidR="00000000" w:rsidDel="00000000" w:rsidP="00000000" w:rsidRDefault="00000000" w:rsidRPr="00000000" w14:paraId="000044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G/B           Am7 Bm7   C           G/B      Am7    C/D D G </w:t>
      </w:r>
    </w:p>
    <w:p w:rsidR="00000000" w:rsidDel="00000000" w:rsidP="00000000" w:rsidRDefault="00000000" w:rsidRPr="00000000" w14:paraId="000044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"Tira as sandálias dos pés,   pois o lugar que estás é  san__to" </w:t>
      </w:r>
    </w:p>
    <w:p w:rsidR="00000000" w:rsidDel="00000000" w:rsidP="00000000" w:rsidRDefault="00000000" w:rsidRPr="00000000" w14:paraId="000044E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4bjut5" w:id="641"/>
      <w:bookmarkEnd w:id="64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Diante do Rei </w:t>
      </w:r>
    </w:p>
    <w:p w:rsidR="00000000" w:rsidDel="00000000" w:rsidP="00000000" w:rsidRDefault="00000000" w:rsidRPr="00000000" w14:paraId="000044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4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A9           E/G#              F#m7            C#m7 </w:t>
      </w:r>
    </w:p>
    <w:p w:rsidR="00000000" w:rsidDel="00000000" w:rsidP="00000000" w:rsidRDefault="00000000" w:rsidRPr="00000000" w14:paraId="000044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Senhor Jesus! O coração já bate forte ao te ver, </w:t>
      </w:r>
    </w:p>
    <w:p w:rsidR="00000000" w:rsidDel="00000000" w:rsidP="00000000" w:rsidRDefault="00000000" w:rsidRPr="00000000" w14:paraId="000044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D7+               Bm7         C#m7        Bm7                 E4/7 </w:t>
      </w:r>
    </w:p>
    <w:p w:rsidR="00000000" w:rsidDel="00000000" w:rsidP="00000000" w:rsidRDefault="00000000" w:rsidRPr="00000000" w14:paraId="000044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tua graça hoje eu quero receber, sem a benção do Senhor não sei viver. </w:t>
      </w:r>
    </w:p>
    <w:p w:rsidR="00000000" w:rsidDel="00000000" w:rsidP="00000000" w:rsidRDefault="00000000" w:rsidRPr="00000000" w14:paraId="000044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E/G#               F#m7                    C#m7 </w:t>
      </w:r>
    </w:p>
    <w:p w:rsidR="00000000" w:rsidDel="00000000" w:rsidP="00000000" w:rsidRDefault="00000000" w:rsidRPr="00000000" w14:paraId="000044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Senhor Jesus! Olhar o povo ao teu redor me faz lembrar </w:t>
      </w:r>
    </w:p>
    <w:p w:rsidR="00000000" w:rsidDel="00000000" w:rsidP="00000000" w:rsidRDefault="00000000" w:rsidRPr="00000000" w14:paraId="000044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D7+            Bm7            C#m7 </w:t>
      </w:r>
    </w:p>
    <w:p w:rsidR="00000000" w:rsidDel="00000000" w:rsidP="00000000" w:rsidRDefault="00000000" w:rsidRPr="00000000" w14:paraId="000044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multidão lá no caminho a te esperar </w:t>
      </w:r>
    </w:p>
    <w:p w:rsidR="00000000" w:rsidDel="00000000" w:rsidP="00000000" w:rsidRDefault="00000000" w:rsidRPr="00000000" w14:paraId="000044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Bm7                     E4/7 </w:t>
      </w:r>
    </w:p>
    <w:p w:rsidR="00000000" w:rsidDel="00000000" w:rsidP="00000000" w:rsidRDefault="00000000" w:rsidRPr="00000000" w14:paraId="000044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ó Santo de Israel passar também neste lugar. </w:t>
      </w:r>
    </w:p>
    <w:p w:rsidR="00000000" w:rsidDel="00000000" w:rsidP="00000000" w:rsidRDefault="00000000" w:rsidRPr="00000000" w14:paraId="000044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4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D7+              E/D          C#m7           F#m7 </w:t>
      </w:r>
    </w:p>
    <w:p w:rsidR="00000000" w:rsidDel="00000000" w:rsidP="00000000" w:rsidRDefault="00000000" w:rsidRPr="00000000" w14:paraId="000044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Rei! A nossa frente está! É feliz quem o adorar. </w:t>
      </w:r>
    </w:p>
    <w:p w:rsidR="00000000" w:rsidDel="00000000" w:rsidP="00000000" w:rsidRDefault="00000000" w:rsidRPr="00000000" w14:paraId="000044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D7+              E/D                     C#m7                  F#m7 </w:t>
      </w:r>
    </w:p>
    <w:p w:rsidR="00000000" w:rsidDel="00000000" w:rsidP="00000000" w:rsidRDefault="00000000" w:rsidRPr="00000000" w14:paraId="000044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Jesus, o nosso Mestre e Rei! Bem aqui, tão perto se deixa encontrar. </w:t>
      </w:r>
    </w:p>
    <w:p w:rsidR="00000000" w:rsidDel="00000000" w:rsidP="00000000" w:rsidRDefault="00000000" w:rsidRPr="00000000" w14:paraId="000044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D7+               A/C#   Bm7        E4/7 A9  D7+ Bm7 C#m7 F#m7 D7+  </w:t>
      </w:r>
    </w:p>
    <w:p w:rsidR="00000000" w:rsidDel="00000000" w:rsidP="00000000" w:rsidRDefault="00000000" w:rsidRPr="00000000" w14:paraId="000044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do Rei dos reis todo joelho se dobrará.   A/C# Bm7 Bm/A G7+ D/F# Em7 </w:t>
      </w:r>
    </w:p>
    <w:p w:rsidR="00000000" w:rsidDel="00000000" w:rsidP="00000000" w:rsidRDefault="00000000" w:rsidRPr="00000000" w14:paraId="000044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D7+              E/D           C#m7           F#m7 </w:t>
      </w:r>
    </w:p>
    <w:p w:rsidR="00000000" w:rsidDel="00000000" w:rsidP="00000000" w:rsidRDefault="00000000" w:rsidRPr="00000000" w14:paraId="000044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Rei! A nossa frente está! É feliz quem o adorar. </w:t>
      </w:r>
    </w:p>
    <w:p w:rsidR="00000000" w:rsidDel="00000000" w:rsidP="00000000" w:rsidRDefault="00000000" w:rsidRPr="00000000" w14:paraId="000044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D7+              E/D                     C#m7                  F#m7 </w:t>
      </w:r>
    </w:p>
    <w:p w:rsidR="00000000" w:rsidDel="00000000" w:rsidP="00000000" w:rsidRDefault="00000000" w:rsidRPr="00000000" w14:paraId="000044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Jesus, o nosso Mestre e Rei! Bem aqui, tão perto se deixa encontrar. </w:t>
      </w:r>
    </w:p>
    <w:p w:rsidR="00000000" w:rsidDel="00000000" w:rsidP="00000000" w:rsidRDefault="00000000" w:rsidRPr="00000000" w14:paraId="000044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D7+               A/C#   Bm7       E4/7 A9  F#m7 </w:t>
      </w:r>
    </w:p>
    <w:p w:rsidR="00000000" w:rsidDel="00000000" w:rsidP="00000000" w:rsidRDefault="00000000" w:rsidRPr="00000000" w14:paraId="000045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do Rei dos reis todo joelho se dobrará.    </w:t>
      </w:r>
    </w:p>
    <w:p w:rsidR="00000000" w:rsidDel="00000000" w:rsidP="00000000" w:rsidRDefault="00000000" w:rsidRPr="00000000" w14:paraId="000045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D7+               A/C#   Bm7        E4/7 F#  F#/A# </w:t>
      </w:r>
    </w:p>
    <w:p w:rsidR="00000000" w:rsidDel="00000000" w:rsidP="00000000" w:rsidRDefault="00000000" w:rsidRPr="00000000" w14:paraId="000045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do Rei dos reis todo joelho se dobrará.    </w:t>
      </w:r>
    </w:p>
    <w:p w:rsidR="00000000" w:rsidDel="00000000" w:rsidP="00000000" w:rsidRDefault="00000000" w:rsidRPr="00000000" w14:paraId="000045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D7+                   D/E          A9  D7+ ( A9 D7+) </w:t>
      </w:r>
    </w:p>
    <w:p w:rsidR="00000000" w:rsidDel="00000000" w:rsidP="00000000" w:rsidRDefault="00000000" w:rsidRPr="00000000" w14:paraId="000045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do Rei dos reis todo joelho se dobrará.  </w:t>
      </w:r>
    </w:p>
    <w:p w:rsidR="00000000" w:rsidDel="00000000" w:rsidP="00000000" w:rsidRDefault="00000000" w:rsidRPr="00000000" w14:paraId="0000450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ob7dgy" w:id="642"/>
      <w:bookmarkEnd w:id="6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imenso </w:t>
      </w:r>
    </w:p>
    <w:p w:rsidR="00000000" w:rsidDel="00000000" w:rsidP="00000000" w:rsidRDefault="00000000" w:rsidRPr="00000000" w14:paraId="000045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5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               F#m7         Bm7         Bm/A                  E4/7             E7 </w:t>
      </w:r>
    </w:p>
    <w:p w:rsidR="00000000" w:rsidDel="00000000" w:rsidP="00000000" w:rsidRDefault="00000000" w:rsidRPr="00000000" w14:paraId="000045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sou nada, eu bem sei. Tão pequeno, um grão de areia em tuas mãos. </w:t>
      </w:r>
    </w:p>
    <w:p w:rsidR="00000000" w:rsidDel="00000000" w:rsidP="00000000" w:rsidRDefault="00000000" w:rsidRPr="00000000" w14:paraId="000045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A7+/9      F#m7                  Bm7         Bm/A              E4/7         E7 </w:t>
      </w:r>
    </w:p>
    <w:p w:rsidR="00000000" w:rsidDel="00000000" w:rsidP="00000000" w:rsidRDefault="00000000" w:rsidRPr="00000000" w14:paraId="000045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Barco à vela que se abandona, segue o rumo e vai buscando o alto mar. </w:t>
      </w:r>
    </w:p>
    <w:p w:rsidR="00000000" w:rsidDel="00000000" w:rsidP="00000000" w:rsidRDefault="00000000" w:rsidRPr="00000000" w14:paraId="000045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A7+/9                     F#m7 </w:t>
      </w:r>
    </w:p>
    <w:p w:rsidR="00000000" w:rsidDel="00000000" w:rsidP="00000000" w:rsidRDefault="00000000" w:rsidRPr="00000000" w14:paraId="000045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me encontro diante de ti,  </w:t>
      </w:r>
    </w:p>
    <w:p w:rsidR="00000000" w:rsidDel="00000000" w:rsidP="00000000" w:rsidRDefault="00000000" w:rsidRPr="00000000" w14:paraId="000045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D7+         Bm7                    D/E </w:t>
      </w:r>
    </w:p>
    <w:p w:rsidR="00000000" w:rsidDel="00000000" w:rsidP="00000000" w:rsidRDefault="00000000" w:rsidRPr="00000000" w14:paraId="000045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Deus imenso que por amor se deixa alcançar. </w:t>
      </w:r>
    </w:p>
    <w:p w:rsidR="00000000" w:rsidDel="00000000" w:rsidP="00000000" w:rsidRDefault="00000000" w:rsidRPr="00000000" w14:paraId="000045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1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     F#m </w:t>
      </w:r>
    </w:p>
    <w:p w:rsidR="00000000" w:rsidDel="00000000" w:rsidP="00000000" w:rsidRDefault="00000000" w:rsidRPr="00000000" w14:paraId="000045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adorarei, meu Deus, enquanto eu existir </w:t>
      </w:r>
    </w:p>
    <w:p w:rsidR="00000000" w:rsidDel="00000000" w:rsidP="00000000" w:rsidRDefault="00000000" w:rsidRPr="00000000" w14:paraId="0000451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     G                 E4 </w:t>
      </w:r>
    </w:p>
    <w:p w:rsidR="00000000" w:rsidDel="00000000" w:rsidP="00000000" w:rsidRDefault="00000000" w:rsidRPr="00000000" w14:paraId="000045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Proclamarei as maravilhas que fizeste em mim. </w:t>
      </w:r>
    </w:p>
    <w:p w:rsidR="00000000" w:rsidDel="00000000" w:rsidP="00000000" w:rsidRDefault="00000000" w:rsidRPr="00000000" w14:paraId="0000451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      F#m </w:t>
      </w:r>
    </w:p>
    <w:p w:rsidR="00000000" w:rsidDel="00000000" w:rsidP="00000000" w:rsidRDefault="00000000" w:rsidRPr="00000000" w14:paraId="000045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teu calor me envolve, o teu olhar me acalma </w:t>
      </w:r>
    </w:p>
    <w:p w:rsidR="00000000" w:rsidDel="00000000" w:rsidP="00000000" w:rsidRDefault="00000000" w:rsidRPr="00000000" w14:paraId="000045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D9                            G             E4 </w:t>
      </w:r>
    </w:p>
    <w:p w:rsidR="00000000" w:rsidDel="00000000" w:rsidP="00000000" w:rsidRDefault="00000000" w:rsidRPr="00000000" w14:paraId="000045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em teus braços o teu amor inflama minha alma. </w:t>
      </w:r>
    </w:p>
    <w:p w:rsidR="00000000" w:rsidDel="00000000" w:rsidP="00000000" w:rsidRDefault="00000000" w:rsidRPr="00000000" w14:paraId="0000451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A9                       F#m           D9       Dm7     A9 F#m7 D9 G E4 </w:t>
      </w:r>
    </w:p>
    <w:p w:rsidR="00000000" w:rsidDel="00000000" w:rsidP="00000000" w:rsidRDefault="00000000" w:rsidRPr="00000000" w14:paraId="000045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Que posso mais dizer se o coração já disse:           te amo! </w:t>
      </w:r>
    </w:p>
    <w:p w:rsidR="00000000" w:rsidDel="00000000" w:rsidP="00000000" w:rsidRDefault="00000000" w:rsidRPr="00000000" w14:paraId="0000451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1D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3ghnor" w:id="643"/>
      <w:bookmarkEnd w:id="64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Estás Assentado - Alfa e Ômega</w:t>
      </w:r>
    </w:p>
    <w:p w:rsidR="00000000" w:rsidDel="00000000" w:rsidP="00000000" w:rsidRDefault="00000000" w:rsidRPr="00000000" w14:paraId="0000451F">
      <w:pPr>
        <w:ind w:left="-709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</w:p>
    <w:p w:rsidR="00000000" w:rsidDel="00000000" w:rsidP="00000000" w:rsidRDefault="00000000" w:rsidRPr="00000000" w14:paraId="00004520">
      <w:pPr>
        <w:ind w:left="0" w:firstLine="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Bm     E    D   A</w:t>
      </w:r>
    </w:p>
    <w:p w:rsidR="00000000" w:rsidDel="00000000" w:rsidP="00000000" w:rsidRDefault="00000000" w:rsidRPr="00000000" w14:paraId="000045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Tu estás assentado     no Trono</w:t>
      </w:r>
    </w:p>
    <w:p w:rsidR="00000000" w:rsidDel="00000000" w:rsidP="00000000" w:rsidRDefault="00000000" w:rsidRPr="00000000" w14:paraId="000045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   Bm           B  E E7   A</w:t>
      </w:r>
    </w:p>
    <w:p w:rsidR="00000000" w:rsidDel="00000000" w:rsidP="00000000" w:rsidRDefault="00000000" w:rsidRPr="00000000" w14:paraId="000045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Sempre reinando, soberano</w:t>
      </w:r>
    </w:p>
    <w:p w:rsidR="00000000" w:rsidDel="00000000" w:rsidP="00000000" w:rsidRDefault="00000000" w:rsidRPr="00000000" w14:paraId="000045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45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Bm    E                 D   A</w:t>
      </w:r>
    </w:p>
    <w:p w:rsidR="00000000" w:rsidDel="00000000" w:rsidP="00000000" w:rsidRDefault="00000000" w:rsidRPr="00000000" w14:paraId="000045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Anjos cantando,     homens louvando</w:t>
      </w:r>
    </w:p>
    <w:p w:rsidR="00000000" w:rsidDel="00000000" w:rsidP="00000000" w:rsidRDefault="00000000" w:rsidRPr="00000000" w14:paraId="000045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 Bm              B   E</w:t>
      </w:r>
    </w:p>
    <w:p w:rsidR="00000000" w:rsidDel="00000000" w:rsidP="00000000" w:rsidRDefault="00000000" w:rsidRPr="00000000" w14:paraId="000045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Deus reunido, com seu po--vo</w:t>
      </w:r>
    </w:p>
    <w:p w:rsidR="00000000" w:rsidDel="00000000" w:rsidP="00000000" w:rsidRDefault="00000000" w:rsidRPr="00000000" w14:paraId="000045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</w:p>
    <w:p w:rsidR="00000000" w:rsidDel="00000000" w:rsidP="00000000" w:rsidRDefault="00000000" w:rsidRPr="00000000" w14:paraId="0000452A">
      <w:pPr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E   A     C#      F#m   A4    A7 </w:t>
      </w:r>
    </w:p>
    <w:p w:rsidR="00000000" w:rsidDel="00000000" w:rsidP="00000000" w:rsidRDefault="00000000" w:rsidRPr="00000000" w14:paraId="000045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Óh óh Alfa, Ômega, Cristo, Fi---lho</w:t>
      </w:r>
    </w:p>
    <w:p w:rsidR="00000000" w:rsidDel="00000000" w:rsidP="00000000" w:rsidRDefault="00000000" w:rsidRPr="00000000" w14:paraId="000045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D     D#º         A    F#m        Bm</w:t>
      </w:r>
    </w:p>
    <w:p w:rsidR="00000000" w:rsidDel="00000000" w:rsidP="00000000" w:rsidRDefault="00000000" w:rsidRPr="00000000" w14:paraId="000045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Óh óh vem,      óh óh vem,        óh óh vem,</w:t>
      </w:r>
    </w:p>
    <w:p w:rsidR="00000000" w:rsidDel="00000000" w:rsidP="00000000" w:rsidRDefault="00000000" w:rsidRPr="00000000" w14:paraId="000045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      A      D/E    A</w:t>
      </w:r>
    </w:p>
    <w:p w:rsidR="00000000" w:rsidDel="00000000" w:rsidP="00000000" w:rsidRDefault="00000000" w:rsidRPr="00000000" w14:paraId="000045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Senhor Jesus.</w:t>
      </w:r>
    </w:p>
    <w:p w:rsidR="00000000" w:rsidDel="00000000" w:rsidP="00000000" w:rsidRDefault="00000000" w:rsidRPr="00000000" w14:paraId="000045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45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Bm    E         D  A</w:t>
      </w:r>
    </w:p>
    <w:p w:rsidR="00000000" w:rsidDel="00000000" w:rsidP="00000000" w:rsidRDefault="00000000" w:rsidRPr="00000000" w14:paraId="000045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Ansioso espero     a Tua volta</w:t>
      </w:r>
    </w:p>
    <w:p w:rsidR="00000000" w:rsidDel="00000000" w:rsidP="00000000" w:rsidRDefault="00000000" w:rsidRPr="00000000" w14:paraId="000045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     Bm      B      E       A</w:t>
      </w:r>
    </w:p>
    <w:p w:rsidR="00000000" w:rsidDel="00000000" w:rsidP="00000000" w:rsidRDefault="00000000" w:rsidRPr="00000000" w14:paraId="000045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O grande dia em que Tú virás</w:t>
      </w:r>
    </w:p>
    <w:p w:rsidR="00000000" w:rsidDel="00000000" w:rsidP="00000000" w:rsidRDefault="00000000" w:rsidRPr="00000000" w14:paraId="000045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Bm      E                    D  A             </w:t>
      </w:r>
    </w:p>
    <w:p w:rsidR="00000000" w:rsidDel="00000000" w:rsidP="00000000" w:rsidRDefault="00000000" w:rsidRPr="00000000" w14:paraId="000045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Então subiremos,      contigo estaremos</w:t>
      </w:r>
    </w:p>
    <w:p w:rsidR="00000000" w:rsidDel="00000000" w:rsidP="00000000" w:rsidRDefault="00000000" w:rsidRPr="00000000" w14:paraId="000045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F#m  Bm          B  E    </w:t>
      </w:r>
    </w:p>
    <w:p w:rsidR="00000000" w:rsidDel="00000000" w:rsidP="00000000" w:rsidRDefault="00000000" w:rsidRPr="00000000" w14:paraId="000045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Para   sempre, aleluia!</w:t>
      </w:r>
    </w:p>
    <w:p w:rsidR="00000000" w:rsidDel="00000000" w:rsidP="00000000" w:rsidRDefault="00000000" w:rsidRPr="00000000" w14:paraId="000045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453B">
      <w:pPr>
        <w:ind w:firstLine="70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 E A      C#      F#m   A4      A </w:t>
      </w:r>
    </w:p>
    <w:p w:rsidR="00000000" w:rsidDel="00000000" w:rsidP="00000000" w:rsidRDefault="00000000" w:rsidRPr="00000000" w14:paraId="000045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Maranata, Cristo, Filho, Mestre,</w:t>
      </w:r>
    </w:p>
    <w:p w:rsidR="00000000" w:rsidDel="00000000" w:rsidP="00000000" w:rsidRDefault="00000000" w:rsidRPr="00000000" w14:paraId="000045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D    D#º          A    F#m         Bm</w:t>
      </w:r>
    </w:p>
    <w:p w:rsidR="00000000" w:rsidDel="00000000" w:rsidP="00000000" w:rsidRDefault="00000000" w:rsidRPr="00000000" w14:paraId="000045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Óh óh vem,       óh óh vem,         óh óh vem,</w:t>
      </w:r>
    </w:p>
    <w:p w:rsidR="00000000" w:rsidDel="00000000" w:rsidP="00000000" w:rsidRDefault="00000000" w:rsidRPr="00000000" w14:paraId="000045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     A</w:t>
      </w:r>
    </w:p>
    <w:p w:rsidR="00000000" w:rsidDel="00000000" w:rsidP="00000000" w:rsidRDefault="00000000" w:rsidRPr="00000000" w14:paraId="000045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Senhor Jesus.</w:t>
      </w:r>
    </w:p>
    <w:p w:rsidR="00000000" w:rsidDel="00000000" w:rsidP="00000000" w:rsidRDefault="00000000" w:rsidRPr="00000000" w14:paraId="0000454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ilrxwk" w:id="644"/>
      <w:bookmarkEnd w:id="6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 Eterno amor </w:t>
      </w:r>
    </w:p>
    <w:p w:rsidR="00000000" w:rsidDel="00000000" w:rsidP="00000000" w:rsidRDefault="00000000" w:rsidRPr="00000000" w14:paraId="000045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45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  A         Em          F#m7    G     A              Bm </w:t>
      </w:r>
    </w:p>
    <w:p w:rsidR="00000000" w:rsidDel="00000000" w:rsidP="00000000" w:rsidRDefault="00000000" w:rsidRPr="00000000" w14:paraId="000045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 ser ,  um Deus tão grande como Tu , vir nos visitar . </w:t>
      </w:r>
    </w:p>
    <w:p w:rsidR="00000000" w:rsidDel="00000000" w:rsidP="00000000" w:rsidRDefault="00000000" w:rsidRPr="00000000" w14:paraId="000045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 Bm           D        G              A </w:t>
      </w:r>
    </w:p>
    <w:p w:rsidR="00000000" w:rsidDel="00000000" w:rsidP="00000000" w:rsidRDefault="00000000" w:rsidRPr="00000000" w14:paraId="000045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não olhaste   a    nossa condição , mas por amor , </w:t>
      </w:r>
    </w:p>
    <w:p w:rsidR="00000000" w:rsidDel="00000000" w:rsidP="00000000" w:rsidRDefault="00000000" w:rsidRPr="00000000" w14:paraId="000045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Bm   G         A        Bm </w:t>
      </w:r>
    </w:p>
    <w:p w:rsidR="00000000" w:rsidDel="00000000" w:rsidP="00000000" w:rsidRDefault="00000000" w:rsidRPr="00000000" w14:paraId="00004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 por amor ,  estás aqui Senhor. </w:t>
      </w:r>
    </w:p>
    <w:p w:rsidR="00000000" w:rsidDel="00000000" w:rsidP="00000000" w:rsidRDefault="00000000" w:rsidRPr="00000000" w14:paraId="00004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A    F#m        Bm    G       A        Bm      B7 </w:t>
      </w:r>
    </w:p>
    <w:p w:rsidR="00000000" w:rsidDel="00000000" w:rsidP="00000000" w:rsidRDefault="00000000" w:rsidRPr="00000000" w14:paraId="00004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por amor , só  por amor   ,estás aqui Senhor. </w:t>
      </w:r>
    </w:p>
    <w:p w:rsidR="00000000" w:rsidDel="00000000" w:rsidP="00000000" w:rsidRDefault="00000000" w:rsidRPr="00000000" w14:paraId="00004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A  F#m Bm        G    A  Bm               B7 </w:t>
      </w:r>
    </w:p>
    <w:p w:rsidR="00000000" w:rsidDel="00000000" w:rsidP="00000000" w:rsidRDefault="00000000" w:rsidRPr="00000000" w14:paraId="000045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 ,   ale...luia    ,   aleluia   ao eterno amor. </w:t>
      </w:r>
    </w:p>
    <w:p w:rsidR="00000000" w:rsidDel="00000000" w:rsidP="00000000" w:rsidRDefault="00000000" w:rsidRPr="00000000" w14:paraId="00004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 A     F#m   Bm     G   A   Bm      A   Em  F#m   G   A  Bm </w:t>
      </w:r>
    </w:p>
    <w:p w:rsidR="00000000" w:rsidDel="00000000" w:rsidP="00000000" w:rsidRDefault="00000000" w:rsidRPr="00000000" w14:paraId="000045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Aleluia , ale..luia , aleluia Deus de amor . </w:t>
      </w:r>
    </w:p>
    <w:p w:rsidR="00000000" w:rsidDel="00000000" w:rsidP="00000000" w:rsidRDefault="00000000" w:rsidRPr="00000000" w14:paraId="000045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      A           Em         F#m7   G       A             Bm </w:t>
      </w:r>
    </w:p>
    <w:p w:rsidR="00000000" w:rsidDel="00000000" w:rsidP="00000000" w:rsidRDefault="00000000" w:rsidRPr="00000000" w14:paraId="000045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 ser ,  um Deus tão grande como Tu , vir nos visitar . </w:t>
      </w:r>
    </w:p>
    <w:p w:rsidR="00000000" w:rsidDel="00000000" w:rsidP="00000000" w:rsidRDefault="00000000" w:rsidRPr="00000000" w14:paraId="000045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       Bm          D           G              A </w:t>
      </w:r>
    </w:p>
    <w:p w:rsidR="00000000" w:rsidDel="00000000" w:rsidP="00000000" w:rsidRDefault="00000000" w:rsidRPr="00000000" w14:paraId="000045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não olhaste   a    nossa condição , mas por amor , </w:t>
      </w:r>
    </w:p>
    <w:p w:rsidR="00000000" w:rsidDel="00000000" w:rsidP="00000000" w:rsidRDefault="00000000" w:rsidRPr="00000000" w14:paraId="000045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       Bm   G           A        Bm </w:t>
      </w:r>
    </w:p>
    <w:p w:rsidR="00000000" w:rsidDel="00000000" w:rsidP="00000000" w:rsidRDefault="00000000" w:rsidRPr="00000000" w14:paraId="000045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 por amor   ,estás aqui Senhor. </w:t>
      </w:r>
    </w:p>
    <w:p w:rsidR="00000000" w:rsidDel="00000000" w:rsidP="00000000" w:rsidRDefault="00000000" w:rsidRPr="00000000" w14:paraId="000045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      A    F#m        Bm    G              A    Bm      B7 </w:t>
      </w:r>
    </w:p>
    <w:p w:rsidR="00000000" w:rsidDel="00000000" w:rsidP="00000000" w:rsidRDefault="00000000" w:rsidRPr="00000000" w14:paraId="00004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por amor , só  por amor   , estás aqui Senhor. </w:t>
      </w:r>
    </w:p>
    <w:p w:rsidR="00000000" w:rsidDel="00000000" w:rsidP="00000000" w:rsidRDefault="00000000" w:rsidRPr="00000000" w14:paraId="00004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A       F#m Bm      G    A      Bm       B7 </w:t>
      </w:r>
    </w:p>
    <w:p w:rsidR="00000000" w:rsidDel="00000000" w:rsidP="00000000" w:rsidRDefault="00000000" w:rsidRPr="00000000" w14:paraId="00004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Adoramos , adoramos , adoramos  ao eterno amor. </w:t>
      </w:r>
    </w:p>
    <w:p w:rsidR="00000000" w:rsidDel="00000000" w:rsidP="00000000" w:rsidRDefault="00000000" w:rsidRPr="00000000" w14:paraId="00004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 A       F#m Bm     G         Bm        A  Em  F#m  G  A        B </w:t>
      </w:r>
    </w:p>
    <w:p w:rsidR="00000000" w:rsidDel="00000000" w:rsidP="00000000" w:rsidRDefault="00000000" w:rsidRPr="00000000" w14:paraId="00004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Adoramos , adoramos , adoramos  Deus de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5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2lfgkd" w:id="645"/>
      <w:bookmarkEnd w:id="64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Vim para Adorar</w:t>
        <w:br w:type="textWrapping"/>
        <w:t xml:space="preserve"> </w:t>
      </w:r>
    </w:p>
    <w:p w:rsidR="00000000" w:rsidDel="00000000" w:rsidP="00000000" w:rsidRDefault="00000000" w:rsidRPr="00000000" w14:paraId="000045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        Em/G           Am     Dm                    G</w:t>
        <w:br w:type="textWrapping"/>
        <w:t xml:space="preserve">VIM PARA ADORAR-TE, VIM PARA DIZER</w:t>
        <w:br w:type="textWrapping"/>
        <w:t xml:space="preserve">                      Em                      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AMO JESUS, ÉS TUDO PARA MIM</w:t>
        <w:br w:type="textWrapping"/>
        <w:t xml:space="preserve">Dm                           G                     Em                        A7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EU EXALTO O TEU NOME,</w:t>
        <w:br w:type="textWrapping"/>
        <w:t xml:space="preserve">Dm                       G          F              C     A7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JESUS. (BIS)</w:t>
      </w:r>
    </w:p>
    <w:p w:rsidR="00000000" w:rsidDel="00000000" w:rsidP="00000000" w:rsidRDefault="00000000" w:rsidRPr="00000000" w14:paraId="00004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4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      A              Bm         Em              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VIM PARA ADORAR-TE, VIM PARA DIZER</w:t>
        <w:br w:type="textWrapping"/>
        <w:t xml:space="preserve">                      F#m                     Bm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AMO JESUS, ÉS TUDO PARA MIM</w:t>
        <w:br w:type="textWrapping"/>
        <w:t xml:space="preserve">Em                                   A                     F#m       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EU EXALTO O TEU NOME,</w:t>
        <w:br w:type="textWrapping"/>
        <w:t xml:space="preserve">Em                         A          G              D 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JESUS.</w:t>
      </w:r>
    </w:p>
    <w:p w:rsidR="00000000" w:rsidDel="00000000" w:rsidP="00000000" w:rsidRDefault="00000000" w:rsidRPr="00000000" w14:paraId="000045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45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                 G#m          C#m    F#m    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VIM PARA ADORAR-TE, VIM PARA DIZER</w:t>
        <w:br w:type="textWrapping"/>
        <w:t xml:space="preserve">                      G#m                            C#m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AMO JESUS, ÉS TUDO PARA MIM</w:t>
        <w:br w:type="textWrapping"/>
        <w:t xml:space="preserve">F#m              B7                  G#m                                 C#7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EU EXALTO O TEU NOME,</w:t>
        <w:br w:type="textWrapping"/>
        <w:t xml:space="preserve">F#m                    B7          A9            E 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EXALTO O TEU NOME, JESUS.</w:t>
      </w:r>
    </w:p>
    <w:p w:rsidR="00000000" w:rsidDel="00000000" w:rsidP="00000000" w:rsidRDefault="00000000" w:rsidRPr="00000000" w14:paraId="0000456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469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4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hqpqs6" w:id="646"/>
      <w:bookmarkEnd w:id="6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Jesus</w:t>
      </w:r>
    </w:p>
    <w:p w:rsidR="00000000" w:rsidDel="00000000" w:rsidP="00000000" w:rsidRDefault="00000000" w:rsidRPr="00000000" w14:paraId="000045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B/D# C#m C#m/B A9 F#7       A/B </w:t>
      </w:r>
    </w:p>
    <w:p w:rsidR="00000000" w:rsidDel="00000000" w:rsidP="00000000" w:rsidRDefault="00000000" w:rsidRPr="00000000" w14:paraId="000045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Je..........sus,   Je.......sus , Je...........sus </w:t>
      </w:r>
    </w:p>
    <w:p w:rsidR="00000000" w:rsidDel="00000000" w:rsidP="00000000" w:rsidRDefault="00000000" w:rsidRPr="00000000" w14:paraId="000045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B/D# C#m C#m/B A9  A/B        E9 </w:t>
      </w:r>
    </w:p>
    <w:p w:rsidR="00000000" w:rsidDel="00000000" w:rsidP="00000000" w:rsidRDefault="00000000" w:rsidRPr="00000000" w14:paraId="000045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Je..........sus,   Je.......sus , Je...........sus</w:t>
      </w:r>
    </w:p>
    <w:p w:rsidR="00000000" w:rsidDel="00000000" w:rsidP="00000000" w:rsidRDefault="00000000" w:rsidRPr="00000000" w14:paraId="000045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G#/C C#m C#m/B  F#m A/B E9 D/F# E/G#</w:t>
      </w:r>
    </w:p>
    <w:p w:rsidR="00000000" w:rsidDel="00000000" w:rsidP="00000000" w:rsidRDefault="00000000" w:rsidRPr="00000000" w14:paraId="000045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Je..........sus,                  Je...........sus </w:t>
      </w:r>
    </w:p>
    <w:p w:rsidR="00000000" w:rsidDel="00000000" w:rsidP="00000000" w:rsidRDefault="00000000" w:rsidRPr="00000000" w14:paraId="000045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G#/C C#m F#7 E/G# A9   A/B E9  A/B ( E9 )</w:t>
      </w:r>
    </w:p>
    <w:p w:rsidR="00000000" w:rsidDel="00000000" w:rsidP="00000000" w:rsidRDefault="00000000" w:rsidRPr="00000000" w14:paraId="0000457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Je..........sus,                     Je...........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sus</w:t>
      </w:r>
    </w:p>
    <w:p w:rsidR="00000000" w:rsidDel="00000000" w:rsidP="00000000" w:rsidRDefault="00000000" w:rsidRPr="00000000" w14:paraId="0000457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1qd9fz" w:id="647"/>
      <w:bookmarkEnd w:id="6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Maravilhoso </w:t>
      </w:r>
    </w:p>
    <w:p w:rsidR="00000000" w:rsidDel="00000000" w:rsidP="00000000" w:rsidRDefault="00000000" w:rsidRPr="00000000" w14:paraId="000045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E(add9)             B/D#          C#m7            G#m7</w:t>
      </w:r>
    </w:p>
    <w:p w:rsidR="00000000" w:rsidDel="00000000" w:rsidP="00000000" w:rsidRDefault="00000000" w:rsidRPr="00000000" w14:paraId="000045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   maravilhoso és/ Jesus maravilhoso és</w:t>
      </w:r>
    </w:p>
    <w:p w:rsidR="00000000" w:rsidDel="00000000" w:rsidP="00000000" w:rsidRDefault="00000000" w:rsidRPr="00000000" w14:paraId="000045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Amaj9               E/G#                  F#m7                B9sus4 B7            </w:t>
      </w:r>
    </w:p>
    <w:p w:rsidR="00000000" w:rsidDel="00000000" w:rsidP="00000000" w:rsidRDefault="00000000" w:rsidRPr="00000000" w14:paraId="000045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   maravilhoso/ maravilhoso/ maravilhoso és</w:t>
      </w:r>
    </w:p>
    <w:p w:rsidR="00000000" w:rsidDel="00000000" w:rsidP="00000000" w:rsidRDefault="00000000" w:rsidRPr="00000000" w14:paraId="000045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tão amoroso és/ Jesus tão amoroso és</w:t>
      </w:r>
    </w:p>
    <w:p w:rsidR="00000000" w:rsidDel="00000000" w:rsidP="00000000" w:rsidRDefault="00000000" w:rsidRPr="00000000" w14:paraId="000045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tão amoroso/ tão amoroso/ tão amoroso és</w:t>
      </w:r>
    </w:p>
    <w:p w:rsidR="00000000" w:rsidDel="00000000" w:rsidP="00000000" w:rsidRDefault="00000000" w:rsidRPr="00000000" w14:paraId="000045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tão grandioso és/ Jesus tão grandioso és</w:t>
      </w:r>
    </w:p>
    <w:p w:rsidR="00000000" w:rsidDel="00000000" w:rsidP="00000000" w:rsidRDefault="00000000" w:rsidRPr="00000000" w14:paraId="000045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tão grandioso/ tão grandioso/ tão grandioso és</w:t>
      </w:r>
    </w:p>
    <w:p w:rsidR="00000000" w:rsidDel="00000000" w:rsidP="00000000" w:rsidRDefault="00000000" w:rsidRPr="00000000" w14:paraId="000045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misericórdia és/ Jesus misericórdia és</w:t>
      </w:r>
    </w:p>
    <w:p w:rsidR="00000000" w:rsidDel="00000000" w:rsidP="00000000" w:rsidRDefault="00000000" w:rsidRPr="00000000" w14:paraId="000045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misericórdia/ misericórdia/ misericórdia és</w:t>
      </w:r>
    </w:p>
    <w:p w:rsidR="00000000" w:rsidDel="00000000" w:rsidP="00000000" w:rsidRDefault="00000000" w:rsidRPr="00000000" w14:paraId="000045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ressuscitado és/ Jesus ressuscitado és</w:t>
      </w:r>
    </w:p>
    <w:p w:rsidR="00000000" w:rsidDel="00000000" w:rsidP="00000000" w:rsidRDefault="00000000" w:rsidRPr="00000000" w14:paraId="000045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ressuscitado/ ressuscitado/ ressuscitado és</w:t>
      </w:r>
    </w:p>
    <w:p w:rsidR="00000000" w:rsidDel="00000000" w:rsidP="00000000" w:rsidRDefault="00000000" w:rsidRPr="00000000" w14:paraId="0000458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gvnjns" w:id="648"/>
      <w:bookmarkEnd w:id="64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Cristo vence, cristo Reina</w:t>
      </w:r>
    </w:p>
    <w:p w:rsidR="00000000" w:rsidDel="00000000" w:rsidP="00000000" w:rsidRDefault="00000000" w:rsidRPr="00000000" w14:paraId="00004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4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          G#m C#m G#m         A      F#m B7    E G#m       C#m       G#m            A   F#m B7 A9 E   C7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REINA,         REINA,     SIM REINA.             REINA,            REINA,      SIM REINA,            JESUS.</w:t>
      </w:r>
    </w:p>
    <w:p w:rsidR="00000000" w:rsidDel="00000000" w:rsidP="00000000" w:rsidRDefault="00000000" w:rsidRPr="00000000" w14:paraId="00004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F         Dm    Am       Dm       Bb      Gm C7      F        Dm     Am       Dm          Bb   Gm C7   Bb F   D7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CRESÇA, CRESÇA, SIM CRESÇA.            CRESÇA, CRESÇA, SIM CRESÇA,         JESUS.</w:t>
      </w:r>
    </w:p>
    <w:p w:rsidR="00000000" w:rsidDel="00000000" w:rsidP="00000000" w:rsidRDefault="00000000" w:rsidRPr="00000000" w14:paraId="00004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G       Em  Bm Em       C    Am D7      G Em   Bm       Em        C Am    D7   C  G     E7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BRILHA, BRILHA, SIM BRILHA.        BRILHA, BRILHA, SIM BRILHA,         JESUS.</w:t>
      </w:r>
    </w:p>
    <w:p w:rsidR="00000000" w:rsidDel="00000000" w:rsidP="00000000" w:rsidRDefault="00000000" w:rsidRPr="00000000" w14:paraId="00004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      F#m  C#m     F#m      D Bm E         A      F#m       C#m   F#m        D   Bm E   D   A   F#7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IMPERA, IMPERA,          IMPERA.           IMPERA, IMPERA,          IMPERA,          JESUS.</w:t>
      </w:r>
    </w:p>
    <w:p w:rsidR="00000000" w:rsidDel="00000000" w:rsidP="00000000" w:rsidRDefault="00000000" w:rsidRPr="00000000" w14:paraId="00004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      G#m      D#m G#m        E     C#m F#   B G#m    D#m   G#m        E C#m       F#   E  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IMPERA, IMPERA,          IMPERA.                IMPERA, IMPERA,        IMPERA,             JESUS.</w:t>
      </w:r>
    </w:p>
    <w:p w:rsidR="00000000" w:rsidDel="00000000" w:rsidP="00000000" w:rsidRDefault="00000000" w:rsidRPr="00000000" w14:paraId="0000459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w0xtvl" w:id="649"/>
      <w:bookmarkEnd w:id="64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Só por ti Jesus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                      A                                  Cm#                                  Fm#                  D</w:t>
        <w:br w:type="textWrapping"/>
        <w:t xml:space="preserve">SÓ POR TI JESUS QUERO ME CONSUMIR COMO VELA QUE QUEIMA NO ALTAR</w:t>
        <w:br w:type="textWrapping"/>
        <w:t xml:space="preserve">                           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CONSUMIR DE AMOR, DE AMOR.</w:t>
        <w:br w:type="textWrapping"/>
        <w:t xml:space="preserve">           E          A                                  Cm#                                 Fm#              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 EM TI JESUS QUERO ME DERRAMAR COMO O RIO SE ENTREGA AO MAR</w:t>
        <w:br w:type="textWrapping"/>
        <w:t xml:space="preserve">                     B7            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DERRAMAR DE AMOR, DE AMOR.</w:t>
        <w:br w:type="textWrapping"/>
        <w:t xml:space="preserve">A9      E     A9     E     A9      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AMOR, DE AMOR, DE AMOR.</w:t>
      </w:r>
    </w:p>
    <w:p w:rsidR="00000000" w:rsidDel="00000000" w:rsidP="00000000" w:rsidRDefault="00000000" w:rsidRPr="00000000" w14:paraId="0000459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8">
      <w:pPr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g0lcje" w:id="650"/>
      <w:bookmarkEnd w:id="65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Olhar somente a Ti</w:t>
      </w:r>
    </w:p>
    <w:p w:rsidR="00000000" w:rsidDel="00000000" w:rsidP="00000000" w:rsidRDefault="00000000" w:rsidRPr="00000000" w14:paraId="000045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9B">
      <w:pPr>
        <w:tabs>
          <w:tab w:val="left" w:pos="654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5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Olhar somente a Ti, Senhor, olhar somente a Ti Senhor,</w:t>
      </w:r>
    </w:p>
    <w:p w:rsidR="00000000" w:rsidDel="00000000" w:rsidP="00000000" w:rsidRDefault="00000000" w:rsidRPr="00000000" w14:paraId="000045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5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Olhar somente a Ti, Senhor e não olhar atrás.</w:t>
      </w:r>
    </w:p>
    <w:p w:rsidR="00000000" w:rsidDel="00000000" w:rsidP="00000000" w:rsidRDefault="00000000" w:rsidRPr="00000000" w14:paraId="000045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5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Teu caminhar Senhor,</w:t>
      </w:r>
    </w:p>
    <w:p w:rsidR="00000000" w:rsidDel="00000000" w:rsidP="00000000" w:rsidRDefault="00000000" w:rsidRPr="00000000" w14:paraId="000045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5A3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sem vacilar, Senhor, prostrar-me em Teu altar        e não olhar atrás.</w:t>
      </w:r>
    </w:p>
    <w:p w:rsidR="00000000" w:rsidDel="00000000" w:rsidP="00000000" w:rsidRDefault="00000000" w:rsidRPr="00000000" w14:paraId="000045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A5">
      <w:pPr>
        <w:tabs>
          <w:tab w:val="left" w:pos="654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5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somente a Ti, Senhor, seguir somente a Ti Senhor,</w:t>
      </w:r>
    </w:p>
    <w:p w:rsidR="00000000" w:rsidDel="00000000" w:rsidP="00000000" w:rsidRDefault="00000000" w:rsidRPr="00000000" w14:paraId="000045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5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somente a Ti, Senhor e não olhar atrás.</w:t>
      </w:r>
    </w:p>
    <w:p w:rsidR="00000000" w:rsidDel="00000000" w:rsidP="00000000" w:rsidRDefault="00000000" w:rsidRPr="00000000" w14:paraId="000045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5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Teu caminhar Senhor,</w:t>
      </w:r>
    </w:p>
    <w:p w:rsidR="00000000" w:rsidDel="00000000" w:rsidP="00000000" w:rsidRDefault="00000000" w:rsidRPr="00000000" w14:paraId="000045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5AD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sem vacilar, Senhor, prostrar-me em Teu altar        e não olhar atrás.</w:t>
      </w:r>
    </w:p>
    <w:p w:rsidR="00000000" w:rsidDel="00000000" w:rsidP="00000000" w:rsidRDefault="00000000" w:rsidRPr="00000000" w14:paraId="000045AE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AF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SOLO: Cm7 Eb/F Bb7+/F Eb7+ Am4/7/Eb D7/9- Gm7 C#7/9 Cm7 Eb/F Bb7+/F Eb7+ Am4/7 D7/9- Gm7 </w:t>
      </w:r>
    </w:p>
    <w:p w:rsidR="00000000" w:rsidDel="00000000" w:rsidP="00000000" w:rsidRDefault="00000000" w:rsidRPr="00000000" w14:paraId="000045B0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1">
      <w:pPr>
        <w:tabs>
          <w:tab w:val="left" w:pos="654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5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 somente a Ti, Senhor, amar somente a Ti Senhor,</w:t>
      </w:r>
    </w:p>
    <w:p w:rsidR="00000000" w:rsidDel="00000000" w:rsidP="00000000" w:rsidRDefault="00000000" w:rsidRPr="00000000" w14:paraId="000045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5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Amarr somente a Ti, Senhor e não olhar atrás.</w:t>
      </w:r>
    </w:p>
    <w:p w:rsidR="00000000" w:rsidDel="00000000" w:rsidP="00000000" w:rsidRDefault="00000000" w:rsidRPr="00000000" w14:paraId="000045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5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Teu caminhar Senhor,</w:t>
      </w:r>
    </w:p>
    <w:p w:rsidR="00000000" w:rsidDel="00000000" w:rsidP="00000000" w:rsidRDefault="00000000" w:rsidRPr="00000000" w14:paraId="000045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5B9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Seguir sem vacilar, Senhor, prostrar-me em Teu altar        e não olhar atrás.</w:t>
      </w:r>
    </w:p>
    <w:p w:rsidR="00000000" w:rsidDel="00000000" w:rsidP="00000000" w:rsidRDefault="00000000" w:rsidRPr="00000000" w14:paraId="000045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C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v5vmr7" w:id="651"/>
      <w:bookmarkEnd w:id="65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mais</w:t>
      </w:r>
    </w:p>
    <w:p w:rsidR="00000000" w:rsidDel="00000000" w:rsidP="00000000" w:rsidRDefault="00000000" w:rsidRPr="00000000" w14:paraId="00004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B/E                C#m7             A7+                     B/E</w:t>
      </w:r>
    </w:p>
    <w:p w:rsidR="00000000" w:rsidDel="00000000" w:rsidP="00000000" w:rsidRDefault="00000000" w:rsidRPr="00000000" w14:paraId="00004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eu</w:t>
      </w:r>
    </w:p>
    <w:p w:rsidR="00000000" w:rsidDel="00000000" w:rsidP="00000000" w:rsidRDefault="00000000" w:rsidRPr="00000000" w14:paraId="00004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B/E                 C#m7             A7+                     B/E         </w:t>
      </w:r>
    </w:p>
    <w:p w:rsidR="00000000" w:rsidDel="00000000" w:rsidP="00000000" w:rsidRDefault="00000000" w:rsidRPr="00000000" w14:paraId="00004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tudo.</w:t>
      </w:r>
    </w:p>
    <w:p w:rsidR="00000000" w:rsidDel="00000000" w:rsidP="00000000" w:rsidRDefault="00000000" w:rsidRPr="00000000" w14:paraId="00004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B/A      G#m7             C#m7</w:t>
      </w:r>
    </w:p>
    <w:p w:rsidR="00000000" w:rsidDel="00000000" w:rsidP="00000000" w:rsidRDefault="00000000" w:rsidRPr="00000000" w14:paraId="00004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Forte que minha fraqueza</w:t>
      </w:r>
    </w:p>
    <w:p w:rsidR="00000000" w:rsidDel="00000000" w:rsidP="00000000" w:rsidRDefault="00000000" w:rsidRPr="00000000" w14:paraId="00004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F#m7              A/B      E9                 D/F#    E/G#</w:t>
      </w:r>
    </w:p>
    <w:p w:rsidR="00000000" w:rsidDel="00000000" w:rsidP="00000000" w:rsidRDefault="00000000" w:rsidRPr="00000000" w14:paraId="00004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Santo que minha impureza</w:t>
      </w:r>
    </w:p>
    <w:p w:rsidR="00000000" w:rsidDel="00000000" w:rsidP="00000000" w:rsidRDefault="00000000" w:rsidRPr="00000000" w14:paraId="00004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   A/B        G#m7          C#m7</w:t>
      </w:r>
    </w:p>
    <w:p w:rsidR="00000000" w:rsidDel="00000000" w:rsidP="00000000" w:rsidRDefault="00000000" w:rsidRPr="00000000" w14:paraId="00004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Justo que minha injustiça</w:t>
      </w:r>
    </w:p>
    <w:p w:rsidR="00000000" w:rsidDel="00000000" w:rsidP="00000000" w:rsidRDefault="00000000" w:rsidRPr="00000000" w14:paraId="00004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F#/A#        F#m7        A/B</w:t>
      </w:r>
    </w:p>
    <w:p w:rsidR="00000000" w:rsidDel="00000000" w:rsidP="00000000" w:rsidRDefault="00000000" w:rsidRPr="00000000" w14:paraId="00004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mais.   REFRÃO</w:t>
      </w:r>
    </w:p>
    <w:p w:rsidR="00000000" w:rsidDel="00000000" w:rsidP="00000000" w:rsidRDefault="00000000" w:rsidRPr="00000000" w14:paraId="00004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    B/A G#m7              C#m7</w:t>
      </w:r>
    </w:p>
    <w:p w:rsidR="00000000" w:rsidDel="00000000" w:rsidP="00000000" w:rsidRDefault="00000000" w:rsidRPr="00000000" w14:paraId="000045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Amor do que minhas mágoas</w:t>
      </w:r>
    </w:p>
    <w:p w:rsidR="00000000" w:rsidDel="00000000" w:rsidP="00000000" w:rsidRDefault="00000000" w:rsidRPr="00000000" w14:paraId="000045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F#m7               A/B                          E9  D/F#  E/G#</w:t>
      </w:r>
    </w:p>
    <w:p w:rsidR="00000000" w:rsidDel="00000000" w:rsidP="00000000" w:rsidRDefault="00000000" w:rsidRPr="00000000" w14:paraId="000045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Sorriso do que minhas lágrimas</w:t>
      </w:r>
    </w:p>
    <w:p w:rsidR="00000000" w:rsidDel="00000000" w:rsidP="00000000" w:rsidRDefault="00000000" w:rsidRPr="00000000" w14:paraId="000045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B/A G#m7                                 C#m7</w:t>
      </w:r>
    </w:p>
    <w:p w:rsidR="00000000" w:rsidDel="00000000" w:rsidP="00000000" w:rsidRDefault="00000000" w:rsidRPr="00000000" w14:paraId="000045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Tudo que não consigo ser ainda</w:t>
      </w:r>
    </w:p>
    <w:p w:rsidR="00000000" w:rsidDel="00000000" w:rsidP="00000000" w:rsidRDefault="00000000" w:rsidRPr="00000000" w14:paraId="000045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F#/A#                                    F#m7                         A/B</w:t>
      </w:r>
    </w:p>
    <w:p w:rsidR="00000000" w:rsidDel="00000000" w:rsidP="00000000" w:rsidRDefault="00000000" w:rsidRPr="00000000" w14:paraId="000045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o Ponto de chegada, Deus é o Ponto de partida. REFRÃO</w:t>
      </w:r>
    </w:p>
    <w:p w:rsidR="00000000" w:rsidDel="00000000" w:rsidP="00000000" w:rsidRDefault="00000000" w:rsidRPr="00000000" w14:paraId="000045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-108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SOLO: (E9 C#m7 A9 E7+) 2x   A/C# C7+ D/F# G/B C/E D/F# C/E D/F#  C/E D9</w:t>
      </w:r>
    </w:p>
    <w:p w:rsidR="00000000" w:rsidDel="00000000" w:rsidP="00000000" w:rsidRDefault="00000000" w:rsidRPr="00000000" w14:paraId="000045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G7+                Em7            C9                      G7+</w:t>
      </w:r>
    </w:p>
    <w:p w:rsidR="00000000" w:rsidDel="00000000" w:rsidP="00000000" w:rsidRDefault="00000000" w:rsidRPr="00000000" w14:paraId="000045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eu</w:t>
      </w:r>
    </w:p>
    <w:p w:rsidR="00000000" w:rsidDel="00000000" w:rsidP="00000000" w:rsidRDefault="00000000" w:rsidRPr="00000000" w14:paraId="000045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G7+                 Em7             C9                       G7+          </w:t>
      </w:r>
    </w:p>
    <w:p w:rsidR="00000000" w:rsidDel="00000000" w:rsidP="00000000" w:rsidRDefault="00000000" w:rsidRPr="00000000" w14:paraId="000045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tudo.</w:t>
      </w:r>
    </w:p>
    <w:p w:rsidR="00000000" w:rsidDel="00000000" w:rsidP="00000000" w:rsidRDefault="00000000" w:rsidRPr="00000000" w14:paraId="000045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C9                      D/C  Bm7          Em7</w:t>
      </w:r>
    </w:p>
    <w:p w:rsidR="00000000" w:rsidDel="00000000" w:rsidP="00000000" w:rsidRDefault="00000000" w:rsidRPr="00000000" w14:paraId="00004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Coragem que meus medos</w:t>
      </w:r>
    </w:p>
    <w:p w:rsidR="00000000" w:rsidDel="00000000" w:rsidP="00000000" w:rsidRDefault="00000000" w:rsidRPr="00000000" w14:paraId="00004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                               C/D G7+                    F/A G/B</w:t>
      </w:r>
    </w:p>
    <w:p w:rsidR="00000000" w:rsidDel="00000000" w:rsidP="00000000" w:rsidRDefault="00000000" w:rsidRPr="00000000" w14:paraId="00004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Transparente que os meus segredos</w:t>
      </w:r>
    </w:p>
    <w:p w:rsidR="00000000" w:rsidDel="00000000" w:rsidP="00000000" w:rsidRDefault="00000000" w:rsidRPr="00000000" w14:paraId="00004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C9             D/C     Bm7                Em7</w:t>
      </w:r>
    </w:p>
    <w:p w:rsidR="00000000" w:rsidDel="00000000" w:rsidP="00000000" w:rsidRDefault="00000000" w:rsidRPr="00000000" w14:paraId="00004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me completa, Deus me levanta</w:t>
      </w:r>
    </w:p>
    <w:p w:rsidR="00000000" w:rsidDel="00000000" w:rsidP="00000000" w:rsidRDefault="00000000" w:rsidRPr="00000000" w14:paraId="000045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A/C#                           Am7              C/D</w:t>
      </w:r>
    </w:p>
    <w:p w:rsidR="00000000" w:rsidDel="00000000" w:rsidP="00000000" w:rsidRDefault="00000000" w:rsidRPr="00000000" w14:paraId="000045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vacila o meu passo, Deus é mais que meu cansaço.  </w:t>
      </w:r>
    </w:p>
    <w:p w:rsidR="00000000" w:rsidDel="00000000" w:rsidP="00000000" w:rsidRDefault="00000000" w:rsidRPr="00000000" w14:paraId="000045E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E6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f5j5f0" w:id="652"/>
      <w:bookmarkEnd w:id="65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PODES REINAR                          </w:t>
      </w:r>
    </w:p>
    <w:p w:rsidR="00000000" w:rsidDel="00000000" w:rsidP="00000000" w:rsidRDefault="00000000" w:rsidRPr="00000000" w14:paraId="000045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                              D/F#</w:t>
      </w:r>
    </w:p>
    <w:p w:rsidR="00000000" w:rsidDel="00000000" w:rsidP="00000000" w:rsidRDefault="00000000" w:rsidRPr="00000000" w14:paraId="000045EA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Senhor eu sei que é teu este lugar</w:t>
      </w:r>
    </w:p>
    <w:p w:rsidR="00000000" w:rsidDel="00000000" w:rsidP="00000000" w:rsidRDefault="00000000" w:rsidRPr="00000000" w14:paraId="000045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C</w:t>
      </w:r>
    </w:p>
    <w:p w:rsidR="00000000" w:rsidDel="00000000" w:rsidP="00000000" w:rsidRDefault="00000000" w:rsidRPr="00000000" w14:paraId="000045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querem te adorar</w:t>
      </w:r>
    </w:p>
    <w:p w:rsidR="00000000" w:rsidDel="00000000" w:rsidP="00000000" w:rsidRDefault="00000000" w:rsidRPr="00000000" w14:paraId="000045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G    D</w:t>
      </w:r>
    </w:p>
    <w:p w:rsidR="00000000" w:rsidDel="00000000" w:rsidP="00000000" w:rsidRDefault="00000000" w:rsidRPr="00000000" w14:paraId="000045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 tua direção</w:t>
      </w:r>
    </w:p>
    <w:p w:rsidR="00000000" w:rsidDel="00000000" w:rsidP="00000000" w:rsidRDefault="00000000" w:rsidRPr="00000000" w14:paraId="000045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G                                       D/F#</w:t>
      </w:r>
    </w:p>
    <w:p w:rsidR="00000000" w:rsidDel="00000000" w:rsidP="00000000" w:rsidRDefault="00000000" w:rsidRPr="00000000" w14:paraId="000045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oh vem oh Santo Espirito os espaços preencher</w:t>
      </w:r>
    </w:p>
    <w:p w:rsidR="00000000" w:rsidDel="00000000" w:rsidP="00000000" w:rsidRDefault="00000000" w:rsidRPr="00000000" w14:paraId="000045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C                 Am                D</w:t>
      </w:r>
    </w:p>
    <w:p w:rsidR="00000000" w:rsidDel="00000000" w:rsidP="00000000" w:rsidRDefault="00000000" w:rsidRPr="00000000" w14:paraId="000045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Reverência a tua voz vamos fazer</w:t>
      </w:r>
    </w:p>
    <w:p w:rsidR="00000000" w:rsidDel="00000000" w:rsidP="00000000" w:rsidRDefault="00000000" w:rsidRPr="00000000" w14:paraId="000045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5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G           G7     C          Cm</w:t>
      </w:r>
    </w:p>
    <w:p w:rsidR="00000000" w:rsidDel="00000000" w:rsidP="00000000" w:rsidRDefault="00000000" w:rsidRPr="00000000" w14:paraId="000045F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Podes reinar Senhor Jesus oh sim</w:t>
      </w:r>
    </w:p>
    <w:p w:rsidR="00000000" w:rsidDel="00000000" w:rsidP="00000000" w:rsidRDefault="00000000" w:rsidRPr="00000000" w14:paraId="000045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G      Em             Am  D</w:t>
      </w:r>
    </w:p>
    <w:p w:rsidR="00000000" w:rsidDel="00000000" w:rsidP="00000000" w:rsidRDefault="00000000" w:rsidRPr="00000000" w14:paraId="000045F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 teu poder teu povo sentirá</w:t>
      </w:r>
    </w:p>
    <w:p w:rsidR="00000000" w:rsidDel="00000000" w:rsidP="00000000" w:rsidRDefault="00000000" w:rsidRPr="00000000" w14:paraId="000045F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G        G7           C                     Cm</w:t>
      </w:r>
    </w:p>
    <w:p w:rsidR="00000000" w:rsidDel="00000000" w:rsidP="00000000" w:rsidRDefault="00000000" w:rsidRPr="00000000" w14:paraId="000045F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 bom senhor saber que estás presente aqui</w:t>
      </w:r>
    </w:p>
    <w:p w:rsidR="00000000" w:rsidDel="00000000" w:rsidP="00000000" w:rsidRDefault="00000000" w:rsidRPr="00000000" w14:paraId="000045FC">
      <w:pPr>
        <w:pStyle w:val="Heading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    G           D                 G   D</w:t>
      </w:r>
    </w:p>
    <w:p w:rsidR="00000000" w:rsidDel="00000000" w:rsidP="00000000" w:rsidRDefault="00000000" w:rsidRPr="00000000" w14:paraId="000045F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Reina senhor neste lugar</w:t>
      </w:r>
    </w:p>
    <w:p w:rsidR="00000000" w:rsidDel="00000000" w:rsidP="00000000" w:rsidRDefault="00000000" w:rsidRPr="00000000" w14:paraId="000045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5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                                D/ F#</w:t>
      </w:r>
    </w:p>
    <w:p w:rsidR="00000000" w:rsidDel="00000000" w:rsidP="00000000" w:rsidRDefault="00000000" w:rsidRPr="00000000" w14:paraId="000046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Visita cada irmão oh meu senhor</w:t>
      </w:r>
    </w:p>
    <w:p w:rsidR="00000000" w:rsidDel="00000000" w:rsidP="00000000" w:rsidRDefault="00000000" w:rsidRPr="00000000" w14:paraId="000046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C                                   G  D</w:t>
      </w:r>
    </w:p>
    <w:p w:rsidR="00000000" w:rsidDel="00000000" w:rsidP="00000000" w:rsidRDefault="00000000" w:rsidRPr="00000000" w14:paraId="000046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Da-lhe paz interior a razões pra te louvar</w:t>
      </w:r>
    </w:p>
    <w:p w:rsidR="00000000" w:rsidDel="00000000" w:rsidP="00000000" w:rsidRDefault="00000000" w:rsidRPr="00000000" w14:paraId="000046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                    D/F#</w:t>
      </w:r>
    </w:p>
    <w:p w:rsidR="00000000" w:rsidDel="00000000" w:rsidP="00000000" w:rsidRDefault="00000000" w:rsidRPr="00000000" w14:paraId="000046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Defaz todas tristezas incertezas e desamor</w:t>
      </w:r>
    </w:p>
    <w:p w:rsidR="00000000" w:rsidDel="00000000" w:rsidP="00000000" w:rsidRDefault="00000000" w:rsidRPr="00000000" w14:paraId="000046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C               Am                       D</w:t>
      </w:r>
    </w:p>
    <w:p w:rsidR="00000000" w:rsidDel="00000000" w:rsidP="00000000" w:rsidRDefault="00000000" w:rsidRPr="00000000" w14:paraId="000046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Glorifica o teu nome oh meu senhor</w:t>
      </w:r>
    </w:p>
    <w:p w:rsidR="00000000" w:rsidDel="00000000" w:rsidP="00000000" w:rsidRDefault="00000000" w:rsidRPr="00000000" w14:paraId="0000460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uatfmt" w:id="653"/>
      <w:bookmarkEnd w:id="65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ESTOU AQUI</w:t>
      </w:r>
    </w:p>
    <w:p w:rsidR="00000000" w:rsidDel="00000000" w:rsidP="00000000" w:rsidRDefault="00000000" w:rsidRPr="00000000" w14:paraId="0000460A">
      <w:pPr>
        <w:ind w:left="720" w:firstLine="0"/>
        <w:contextualSpacing w:val="0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0B">
      <w:pPr>
        <w:pStyle w:val="Heading5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G                         D/G</w:t>
      </w:r>
    </w:p>
    <w:p w:rsidR="00000000" w:rsidDel="00000000" w:rsidP="00000000" w:rsidRDefault="00000000" w:rsidRPr="00000000" w14:paraId="000046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ESTOU AQUI PRA SER AMADO E TE AMAR. </w:t>
      </w:r>
    </w:p>
    <w:p w:rsidR="00000000" w:rsidDel="00000000" w:rsidP="00000000" w:rsidRDefault="00000000" w:rsidRPr="00000000" w14:paraId="000046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C                     Am             D4                  D</w:t>
      </w:r>
    </w:p>
    <w:p w:rsidR="00000000" w:rsidDel="00000000" w:rsidP="00000000" w:rsidRDefault="00000000" w:rsidRPr="00000000" w14:paraId="000046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TE OLHAR NOS OLHOS E DEIXAR-ME APAIXONAR!</w:t>
      </w:r>
    </w:p>
    <w:p w:rsidR="00000000" w:rsidDel="00000000" w:rsidP="00000000" w:rsidRDefault="00000000" w:rsidRPr="00000000" w14:paraId="0000460F">
      <w:pPr>
        <w:pStyle w:val="Heading4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G                         D/G</w:t>
      </w:r>
    </w:p>
    <w:p w:rsidR="00000000" w:rsidDel="00000000" w:rsidP="00000000" w:rsidRDefault="00000000" w:rsidRPr="00000000" w14:paraId="000046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TI PRA ME RENDER AO TEU AMOR</w:t>
      </w:r>
    </w:p>
    <w:p w:rsidR="00000000" w:rsidDel="00000000" w:rsidP="00000000" w:rsidRDefault="00000000" w:rsidRPr="00000000" w14:paraId="000046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                                      Am                          D4          D</w:t>
      </w:r>
    </w:p>
    <w:p w:rsidR="00000000" w:rsidDel="00000000" w:rsidP="00000000" w:rsidRDefault="00000000" w:rsidRPr="00000000" w14:paraId="000046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CONFESSAR MINHAS FRAQUEZAS: SOU PECADOR!</w:t>
      </w:r>
    </w:p>
    <w:p w:rsidR="00000000" w:rsidDel="00000000" w:rsidP="00000000" w:rsidRDefault="00000000" w:rsidRPr="00000000" w14:paraId="000046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Am7                                         Em               D/E     </w:t>
      </w:r>
    </w:p>
    <w:p w:rsidR="00000000" w:rsidDel="00000000" w:rsidP="00000000" w:rsidRDefault="00000000" w:rsidRPr="00000000" w14:paraId="000046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TAMBÉM ESTOU AQUI PRA PEDIR PERDÃO</w:t>
      </w:r>
    </w:p>
    <w:p w:rsidR="00000000" w:rsidDel="00000000" w:rsidP="00000000" w:rsidRDefault="00000000" w:rsidRPr="00000000" w14:paraId="000046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Am                               C                                      D4               D     </w:t>
      </w:r>
    </w:p>
    <w:p w:rsidR="00000000" w:rsidDel="00000000" w:rsidP="00000000" w:rsidRDefault="00000000" w:rsidRPr="00000000" w14:paraId="000046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PELAS ALMAS QUE AINDA NÃO BUSCAM O TEU CORAÇÃO</w:t>
      </w:r>
    </w:p>
    <w:p w:rsidR="00000000" w:rsidDel="00000000" w:rsidP="00000000" w:rsidRDefault="00000000" w:rsidRPr="00000000" w14:paraId="000046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461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   D/G                                        C</w:t>
      </w:r>
    </w:p>
    <w:p w:rsidR="00000000" w:rsidDel="00000000" w:rsidP="00000000" w:rsidRDefault="00000000" w:rsidRPr="00000000" w14:paraId="000046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   A M A R   POR QUEM NÃO TE AMA</w:t>
      </w:r>
    </w:p>
    <w:p w:rsidR="00000000" w:rsidDel="00000000" w:rsidP="00000000" w:rsidRDefault="00000000" w:rsidRPr="00000000" w14:paraId="0000461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G/B    Am  C/G                                        F       D</w:t>
      </w:r>
    </w:p>
    <w:p w:rsidR="00000000" w:rsidDel="00000000" w:rsidP="00000000" w:rsidRDefault="00000000" w:rsidRPr="00000000" w14:paraId="0000461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   A D O R A R    POR QUEM NÃO TE ADORA</w:t>
      </w:r>
    </w:p>
    <w:p w:rsidR="00000000" w:rsidDel="00000000" w:rsidP="00000000" w:rsidRDefault="00000000" w:rsidRPr="00000000" w14:paraId="0000461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G   D/G                                       C                     G/B   </w:t>
      </w:r>
    </w:p>
    <w:p w:rsidR="00000000" w:rsidDel="00000000" w:rsidP="00000000" w:rsidRDefault="00000000" w:rsidRPr="00000000" w14:paraId="0000461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S P E R A R    POR QUEM NÃO ESPERA EM TI</w:t>
      </w:r>
    </w:p>
    <w:p w:rsidR="00000000" w:rsidDel="00000000" w:rsidP="00000000" w:rsidRDefault="00000000" w:rsidRPr="00000000" w14:paraId="0000461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Am                                 D4   D                  G    </w:t>
      </w:r>
    </w:p>
    <w:p w:rsidR="00000000" w:rsidDel="00000000" w:rsidP="00000000" w:rsidRDefault="00000000" w:rsidRPr="00000000" w14:paraId="000046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 PELOS QUE NÃO CRÊEM: EU ESTOU AQUI!</w:t>
      </w:r>
    </w:p>
    <w:p w:rsidR="00000000" w:rsidDel="00000000" w:rsidP="00000000" w:rsidRDefault="00000000" w:rsidRPr="00000000" w14:paraId="0000462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9g3pum" w:id="654"/>
      <w:bookmarkEnd w:id="65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Adorar</w:t>
      </w:r>
    </w:p>
    <w:p w:rsidR="00000000" w:rsidDel="00000000" w:rsidP="00000000" w:rsidRDefault="00000000" w:rsidRPr="00000000" w14:paraId="00004623">
      <w:pPr>
        <w:pStyle w:val="Heading1"/>
        <w:ind w:right="-142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A7M   G#m7(b5) C#7(b9) F#m7  C7(9) B7(9) Eb7(9) D7M</w:t>
      </w:r>
    </w:p>
    <w:p w:rsidR="00000000" w:rsidDel="00000000" w:rsidP="00000000" w:rsidRDefault="00000000" w:rsidRPr="00000000" w14:paraId="00004624">
      <w:pPr>
        <w:ind w:right="-14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Adorar,      bendizer         e cantar Tua glória    ó Senhor,</w:t>
      </w:r>
    </w:p>
    <w:p w:rsidR="00000000" w:rsidDel="00000000" w:rsidP="00000000" w:rsidRDefault="00000000" w:rsidRPr="00000000" w14:paraId="00004625">
      <w:pPr>
        <w:pStyle w:val="Heading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         G7M            G#m7(b5) C#7(b9)</w:t>
      </w:r>
    </w:p>
    <w:p w:rsidR="00000000" w:rsidDel="00000000" w:rsidP="00000000" w:rsidRDefault="00000000" w:rsidRPr="00000000" w14:paraId="00004626">
      <w:pPr>
        <w:ind w:right="-14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exaltar e louvar Teu nome!</w:t>
      </w:r>
    </w:p>
    <w:p w:rsidR="00000000" w:rsidDel="00000000" w:rsidP="00000000" w:rsidRDefault="00000000" w:rsidRPr="00000000" w14:paraId="00004627">
      <w:pPr>
        <w:pStyle w:val="Heading1"/>
        <w:ind w:right="-142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A7M/E Fdim           F#m7               F7(9) Em7(9) Eb7(9) D7M(9)</w:t>
      </w:r>
    </w:p>
    <w:p w:rsidR="00000000" w:rsidDel="00000000" w:rsidP="00000000" w:rsidRDefault="00000000" w:rsidRPr="00000000" w14:paraId="00004628">
      <w:pPr>
        <w:ind w:right="-14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Adorar,      bendizer         e cantar Tua glória         ó Senhor,</w:t>
      </w:r>
    </w:p>
    <w:p w:rsidR="00000000" w:rsidDel="00000000" w:rsidP="00000000" w:rsidRDefault="00000000" w:rsidRPr="00000000" w14:paraId="00004629">
      <w:pPr>
        <w:pStyle w:val="Heading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         Bm    Bm/A     G6(b5)</w:t>
      </w:r>
    </w:p>
    <w:p w:rsidR="00000000" w:rsidDel="00000000" w:rsidP="00000000" w:rsidRDefault="00000000" w:rsidRPr="00000000" w14:paraId="0000462A">
      <w:pPr>
        <w:ind w:right="-14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exaltar e louvar Teu nome!</w:t>
      </w:r>
    </w:p>
    <w:p w:rsidR="00000000" w:rsidDel="00000000" w:rsidP="00000000" w:rsidRDefault="00000000" w:rsidRPr="00000000" w14:paraId="000046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2C">
      <w:pPr>
        <w:pStyle w:val="Heading3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C#m7                             F#m7      F#m/E D7M(9)  A7/C#      Bm7       D/E E/D</w:t>
      </w:r>
    </w:p>
    <w:p w:rsidR="00000000" w:rsidDel="00000000" w:rsidP="00000000" w:rsidRDefault="00000000" w:rsidRPr="00000000" w14:paraId="000046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Diante de uma dor ou de um sofrer,         Deus está tão perto pra te refazer.</w:t>
      </w:r>
    </w:p>
    <w:p w:rsidR="00000000" w:rsidDel="00000000" w:rsidP="00000000" w:rsidRDefault="00000000" w:rsidRPr="00000000" w14:paraId="000046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                          F#m7        B7</w:t>
      </w:r>
    </w:p>
    <w:p w:rsidR="00000000" w:rsidDel="00000000" w:rsidP="00000000" w:rsidRDefault="00000000" w:rsidRPr="00000000" w14:paraId="000046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desespere, pra que desanimar? </w:t>
      </w:r>
    </w:p>
    <w:p w:rsidR="00000000" w:rsidDel="00000000" w:rsidP="00000000" w:rsidRDefault="00000000" w:rsidRPr="00000000" w14:paraId="000046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Bm7  C#m7                 G7M  D/F# D/E</w:t>
      </w:r>
    </w:p>
    <w:p w:rsidR="00000000" w:rsidDel="00000000" w:rsidP="00000000" w:rsidRDefault="00000000" w:rsidRPr="00000000" w14:paraId="000046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tudo vê, tudo pode, só basta acreditar!</w:t>
      </w:r>
    </w:p>
    <w:p w:rsidR="00000000" w:rsidDel="00000000" w:rsidP="00000000" w:rsidRDefault="00000000" w:rsidRPr="00000000" w14:paraId="000046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33">
      <w:pPr>
        <w:pStyle w:val="Heading1"/>
        <w:ind w:right="-1242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C#m7                         F#m7          F#m/E D7M(9) A7/C#             Bm7         D/E E/D</w:t>
      </w:r>
    </w:p>
    <w:p w:rsidR="00000000" w:rsidDel="00000000" w:rsidP="00000000" w:rsidRDefault="00000000" w:rsidRPr="00000000" w14:paraId="00004634">
      <w:pPr>
        <w:ind w:right="-88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em meio a solidão lágrima correr,         o sofrimento ensina é tempo de crescer.</w:t>
      </w:r>
    </w:p>
    <w:p w:rsidR="00000000" w:rsidDel="00000000" w:rsidP="00000000" w:rsidRDefault="00000000" w:rsidRPr="00000000" w14:paraId="000046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                           F#m7       B7</w:t>
      </w:r>
    </w:p>
    <w:p w:rsidR="00000000" w:rsidDel="00000000" w:rsidP="00000000" w:rsidRDefault="00000000" w:rsidRPr="00000000" w14:paraId="000046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desespere, pra que desanimar? </w:t>
      </w:r>
    </w:p>
    <w:p w:rsidR="00000000" w:rsidDel="00000000" w:rsidP="00000000" w:rsidRDefault="00000000" w:rsidRPr="00000000" w14:paraId="000046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Bm7   C#m7         G7M          D/F# D/E     </w:t>
      </w:r>
    </w:p>
    <w:p w:rsidR="00000000" w:rsidDel="00000000" w:rsidP="00000000" w:rsidRDefault="00000000" w:rsidRPr="00000000" w14:paraId="000046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tudo vê, tudo pode, só basta acreditar!      </w:t>
      </w:r>
    </w:p>
    <w:p w:rsidR="00000000" w:rsidDel="00000000" w:rsidP="00000000" w:rsidRDefault="00000000" w:rsidRPr="00000000" w14:paraId="000046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3B">
      <w:pPr>
        <w:pStyle w:val="Heading4"/>
        <w:contextualSpacing w:val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C#m7                           F#m7       F#m/E D7M(9) A7/C#           Bm7               D/E E/D</w:t>
      </w:r>
    </w:p>
    <w:p w:rsidR="00000000" w:rsidDel="00000000" w:rsidP="00000000" w:rsidRDefault="00000000" w:rsidRPr="00000000" w14:paraId="0000463C">
      <w:pPr>
        <w:ind w:right="-14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Planos sonhos vão, só fica o Senhor,         começar de novo sem pensar no que passou!</w:t>
      </w:r>
    </w:p>
    <w:p w:rsidR="00000000" w:rsidDel="00000000" w:rsidP="00000000" w:rsidRDefault="00000000" w:rsidRPr="00000000" w14:paraId="000046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                          F#m7        B7</w:t>
      </w:r>
    </w:p>
    <w:p w:rsidR="00000000" w:rsidDel="00000000" w:rsidP="00000000" w:rsidRDefault="00000000" w:rsidRPr="00000000" w14:paraId="000046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desespere, pra que desanimar? </w:t>
      </w:r>
    </w:p>
    <w:p w:rsidR="00000000" w:rsidDel="00000000" w:rsidP="00000000" w:rsidRDefault="00000000" w:rsidRPr="00000000" w14:paraId="000046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Bm7    C#m7          G7M          D/F# D/E</w:t>
      </w:r>
    </w:p>
    <w:p w:rsidR="00000000" w:rsidDel="00000000" w:rsidP="00000000" w:rsidRDefault="00000000" w:rsidRPr="00000000" w14:paraId="00004640">
      <w:pPr>
        <w:ind w:right="-70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tudo vê, tudo pode, só basta acreditar!</w:t>
      </w:r>
    </w:p>
    <w:p w:rsidR="00000000" w:rsidDel="00000000" w:rsidP="00000000" w:rsidRDefault="00000000" w:rsidRPr="00000000" w14:paraId="0000464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tfr8if" w:id="655"/>
      <w:bookmarkEnd w:id="6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 louvo em Verdade </w:t>
        <w:br w:type="textWrapping"/>
        <w:t xml:space="preserve"> </w:t>
      </w:r>
    </w:p>
    <w:p w:rsidR="00000000" w:rsidDel="00000000" w:rsidP="00000000" w:rsidRDefault="00000000" w:rsidRPr="00000000" w14:paraId="00004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                                       Gm#        Bm7            E7/9              A9</w:t>
        <w:br w:type="textWrapping"/>
        <w:t xml:space="preserve">MESMO NA TEMPESTADE, MESMO QUE SE AGITE O MAR</w:t>
        <w:br w:type="textWrapping"/>
        <w:t xml:space="preserve">       E                       Fm#        B7        E         B7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LOUVO, TE LOUVO EM VERDADE</w:t>
        <w:br w:type="textWrapping"/>
        <w:br w:type="textWrapping"/>
        <w:t xml:space="preserve">E                              Gm#      Bm7         E7/9           A9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NA SOLIDÃO, MESMO LONGE DOS MEUS</w:t>
        <w:br w:type="textWrapping"/>
        <w:t xml:space="preserve">       E                     Fm#         B7       E           E7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LOUVO, TE LOUVO EM VERDADE</w:t>
        <w:br w:type="textWrapping"/>
        <w:br w:type="textWrapping"/>
        <w:t xml:space="preserve">                A                           B/A      Gm#                                Cm#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POIS SOMENTE EU TENHO A TI, TU ÉS A MINHA HERANÇA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     Fm#         Fm#       B7          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TE LOUVO, TE LOUVO EM VERDADE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MESMO QUE ME FALTE AS PALAVRAS, MESMO QUE EU NÃO SAIBA LOUVAR</w:t>
        <w:br w:type="textWrapping"/>
        <w:t xml:space="preserve">TE LOUVO, TE LOUVO EM VERDADE</w:t>
        <w:br w:type="textWrapping"/>
        <w:t xml:space="preserve">MESMO NA DEPRESSÃO, MESMO NA SOLIDÃO</w:t>
        <w:br w:type="textWrapping"/>
        <w:t xml:space="preserve">TE LOUVO, DE LOUVO EM VERDADE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8l1iq8" w:id="656"/>
      <w:bookmarkEnd w:id="65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Cristo mudou meu Viver</w:t>
      </w:r>
    </w:p>
    <w:p w:rsidR="00000000" w:rsidDel="00000000" w:rsidP="00000000" w:rsidRDefault="00000000" w:rsidRPr="00000000" w14:paraId="000046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G9         G7</w:t>
      </w:r>
    </w:p>
    <w:p w:rsidR="00000000" w:rsidDel="00000000" w:rsidP="00000000" w:rsidRDefault="00000000" w:rsidRPr="00000000" w14:paraId="000046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mudou meu viver</w:t>
      </w:r>
    </w:p>
    <w:p w:rsidR="00000000" w:rsidDel="00000000" w:rsidP="00000000" w:rsidRDefault="00000000" w:rsidRPr="00000000" w14:paraId="000046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C/E</w:t>
        <w:tab/>
        <w:t xml:space="preserve">           Cm/D#</w:t>
      </w:r>
    </w:p>
    <w:p w:rsidR="00000000" w:rsidDel="00000000" w:rsidP="00000000" w:rsidRDefault="00000000" w:rsidRPr="00000000" w14:paraId="000046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mudou meu viver</w:t>
      </w:r>
    </w:p>
    <w:p w:rsidR="00000000" w:rsidDel="00000000" w:rsidP="00000000" w:rsidRDefault="00000000" w:rsidRPr="00000000" w14:paraId="000046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G/D </w:t>
        <w:tab/>
        <w:t xml:space="preserve">Bm</w:t>
        <w:tab/>
        <w:t xml:space="preserve">      Em</w:t>
      </w:r>
    </w:p>
    <w:p w:rsidR="00000000" w:rsidDel="00000000" w:rsidP="00000000" w:rsidRDefault="00000000" w:rsidRPr="00000000" w14:paraId="000046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 luz que ilumina meu ser</w:t>
      </w:r>
    </w:p>
    <w:p w:rsidR="00000000" w:rsidDel="00000000" w:rsidP="00000000" w:rsidRDefault="00000000" w:rsidRPr="00000000" w14:paraId="000046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Am   Bm  C7+  D       D7  G  D </w:t>
      </w:r>
    </w:p>
    <w:p w:rsidR="00000000" w:rsidDel="00000000" w:rsidP="00000000" w:rsidRDefault="00000000" w:rsidRPr="00000000" w14:paraId="000046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Cristo mudou   meu  viver</w:t>
      </w:r>
    </w:p>
    <w:p w:rsidR="00000000" w:rsidDel="00000000" w:rsidP="00000000" w:rsidRDefault="00000000" w:rsidRPr="00000000" w14:paraId="000046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</w:t>
        <w:tab/>
        <w:t xml:space="preserve">           G9   </w:t>
        <w:tab/>
        <w:t xml:space="preserve">G7</w:t>
      </w:r>
    </w:p>
    <w:p w:rsidR="00000000" w:rsidDel="00000000" w:rsidP="00000000" w:rsidRDefault="00000000" w:rsidRPr="00000000" w14:paraId="000046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Diferente hoje é o meu coração</w:t>
      </w:r>
    </w:p>
    <w:p w:rsidR="00000000" w:rsidDel="00000000" w:rsidP="00000000" w:rsidRDefault="00000000" w:rsidRPr="00000000" w14:paraId="000046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C/E      </w:t>
        <w:tab/>
        <w:t xml:space="preserve">            Cm/D#</w:t>
      </w:r>
    </w:p>
    <w:p w:rsidR="00000000" w:rsidDel="00000000" w:rsidP="00000000" w:rsidRDefault="00000000" w:rsidRPr="00000000" w14:paraId="000046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Diferente hoje é o meu coração</w:t>
      </w:r>
    </w:p>
    <w:p w:rsidR="00000000" w:rsidDel="00000000" w:rsidP="00000000" w:rsidRDefault="00000000" w:rsidRPr="00000000" w14:paraId="000046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G/D   Bm      Em</w:t>
      </w:r>
    </w:p>
    <w:p w:rsidR="00000000" w:rsidDel="00000000" w:rsidP="00000000" w:rsidRDefault="00000000" w:rsidRPr="00000000" w14:paraId="000046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deu-me paz e perdão</w:t>
      </w:r>
    </w:p>
    <w:p w:rsidR="00000000" w:rsidDel="00000000" w:rsidP="00000000" w:rsidRDefault="00000000" w:rsidRPr="00000000" w14:paraId="000046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      Bm       C7 +  D   D7  G</w:t>
      </w:r>
    </w:p>
    <w:p w:rsidR="00000000" w:rsidDel="00000000" w:rsidP="00000000" w:rsidRDefault="00000000" w:rsidRPr="00000000" w14:paraId="000046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Diferente hoje é o meu    coração</w:t>
      </w:r>
    </w:p>
    <w:p w:rsidR="00000000" w:rsidDel="00000000" w:rsidP="00000000" w:rsidRDefault="00000000" w:rsidRPr="00000000" w14:paraId="000046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  C</w:t>
        <w:tab/>
        <w:t xml:space="preserve">       C#º</w:t>
      </w:r>
    </w:p>
    <w:p w:rsidR="00000000" w:rsidDel="00000000" w:rsidP="00000000" w:rsidRDefault="00000000" w:rsidRPr="00000000" w14:paraId="000046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amor só conhecia em canções</w:t>
      </w:r>
    </w:p>
    <w:p w:rsidR="00000000" w:rsidDel="00000000" w:rsidP="00000000" w:rsidRDefault="00000000" w:rsidRPr="00000000" w14:paraId="000046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G9</w:t>
        <w:tab/>
        <w:t xml:space="preserve">  Em</w:t>
      </w:r>
    </w:p>
    <w:p w:rsidR="00000000" w:rsidDel="00000000" w:rsidP="00000000" w:rsidRDefault="00000000" w:rsidRPr="00000000" w14:paraId="000046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falavam de    ilusões</w:t>
      </w:r>
    </w:p>
    <w:p w:rsidR="00000000" w:rsidDel="00000000" w:rsidP="00000000" w:rsidRDefault="00000000" w:rsidRPr="00000000" w14:paraId="000046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</w:t>
      </w:r>
    </w:p>
    <w:p w:rsidR="00000000" w:rsidDel="00000000" w:rsidP="00000000" w:rsidRDefault="00000000" w:rsidRPr="00000000" w14:paraId="000046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agora é diferente, </w:t>
      </w:r>
    </w:p>
    <w:p w:rsidR="00000000" w:rsidDel="00000000" w:rsidP="00000000" w:rsidRDefault="00000000" w:rsidRPr="00000000" w14:paraId="000046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 fala com a gente</w:t>
      </w:r>
    </w:p>
    <w:p w:rsidR="00000000" w:rsidDel="00000000" w:rsidP="00000000" w:rsidRDefault="00000000" w:rsidRPr="00000000" w14:paraId="000046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Am  Bm    C7+       D   D7</w:t>
      </w:r>
    </w:p>
    <w:p w:rsidR="00000000" w:rsidDel="00000000" w:rsidP="00000000" w:rsidRDefault="00000000" w:rsidRPr="00000000" w14:paraId="000046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Ele   me   deu seu amor.</w:t>
      </w:r>
    </w:p>
    <w:p w:rsidR="00000000" w:rsidDel="00000000" w:rsidP="00000000" w:rsidRDefault="00000000" w:rsidRPr="00000000" w14:paraId="0000466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nqbsy1" w:id="657"/>
      <w:bookmarkEnd w:id="6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Consagração</w:t>
      </w:r>
    </w:p>
    <w:p w:rsidR="00000000" w:rsidDel="00000000" w:rsidP="00000000" w:rsidRDefault="00000000" w:rsidRPr="00000000" w14:paraId="000046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6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              E/G#     G6       D9/F#</w:t>
      </w:r>
    </w:p>
    <w:p w:rsidR="00000000" w:rsidDel="00000000" w:rsidP="00000000" w:rsidRDefault="00000000" w:rsidRPr="00000000" w14:paraId="000046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Reis dos reis consagro tudo o que sou</w:t>
      </w:r>
    </w:p>
    <w:p w:rsidR="00000000" w:rsidDel="00000000" w:rsidP="00000000" w:rsidRDefault="00000000" w:rsidRPr="00000000" w14:paraId="000046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D9/F                           A           E</w:t>
      </w:r>
    </w:p>
    <w:p w:rsidR="00000000" w:rsidDel="00000000" w:rsidP="00000000" w:rsidRDefault="00000000" w:rsidRPr="00000000" w14:paraId="000046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 gratos louvores transborda o meu coração</w:t>
      </w:r>
    </w:p>
    <w:p w:rsidR="00000000" w:rsidDel="00000000" w:rsidP="00000000" w:rsidRDefault="00000000" w:rsidRPr="00000000" w14:paraId="000046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              E/G#       G6            D9/F#   </w:t>
      </w:r>
    </w:p>
    <w:p w:rsidR="00000000" w:rsidDel="00000000" w:rsidP="00000000" w:rsidRDefault="00000000" w:rsidRPr="00000000" w14:paraId="000046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minha vida eu entrego nas tuas mãos meu Senhor </w:t>
      </w:r>
    </w:p>
    <w:p w:rsidR="00000000" w:rsidDel="00000000" w:rsidP="00000000" w:rsidRDefault="00000000" w:rsidRPr="00000000" w14:paraId="000046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D9/F        A                E</w:t>
      </w:r>
    </w:p>
    <w:p w:rsidR="00000000" w:rsidDel="00000000" w:rsidP="00000000" w:rsidRDefault="00000000" w:rsidRPr="00000000" w14:paraId="000046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Prá te exaltar com todo meu amor</w:t>
      </w:r>
    </w:p>
    <w:p w:rsidR="00000000" w:rsidDel="00000000" w:rsidP="00000000" w:rsidRDefault="00000000" w:rsidRPr="00000000" w14:paraId="000046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E/G#             G6    D9/F#</w:t>
      </w:r>
    </w:p>
    <w:p w:rsidR="00000000" w:rsidDel="00000000" w:rsidP="00000000" w:rsidRDefault="00000000" w:rsidRPr="00000000" w14:paraId="000046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conforme a tua justiça</w:t>
      </w:r>
    </w:p>
    <w:p w:rsidR="00000000" w:rsidDel="00000000" w:rsidP="00000000" w:rsidRDefault="00000000" w:rsidRPr="00000000" w14:paraId="000046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D9/F        A              B         E</w:t>
      </w:r>
    </w:p>
    <w:p w:rsidR="00000000" w:rsidDel="00000000" w:rsidP="00000000" w:rsidRDefault="00000000" w:rsidRPr="00000000" w14:paraId="000046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cantarei louvores pois tu és altíssimo</w:t>
      </w:r>
    </w:p>
    <w:p w:rsidR="00000000" w:rsidDel="00000000" w:rsidP="00000000" w:rsidRDefault="00000000" w:rsidRPr="00000000" w14:paraId="000046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D7M    E                    F#m7 </w:t>
      </w:r>
    </w:p>
    <w:p w:rsidR="00000000" w:rsidDel="00000000" w:rsidP="00000000" w:rsidRDefault="00000000" w:rsidRPr="00000000" w14:paraId="000046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Celebrarei a ti ó Deus com meu viver</w:t>
      </w:r>
    </w:p>
    <w:p w:rsidR="00000000" w:rsidDel="00000000" w:rsidP="00000000" w:rsidRDefault="00000000" w:rsidRPr="00000000" w14:paraId="000046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D7M        E              A        Em   A7</w:t>
      </w:r>
    </w:p>
    <w:p w:rsidR="00000000" w:rsidDel="00000000" w:rsidP="00000000" w:rsidRDefault="00000000" w:rsidRPr="00000000" w14:paraId="000046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 e contarei as tuas obras</w:t>
      </w:r>
    </w:p>
    <w:p w:rsidR="00000000" w:rsidDel="00000000" w:rsidP="00000000" w:rsidRDefault="00000000" w:rsidRPr="00000000" w14:paraId="000046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D                   E</w:t>
      </w:r>
    </w:p>
    <w:p w:rsidR="00000000" w:rsidDel="00000000" w:rsidP="00000000" w:rsidRDefault="00000000" w:rsidRPr="00000000" w14:paraId="000046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por tuas mãos foram criados</w:t>
      </w:r>
    </w:p>
    <w:p w:rsidR="00000000" w:rsidDel="00000000" w:rsidP="00000000" w:rsidRDefault="00000000" w:rsidRPr="00000000" w14:paraId="000046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C#m7       F#m7        D    E        F#</w:t>
      </w:r>
    </w:p>
    <w:p w:rsidR="00000000" w:rsidDel="00000000" w:rsidP="00000000" w:rsidRDefault="00000000" w:rsidRPr="00000000" w14:paraId="000046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Terra céu e mar e todo ser que neles há</w:t>
      </w:r>
    </w:p>
    <w:p w:rsidR="00000000" w:rsidDel="00000000" w:rsidP="00000000" w:rsidRDefault="00000000" w:rsidRPr="00000000" w14:paraId="000046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Bm7    E         C#m7      F#m  F#m7/E</w:t>
      </w:r>
    </w:p>
    <w:p w:rsidR="00000000" w:rsidDel="00000000" w:rsidP="00000000" w:rsidRDefault="00000000" w:rsidRPr="00000000" w14:paraId="000046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a Terra celebra a ti, com cânticos de jú....bilo</w:t>
      </w:r>
    </w:p>
    <w:p w:rsidR="00000000" w:rsidDel="00000000" w:rsidP="00000000" w:rsidRDefault="00000000" w:rsidRPr="00000000" w14:paraId="000046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      E       A             D#°</w:t>
      </w:r>
    </w:p>
    <w:p w:rsidR="00000000" w:rsidDel="00000000" w:rsidP="00000000" w:rsidRDefault="00000000" w:rsidRPr="00000000" w14:paraId="000046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tu és o Deus criador  </w:t>
      </w:r>
    </w:p>
    <w:p w:rsidR="00000000" w:rsidDel="00000000" w:rsidP="00000000" w:rsidRDefault="00000000" w:rsidRPr="00000000" w14:paraId="000046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        E      A         E/G#</w:t>
      </w:r>
    </w:p>
    <w:p w:rsidR="00000000" w:rsidDel="00000000" w:rsidP="00000000" w:rsidRDefault="00000000" w:rsidRPr="00000000" w14:paraId="000046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tu és o Deus criador</w:t>
      </w:r>
    </w:p>
    <w:p w:rsidR="00000000" w:rsidDel="00000000" w:rsidP="00000000" w:rsidRDefault="00000000" w:rsidRPr="00000000" w14:paraId="000046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    E/G#  F#m    C#m               D</w:t>
      </w:r>
    </w:p>
    <w:p w:rsidR="00000000" w:rsidDel="00000000" w:rsidP="00000000" w:rsidRDefault="00000000" w:rsidRPr="00000000" w14:paraId="000046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honra, a glória, a força e o poder ao Rei Jesus</w:t>
      </w:r>
    </w:p>
    <w:p w:rsidR="00000000" w:rsidDel="00000000" w:rsidP="00000000" w:rsidRDefault="00000000" w:rsidRPr="00000000" w14:paraId="000046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Bm7        G    D        E</w:t>
      </w:r>
    </w:p>
    <w:p w:rsidR="00000000" w:rsidDel="00000000" w:rsidP="00000000" w:rsidRDefault="00000000" w:rsidRPr="00000000" w14:paraId="000046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louvor, ao   Rei,       Jesus </w:t>
      </w:r>
    </w:p>
    <w:p w:rsidR="00000000" w:rsidDel="00000000" w:rsidP="00000000" w:rsidRDefault="00000000" w:rsidRPr="00000000" w14:paraId="0000468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7pzblu" w:id="658"/>
      <w:bookmarkEnd w:id="6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há Deus Maior</w:t>
      </w:r>
    </w:p>
    <w:p w:rsidR="00000000" w:rsidDel="00000000" w:rsidP="00000000" w:rsidRDefault="00000000" w:rsidRPr="00000000" w14:paraId="000046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46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       Gm7</w:t>
      </w:r>
    </w:p>
    <w:p w:rsidR="00000000" w:rsidDel="00000000" w:rsidP="00000000" w:rsidRDefault="00000000" w:rsidRPr="00000000" w14:paraId="000046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maior</w:t>
      </w:r>
    </w:p>
    <w:p w:rsidR="00000000" w:rsidDel="00000000" w:rsidP="00000000" w:rsidRDefault="00000000" w:rsidRPr="00000000" w14:paraId="000046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  F</w:t>
      </w:r>
    </w:p>
    <w:p w:rsidR="00000000" w:rsidDel="00000000" w:rsidP="00000000" w:rsidRDefault="00000000" w:rsidRPr="00000000" w14:paraId="000046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melhor</w:t>
      </w:r>
    </w:p>
    <w:p w:rsidR="00000000" w:rsidDel="00000000" w:rsidP="00000000" w:rsidRDefault="00000000" w:rsidRPr="00000000" w14:paraId="000046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Dm7               Gm</w:t>
      </w:r>
    </w:p>
    <w:p w:rsidR="00000000" w:rsidDel="00000000" w:rsidP="00000000" w:rsidRDefault="00000000" w:rsidRPr="00000000" w14:paraId="000046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Deus tão grande</w:t>
      </w:r>
    </w:p>
    <w:p w:rsidR="00000000" w:rsidDel="00000000" w:rsidP="00000000" w:rsidRDefault="00000000" w:rsidRPr="00000000" w14:paraId="000046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    F</w:t>
      </w:r>
    </w:p>
    <w:p w:rsidR="00000000" w:rsidDel="00000000" w:rsidP="00000000" w:rsidRDefault="00000000" w:rsidRPr="00000000" w14:paraId="000046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nosso Deus</w:t>
      </w:r>
    </w:p>
    <w:p w:rsidR="00000000" w:rsidDel="00000000" w:rsidP="00000000" w:rsidRDefault="00000000" w:rsidRPr="00000000" w14:paraId="000046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   Dm  </w:t>
      </w:r>
    </w:p>
    <w:p w:rsidR="00000000" w:rsidDel="00000000" w:rsidP="00000000" w:rsidRDefault="00000000" w:rsidRPr="00000000" w14:paraId="000046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Criou o céu, criou a  terra</w:t>
      </w:r>
    </w:p>
    <w:p w:rsidR="00000000" w:rsidDel="00000000" w:rsidP="00000000" w:rsidRDefault="00000000" w:rsidRPr="00000000" w14:paraId="000046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               Dm</w:t>
      </w:r>
    </w:p>
    <w:p w:rsidR="00000000" w:rsidDel="00000000" w:rsidP="00000000" w:rsidRDefault="00000000" w:rsidRPr="00000000" w14:paraId="000046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Criou o sol e as estrelas</w:t>
      </w:r>
    </w:p>
    <w:p w:rsidR="00000000" w:rsidDel="00000000" w:rsidP="00000000" w:rsidRDefault="00000000" w:rsidRPr="00000000" w14:paraId="000046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      C    Gm    C     Gm    C</w:t>
      </w:r>
    </w:p>
    <w:p w:rsidR="00000000" w:rsidDel="00000000" w:rsidP="00000000" w:rsidRDefault="00000000" w:rsidRPr="00000000" w14:paraId="000046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Ele fez, tudo criou, tudo formou</w:t>
      </w:r>
    </w:p>
    <w:p w:rsidR="00000000" w:rsidDel="00000000" w:rsidP="00000000" w:rsidRDefault="00000000" w:rsidRPr="00000000" w14:paraId="000046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A#      C    F</w:t>
      </w:r>
    </w:p>
    <w:p w:rsidR="00000000" w:rsidDel="00000000" w:rsidP="00000000" w:rsidRDefault="00000000" w:rsidRPr="00000000" w14:paraId="000046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6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F7    A#</w:t>
      </w:r>
    </w:p>
    <w:p w:rsidR="00000000" w:rsidDel="00000000" w:rsidP="00000000" w:rsidRDefault="00000000" w:rsidRPr="00000000" w14:paraId="000046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6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     A    Dm</w:t>
      </w:r>
    </w:p>
    <w:p w:rsidR="00000000" w:rsidDel="00000000" w:rsidP="00000000" w:rsidRDefault="00000000" w:rsidRPr="00000000" w14:paraId="000046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seu, para o seu</w:t>
      </w:r>
    </w:p>
    <w:p w:rsidR="00000000" w:rsidDel="00000000" w:rsidP="00000000" w:rsidRDefault="00000000" w:rsidRPr="00000000" w14:paraId="000046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      C    F</w:t>
      </w:r>
    </w:p>
    <w:p w:rsidR="00000000" w:rsidDel="00000000" w:rsidP="00000000" w:rsidRDefault="00000000" w:rsidRPr="00000000" w14:paraId="000046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seu louvor</w:t>
      </w:r>
    </w:p>
    <w:p w:rsidR="00000000" w:rsidDel="00000000" w:rsidP="00000000" w:rsidRDefault="00000000" w:rsidRPr="00000000" w14:paraId="0000469F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A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A1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A2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mv9ltn" w:id="659"/>
      <w:bookmarkEnd w:id="65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Trono da graça </w:t>
      </w:r>
    </w:p>
    <w:p w:rsidR="00000000" w:rsidDel="00000000" w:rsidP="00000000" w:rsidRDefault="00000000" w:rsidRPr="00000000" w14:paraId="000046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6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Há! Há! Há! Um trono de graça ( 2x)</w:t>
      </w:r>
    </w:p>
    <w:p w:rsidR="00000000" w:rsidDel="00000000" w:rsidP="00000000" w:rsidRDefault="00000000" w:rsidRPr="00000000" w14:paraId="000046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   D/F#         Em7</w:t>
      </w:r>
    </w:p>
    <w:p w:rsidR="00000000" w:rsidDel="00000000" w:rsidP="00000000" w:rsidRDefault="00000000" w:rsidRPr="00000000" w14:paraId="000046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tu podes se achegar confiantemente</w:t>
      </w:r>
    </w:p>
    <w:p w:rsidR="00000000" w:rsidDel="00000000" w:rsidP="00000000" w:rsidRDefault="00000000" w:rsidRPr="00000000" w14:paraId="000046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C9         D9</w:t>
      </w:r>
    </w:p>
    <w:p w:rsidR="00000000" w:rsidDel="00000000" w:rsidP="00000000" w:rsidRDefault="00000000" w:rsidRPr="00000000" w14:paraId="000046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seu amor te envolve completamente</w:t>
      </w:r>
    </w:p>
    <w:p w:rsidR="00000000" w:rsidDel="00000000" w:rsidP="00000000" w:rsidRDefault="00000000" w:rsidRPr="00000000" w14:paraId="000046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Há! Há! Há! Um trono de graça</w:t>
      </w:r>
    </w:p>
    <w:p w:rsidR="00000000" w:rsidDel="00000000" w:rsidP="00000000" w:rsidRDefault="00000000" w:rsidRPr="00000000" w14:paraId="000046A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tu podes colocar suas fraquezas</w:t>
      </w:r>
    </w:p>
    <w:p w:rsidR="00000000" w:rsidDel="00000000" w:rsidP="00000000" w:rsidRDefault="00000000" w:rsidRPr="00000000" w14:paraId="000046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nosso Deus tem vencido as provas</w:t>
      </w:r>
    </w:p>
    <w:p w:rsidR="00000000" w:rsidDel="00000000" w:rsidP="00000000" w:rsidRDefault="00000000" w:rsidRPr="00000000" w14:paraId="000046A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              E       D/F# E/G# Am7    D/F#  D9</w:t>
      </w:r>
    </w:p>
    <w:p w:rsidR="00000000" w:rsidDel="00000000" w:rsidP="00000000" w:rsidRDefault="00000000" w:rsidRPr="00000000" w14:paraId="000046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Achega-te confiantemente e alcançarás misericórdia</w:t>
      </w:r>
    </w:p>
    <w:p w:rsidR="00000000" w:rsidDel="00000000" w:rsidP="00000000" w:rsidRDefault="00000000" w:rsidRPr="00000000" w14:paraId="000046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F7+                E       D/F# E/G# Am7       D/F#       D9</w:t>
      </w:r>
    </w:p>
    <w:p w:rsidR="00000000" w:rsidDel="00000000" w:rsidP="00000000" w:rsidRDefault="00000000" w:rsidRPr="00000000" w14:paraId="000046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Achega-te confiantemente e alcançarás graça e ajuda oportuna</w:t>
      </w:r>
    </w:p>
    <w:p w:rsidR="00000000" w:rsidDel="00000000" w:rsidP="00000000" w:rsidRDefault="00000000" w:rsidRPr="00000000" w14:paraId="000046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                F</w:t>
      </w:r>
    </w:p>
    <w:p w:rsidR="00000000" w:rsidDel="00000000" w:rsidP="00000000" w:rsidRDefault="00000000" w:rsidRPr="00000000" w14:paraId="000046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nosso Rei tem penetrado o céu</w:t>
      </w:r>
    </w:p>
    <w:p w:rsidR="00000000" w:rsidDel="00000000" w:rsidP="00000000" w:rsidRDefault="00000000" w:rsidRPr="00000000" w14:paraId="000046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G               D4 D</w:t>
      </w:r>
    </w:p>
    <w:p w:rsidR="00000000" w:rsidDel="00000000" w:rsidP="00000000" w:rsidRDefault="00000000" w:rsidRPr="00000000" w14:paraId="000046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Sumo Sacerdote temos em Jesus</w:t>
      </w:r>
    </w:p>
    <w:p w:rsidR="00000000" w:rsidDel="00000000" w:rsidP="00000000" w:rsidRDefault="00000000" w:rsidRPr="00000000" w14:paraId="000046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Filho de Deus</w:t>
      </w:r>
    </w:p>
    <w:p w:rsidR="00000000" w:rsidDel="00000000" w:rsidP="00000000" w:rsidRDefault="00000000" w:rsidRPr="00000000" w14:paraId="000046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Há! Há! Há....</w:t>
      </w:r>
    </w:p>
    <w:p w:rsidR="00000000" w:rsidDel="00000000" w:rsidP="00000000" w:rsidRDefault="00000000" w:rsidRPr="00000000" w14:paraId="000046B7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B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6ux4hg" w:id="660"/>
      <w:bookmarkEnd w:id="6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Quem não te louvará?</w:t>
      </w:r>
    </w:p>
    <w:p w:rsidR="00000000" w:rsidDel="00000000" w:rsidP="00000000" w:rsidRDefault="00000000" w:rsidRPr="00000000" w14:paraId="000046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B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Exércitos?</w:t>
      </w:r>
    </w:p>
    <w:p w:rsidR="00000000" w:rsidDel="00000000" w:rsidP="00000000" w:rsidRDefault="00000000" w:rsidRPr="00000000" w14:paraId="000046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Exérci....tos?</w:t>
      </w:r>
    </w:p>
    <w:p w:rsidR="00000000" w:rsidDel="00000000" w:rsidP="00000000" w:rsidRDefault="00000000" w:rsidRPr="00000000" w14:paraId="000046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 G   C/D</w:t>
      </w:r>
    </w:p>
    <w:p w:rsidR="00000000" w:rsidDel="00000000" w:rsidP="00000000" w:rsidRDefault="00000000" w:rsidRPr="00000000" w14:paraId="000046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            é o Senhor Jesus.</w:t>
      </w:r>
    </w:p>
    <w:p w:rsidR="00000000" w:rsidDel="00000000" w:rsidP="00000000" w:rsidRDefault="00000000" w:rsidRPr="00000000" w14:paraId="000046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 G   C/D</w:t>
      </w:r>
    </w:p>
    <w:p w:rsidR="00000000" w:rsidDel="00000000" w:rsidP="00000000" w:rsidRDefault="00000000" w:rsidRPr="00000000" w14:paraId="000046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Santo, Santo            é o Senhor Jesus.</w:t>
      </w:r>
    </w:p>
    <w:p w:rsidR="00000000" w:rsidDel="00000000" w:rsidP="00000000" w:rsidRDefault="00000000" w:rsidRPr="00000000" w14:paraId="000046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C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Exércitos?</w:t>
      </w:r>
    </w:p>
    <w:p w:rsidR="00000000" w:rsidDel="00000000" w:rsidP="00000000" w:rsidRDefault="00000000" w:rsidRPr="00000000" w14:paraId="000046C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Exérci....tos?</w:t>
      </w:r>
    </w:p>
    <w:p w:rsidR="00000000" w:rsidDel="00000000" w:rsidP="00000000" w:rsidRDefault="00000000" w:rsidRPr="00000000" w14:paraId="000046C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   G   C/D</w:t>
      </w:r>
    </w:p>
    <w:p w:rsidR="00000000" w:rsidDel="00000000" w:rsidP="00000000" w:rsidRDefault="00000000" w:rsidRPr="00000000" w14:paraId="000046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Justo, Justo               é o Senhor Jesus.</w:t>
      </w:r>
    </w:p>
    <w:p w:rsidR="00000000" w:rsidDel="00000000" w:rsidP="00000000" w:rsidRDefault="00000000" w:rsidRPr="00000000" w14:paraId="000046C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D9 G   C/D</w:t>
      </w:r>
    </w:p>
    <w:p w:rsidR="00000000" w:rsidDel="00000000" w:rsidP="00000000" w:rsidRDefault="00000000" w:rsidRPr="00000000" w14:paraId="000046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Justo, Justo               é o Senhor Jesus.</w:t>
      </w:r>
    </w:p>
    <w:p w:rsidR="00000000" w:rsidDel="00000000" w:rsidP="00000000" w:rsidRDefault="00000000" w:rsidRPr="00000000" w14:paraId="000046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Exércitos?</w:t>
      </w:r>
    </w:p>
    <w:p w:rsidR="00000000" w:rsidDel="00000000" w:rsidP="00000000" w:rsidRDefault="00000000" w:rsidRPr="00000000" w14:paraId="000046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F7+</w:t>
      </w:r>
    </w:p>
    <w:p w:rsidR="00000000" w:rsidDel="00000000" w:rsidP="00000000" w:rsidRDefault="00000000" w:rsidRPr="00000000" w14:paraId="000046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Exérci....tos?</w:t>
      </w:r>
    </w:p>
    <w:p w:rsidR="00000000" w:rsidDel="00000000" w:rsidP="00000000" w:rsidRDefault="00000000" w:rsidRPr="00000000" w14:paraId="000046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   G   C/D</w:t>
      </w:r>
    </w:p>
    <w:p w:rsidR="00000000" w:rsidDel="00000000" w:rsidP="00000000" w:rsidRDefault="00000000" w:rsidRPr="00000000" w14:paraId="000046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Forte, Forte              é o Senhor Jesus.</w:t>
      </w:r>
    </w:p>
    <w:p w:rsidR="00000000" w:rsidDel="00000000" w:rsidP="00000000" w:rsidRDefault="00000000" w:rsidRPr="00000000" w14:paraId="000046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D/F# Em Em/D C7+      C/D     G   C/D</w:t>
      </w:r>
    </w:p>
    <w:p w:rsidR="00000000" w:rsidDel="00000000" w:rsidP="00000000" w:rsidRDefault="00000000" w:rsidRPr="00000000" w14:paraId="000046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Forte, Forte              é o Senhor Jesus.</w:t>
      </w:r>
    </w:p>
    <w:p w:rsidR="00000000" w:rsidDel="00000000" w:rsidP="00000000" w:rsidRDefault="00000000" w:rsidRPr="00000000" w14:paraId="000046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C/D</w:t>
      </w:r>
    </w:p>
    <w:p w:rsidR="00000000" w:rsidDel="00000000" w:rsidP="00000000" w:rsidRDefault="00000000" w:rsidRPr="00000000" w14:paraId="000046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Exércitos?</w:t>
      </w:r>
    </w:p>
    <w:p w:rsidR="00000000" w:rsidDel="00000000" w:rsidP="00000000" w:rsidRDefault="00000000" w:rsidRPr="00000000" w14:paraId="000046DB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D/F#           Em9 Em9/D         C7+         C/D D9 G Em Am7       C/D D9 G</w:t>
      </w:r>
    </w:p>
    <w:p w:rsidR="00000000" w:rsidDel="00000000" w:rsidP="00000000" w:rsidRDefault="00000000" w:rsidRPr="00000000" w14:paraId="000046DC">
      <w:pPr>
        <w:ind w:right="-140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não te louvará                 ó Senhor dos Exérci....tos?Ó Senhor dos Exércitos</w:t>
      </w:r>
    </w:p>
    <w:p w:rsidR="00000000" w:rsidDel="00000000" w:rsidP="00000000" w:rsidRDefault="00000000" w:rsidRPr="00000000" w14:paraId="000046D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DE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D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m07ep9" w:id="661"/>
      <w:bookmarkEnd w:id="6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 tua presença</w:t>
      </w:r>
    </w:p>
    <w:p w:rsidR="00000000" w:rsidDel="00000000" w:rsidP="00000000" w:rsidRDefault="00000000" w:rsidRPr="00000000" w14:paraId="000046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G/B     Am7            Dm7               G4  G/B</w:t>
      </w:r>
    </w:p>
    <w:p w:rsidR="00000000" w:rsidDel="00000000" w:rsidP="00000000" w:rsidRDefault="00000000" w:rsidRPr="00000000" w14:paraId="000046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estar em tua presença e contemplar</w:t>
      </w:r>
    </w:p>
    <w:p w:rsidR="00000000" w:rsidDel="00000000" w:rsidP="00000000" w:rsidRDefault="00000000" w:rsidRPr="00000000" w14:paraId="000046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G/B Am7           Dm7           G4 G</w:t>
      </w:r>
    </w:p>
    <w:p w:rsidR="00000000" w:rsidDel="00000000" w:rsidP="00000000" w:rsidRDefault="00000000" w:rsidRPr="00000000" w14:paraId="000046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tua face, meu Senhor e meu Deus</w:t>
      </w:r>
    </w:p>
    <w:p w:rsidR="00000000" w:rsidDel="00000000" w:rsidP="00000000" w:rsidRDefault="00000000" w:rsidRPr="00000000" w14:paraId="000046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G/Bb    Am             Dm7               G4  G</w:t>
      </w:r>
    </w:p>
    <w:p w:rsidR="00000000" w:rsidDel="00000000" w:rsidP="00000000" w:rsidRDefault="00000000" w:rsidRPr="00000000" w14:paraId="000046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estar em tua presença e contemplar</w:t>
      </w:r>
    </w:p>
    <w:p w:rsidR="00000000" w:rsidDel="00000000" w:rsidP="00000000" w:rsidRDefault="00000000" w:rsidRPr="00000000" w14:paraId="000046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G/B  G/A   Am7   Dm7           G4 G</w:t>
      </w:r>
    </w:p>
    <w:p w:rsidR="00000000" w:rsidDel="00000000" w:rsidP="00000000" w:rsidRDefault="00000000" w:rsidRPr="00000000" w14:paraId="000046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tua face, meu Senhor e meu Deus</w:t>
      </w:r>
    </w:p>
    <w:p w:rsidR="00000000" w:rsidDel="00000000" w:rsidP="00000000" w:rsidRDefault="00000000" w:rsidRPr="00000000" w14:paraId="000046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E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G/A      Dm7     Am G</w:t>
      </w:r>
    </w:p>
    <w:p w:rsidR="00000000" w:rsidDel="00000000" w:rsidP="00000000" w:rsidRDefault="00000000" w:rsidRPr="00000000" w14:paraId="000046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exaltarei, meu Deus e Rei</w:t>
      </w:r>
    </w:p>
    <w:p w:rsidR="00000000" w:rsidDel="00000000" w:rsidP="00000000" w:rsidRDefault="00000000" w:rsidRPr="00000000" w14:paraId="000046E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G/A         Dm7     G</w:t>
      </w:r>
    </w:p>
    <w:p w:rsidR="00000000" w:rsidDel="00000000" w:rsidP="00000000" w:rsidRDefault="00000000" w:rsidRPr="00000000" w14:paraId="000046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 a ti meu louvor pra sempre</w:t>
      </w:r>
    </w:p>
    <w:p w:rsidR="00000000" w:rsidDel="00000000" w:rsidP="00000000" w:rsidRDefault="00000000" w:rsidRPr="00000000" w14:paraId="000046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G/A      Dm7     Am G</w:t>
      </w:r>
    </w:p>
    <w:p w:rsidR="00000000" w:rsidDel="00000000" w:rsidP="00000000" w:rsidRDefault="00000000" w:rsidRPr="00000000" w14:paraId="000046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exaltarei, meu Deus e Rei</w:t>
      </w:r>
    </w:p>
    <w:p w:rsidR="00000000" w:rsidDel="00000000" w:rsidP="00000000" w:rsidRDefault="00000000" w:rsidRPr="00000000" w14:paraId="000046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G/A        Dm7      G4 G</w:t>
      </w:r>
    </w:p>
    <w:p w:rsidR="00000000" w:rsidDel="00000000" w:rsidP="00000000" w:rsidRDefault="00000000" w:rsidRPr="00000000" w14:paraId="000046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 a Ti meu louvor pra sempre</w:t>
      </w:r>
    </w:p>
    <w:p w:rsidR="00000000" w:rsidDel="00000000" w:rsidP="00000000" w:rsidRDefault="00000000" w:rsidRPr="00000000" w14:paraId="000046F2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F3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F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15hox2" w:id="662"/>
      <w:bookmarkEnd w:id="6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Teu nome é Lindo</w:t>
      </w:r>
    </w:p>
    <w:p w:rsidR="00000000" w:rsidDel="00000000" w:rsidP="00000000" w:rsidRDefault="00000000" w:rsidRPr="00000000" w14:paraId="000046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6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                F#m</w:t>
      </w:r>
    </w:p>
    <w:p w:rsidR="00000000" w:rsidDel="00000000" w:rsidP="00000000" w:rsidRDefault="00000000" w:rsidRPr="00000000" w14:paraId="000046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Teu nome é lindo</w:t>
      </w:r>
    </w:p>
    <w:p w:rsidR="00000000" w:rsidDel="00000000" w:rsidP="00000000" w:rsidRDefault="00000000" w:rsidRPr="00000000" w14:paraId="000046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Em                G/A</w:t>
      </w:r>
    </w:p>
    <w:p w:rsidR="00000000" w:rsidDel="00000000" w:rsidP="00000000" w:rsidRDefault="00000000" w:rsidRPr="00000000" w14:paraId="000046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maravilhoso, é mais que demais</w:t>
      </w:r>
    </w:p>
    <w:p w:rsidR="00000000" w:rsidDel="00000000" w:rsidP="00000000" w:rsidRDefault="00000000" w:rsidRPr="00000000" w14:paraId="000046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                F#m</w:t>
      </w:r>
    </w:p>
    <w:p w:rsidR="00000000" w:rsidDel="00000000" w:rsidP="00000000" w:rsidRDefault="00000000" w:rsidRPr="00000000" w14:paraId="000046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Jesus, eu quero Te amar</w:t>
      </w:r>
    </w:p>
    <w:p w:rsidR="00000000" w:rsidDel="00000000" w:rsidP="00000000" w:rsidRDefault="00000000" w:rsidRPr="00000000" w14:paraId="000046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Em              G/A</w:t>
      </w:r>
    </w:p>
    <w:p w:rsidR="00000000" w:rsidDel="00000000" w:rsidP="00000000" w:rsidRDefault="00000000" w:rsidRPr="00000000" w14:paraId="000046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todas as forças do meu coração</w:t>
      </w:r>
    </w:p>
    <w:p w:rsidR="00000000" w:rsidDel="00000000" w:rsidP="00000000" w:rsidRDefault="00000000" w:rsidRPr="00000000" w14:paraId="000046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6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                       A</w:t>
      </w:r>
    </w:p>
    <w:p w:rsidR="00000000" w:rsidDel="00000000" w:rsidP="00000000" w:rsidRDefault="00000000" w:rsidRPr="00000000" w14:paraId="000047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pra Te amar foi que eu nasci e fui criado</w:t>
      </w:r>
    </w:p>
    <w:p w:rsidR="00000000" w:rsidDel="00000000" w:rsidP="00000000" w:rsidRDefault="00000000" w:rsidRPr="00000000" w14:paraId="000047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Em            G            A</w:t>
      </w:r>
    </w:p>
    <w:p w:rsidR="00000000" w:rsidDel="00000000" w:rsidP="00000000" w:rsidRDefault="00000000" w:rsidRPr="00000000" w14:paraId="000047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 me entregar a Ti de todo coração</w:t>
      </w:r>
    </w:p>
    <w:p w:rsidR="00000000" w:rsidDel="00000000" w:rsidP="00000000" w:rsidRDefault="00000000" w:rsidRPr="00000000" w14:paraId="000047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Em            G                 A</w:t>
      </w:r>
    </w:p>
    <w:p w:rsidR="00000000" w:rsidDel="00000000" w:rsidP="00000000" w:rsidRDefault="00000000" w:rsidRPr="00000000" w14:paraId="000047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minha vida não encontra mais sentido</w:t>
      </w:r>
    </w:p>
    <w:p w:rsidR="00000000" w:rsidDel="00000000" w:rsidP="00000000" w:rsidRDefault="00000000" w:rsidRPr="00000000" w14:paraId="000047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               A</w:t>
      </w:r>
    </w:p>
    <w:p w:rsidR="00000000" w:rsidDel="00000000" w:rsidP="00000000" w:rsidRDefault="00000000" w:rsidRPr="00000000" w14:paraId="000047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Senão em Ti, meu Senhor</w:t>
      </w:r>
    </w:p>
    <w:p w:rsidR="00000000" w:rsidDel="00000000" w:rsidP="00000000" w:rsidRDefault="00000000" w:rsidRPr="00000000" w14:paraId="000047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Em             G                A</w:t>
      </w:r>
    </w:p>
    <w:p w:rsidR="00000000" w:rsidDel="00000000" w:rsidP="00000000" w:rsidRDefault="00000000" w:rsidRPr="00000000" w14:paraId="000047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 em Tuas mãos a minha vida, se quiseres</w:t>
      </w:r>
    </w:p>
    <w:p w:rsidR="00000000" w:rsidDel="00000000" w:rsidP="00000000" w:rsidRDefault="00000000" w:rsidRPr="00000000" w14:paraId="000047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             G                A</w:t>
      </w:r>
    </w:p>
    <w:p w:rsidR="00000000" w:rsidDel="00000000" w:rsidP="00000000" w:rsidRDefault="00000000" w:rsidRPr="00000000" w14:paraId="000047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dela faça o que assim lhe aprouver</w:t>
      </w:r>
    </w:p>
    <w:p w:rsidR="00000000" w:rsidDel="00000000" w:rsidP="00000000" w:rsidRDefault="00000000" w:rsidRPr="00000000" w14:paraId="000047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             G                A</w:t>
      </w:r>
    </w:p>
    <w:p w:rsidR="00000000" w:rsidDel="00000000" w:rsidP="00000000" w:rsidRDefault="00000000" w:rsidRPr="00000000" w14:paraId="000047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alegria para mim é estar contigo</w:t>
      </w:r>
    </w:p>
    <w:p w:rsidR="00000000" w:rsidDel="00000000" w:rsidP="00000000" w:rsidRDefault="00000000" w:rsidRPr="00000000" w14:paraId="000047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D            A</w:t>
      </w:r>
    </w:p>
    <w:p w:rsidR="00000000" w:rsidDel="00000000" w:rsidP="00000000" w:rsidRDefault="00000000" w:rsidRPr="00000000" w14:paraId="000047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contigo, então seguir, até o fim</w:t>
      </w:r>
    </w:p>
    <w:p w:rsidR="00000000" w:rsidDel="00000000" w:rsidP="00000000" w:rsidRDefault="00000000" w:rsidRPr="00000000" w14:paraId="000047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l557kv" w:id="663"/>
      <w:bookmarkEnd w:id="66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 Tua presença</w:t>
      </w:r>
    </w:p>
    <w:p w:rsidR="00000000" w:rsidDel="00000000" w:rsidP="00000000" w:rsidRDefault="00000000" w:rsidRPr="00000000" w14:paraId="000047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G                                     Am7</w:t>
      </w:r>
    </w:p>
    <w:p w:rsidR="00000000" w:rsidDel="00000000" w:rsidP="00000000" w:rsidRDefault="00000000" w:rsidRPr="00000000" w14:paraId="000047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Teu este momento de adoração,</w:t>
      </w:r>
    </w:p>
    <w:p w:rsidR="00000000" w:rsidDel="00000000" w:rsidP="00000000" w:rsidRDefault="00000000" w:rsidRPr="00000000" w14:paraId="000047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Bm7                                  Am7</w:t>
      </w:r>
    </w:p>
    <w:p w:rsidR="00000000" w:rsidDel="00000000" w:rsidP="00000000" w:rsidRDefault="00000000" w:rsidRPr="00000000" w14:paraId="000047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não tenho nem palavras para me expressar.</w:t>
      </w:r>
    </w:p>
    <w:p w:rsidR="00000000" w:rsidDel="00000000" w:rsidP="00000000" w:rsidRDefault="00000000" w:rsidRPr="00000000" w14:paraId="000047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                           Am7</w:t>
      </w:r>
    </w:p>
    <w:p w:rsidR="00000000" w:rsidDel="00000000" w:rsidP="00000000" w:rsidRDefault="00000000" w:rsidRPr="00000000" w14:paraId="000047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brilho dessa luz que vem do teu olhar,</w:t>
      </w:r>
    </w:p>
    <w:p w:rsidR="00000000" w:rsidDel="00000000" w:rsidP="00000000" w:rsidRDefault="00000000" w:rsidRPr="00000000" w14:paraId="000047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C9                 C/D              G</w:t>
      </w:r>
    </w:p>
    <w:p w:rsidR="00000000" w:rsidDel="00000000" w:rsidP="00000000" w:rsidRDefault="00000000" w:rsidRPr="00000000" w14:paraId="000047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Encontro meu abrigo, meu lugar.</w:t>
      </w:r>
    </w:p>
    <w:p w:rsidR="00000000" w:rsidDel="00000000" w:rsidP="00000000" w:rsidRDefault="00000000" w:rsidRPr="00000000" w14:paraId="000047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Am7</w:t>
      </w:r>
    </w:p>
    <w:p w:rsidR="00000000" w:rsidDel="00000000" w:rsidP="00000000" w:rsidRDefault="00000000" w:rsidRPr="00000000" w14:paraId="000047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quando estamos juntos entre nós estás,</w:t>
      </w:r>
    </w:p>
    <w:p w:rsidR="00000000" w:rsidDel="00000000" w:rsidP="00000000" w:rsidRDefault="00000000" w:rsidRPr="00000000" w14:paraId="000047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Bm7                                         Am7</w:t>
      </w:r>
    </w:p>
    <w:p w:rsidR="00000000" w:rsidDel="00000000" w:rsidP="00000000" w:rsidRDefault="00000000" w:rsidRPr="00000000" w14:paraId="000047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Passando em nosso meio a nos abençoar.</w:t>
      </w:r>
    </w:p>
    <w:p w:rsidR="00000000" w:rsidDel="00000000" w:rsidP="00000000" w:rsidRDefault="00000000" w:rsidRPr="00000000" w14:paraId="000047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                                   Am7</w:t>
      </w:r>
    </w:p>
    <w:p w:rsidR="00000000" w:rsidDel="00000000" w:rsidP="00000000" w:rsidRDefault="00000000" w:rsidRPr="00000000" w14:paraId="000047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tocas com ternura com a tua mão</w:t>
      </w:r>
    </w:p>
    <w:p w:rsidR="00000000" w:rsidDel="00000000" w:rsidP="00000000" w:rsidRDefault="00000000" w:rsidRPr="00000000" w14:paraId="000047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C9                 C/D            G</w:t>
      </w:r>
    </w:p>
    <w:p w:rsidR="00000000" w:rsidDel="00000000" w:rsidP="00000000" w:rsidRDefault="00000000" w:rsidRPr="00000000" w14:paraId="000047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cada um que abre o coração.</w:t>
      </w:r>
    </w:p>
    <w:p w:rsidR="00000000" w:rsidDel="00000000" w:rsidP="00000000" w:rsidRDefault="00000000" w:rsidRPr="00000000" w14:paraId="000047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G9  D/F# Em              Am Am/G     D/F# D/E D9 </w:t>
      </w:r>
    </w:p>
    <w:p w:rsidR="00000000" w:rsidDel="00000000" w:rsidP="00000000" w:rsidRDefault="00000000" w:rsidRPr="00000000" w14:paraId="000047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Minhas mãos se elevam, minha voz           te lou.............va,</w:t>
      </w:r>
    </w:p>
    <w:p w:rsidR="00000000" w:rsidDel="00000000" w:rsidP="00000000" w:rsidRDefault="00000000" w:rsidRPr="00000000" w14:paraId="000047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D/C    Bm7     E4 E7           E/G# Am7 Am/G        D/F# D9  G9  C/D</w:t>
      </w:r>
    </w:p>
    <w:p w:rsidR="00000000" w:rsidDel="00000000" w:rsidP="00000000" w:rsidRDefault="00000000" w:rsidRPr="00000000" w14:paraId="000047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ser se alegra quando es.......tou em Tua presença Senhor.</w:t>
      </w:r>
    </w:p>
    <w:p w:rsidR="00000000" w:rsidDel="00000000" w:rsidP="00000000" w:rsidRDefault="00000000" w:rsidRPr="00000000" w14:paraId="000047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D/F#  G9  D/F# Em              Am Am/G     D/F# D/E D9 </w:t>
      </w:r>
    </w:p>
    <w:p w:rsidR="00000000" w:rsidDel="00000000" w:rsidP="00000000" w:rsidRDefault="00000000" w:rsidRPr="00000000" w14:paraId="000047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Minhas mãos se elevam, minha voz           te lou.............va,</w:t>
      </w:r>
    </w:p>
    <w:p w:rsidR="00000000" w:rsidDel="00000000" w:rsidP="00000000" w:rsidRDefault="00000000" w:rsidRPr="00000000" w14:paraId="000047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D/C    Bm7     E4 E7                    Am7 Am/G        C/D        G9  C/D</w:t>
      </w:r>
    </w:p>
    <w:p w:rsidR="00000000" w:rsidDel="00000000" w:rsidP="00000000" w:rsidRDefault="00000000" w:rsidRPr="00000000" w14:paraId="000047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meu ser se alegra quando es.......tou em Tua presença Senhor.</w:t>
      </w:r>
    </w:p>
    <w:p w:rsidR="00000000" w:rsidDel="00000000" w:rsidP="00000000" w:rsidRDefault="00000000" w:rsidRPr="00000000" w14:paraId="0000472C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2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0afhso" w:id="664"/>
      <w:bookmarkEnd w:id="6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te lovarei / Te adorar</w:t>
      </w:r>
    </w:p>
    <w:p w:rsidR="00000000" w:rsidDel="00000000" w:rsidP="00000000" w:rsidRDefault="00000000" w:rsidRPr="00000000" w14:paraId="000047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B/D#          C#m   G#m        A7+        F#m7               A/B B7</w:t>
      </w:r>
    </w:p>
    <w:p w:rsidR="00000000" w:rsidDel="00000000" w:rsidP="00000000" w:rsidRDefault="00000000" w:rsidRPr="00000000" w14:paraId="0000473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de todo coração, com toda a minha alma.</w:t>
      </w:r>
    </w:p>
    <w:p w:rsidR="00000000" w:rsidDel="00000000" w:rsidP="00000000" w:rsidRDefault="00000000" w:rsidRPr="00000000" w14:paraId="000047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E9        B/D#          C#m   G#m        A7+ E/G# F#m7   A/B E9   Bb/C</w:t>
      </w:r>
    </w:p>
    <w:p w:rsidR="00000000" w:rsidDel="00000000" w:rsidP="00000000" w:rsidRDefault="00000000" w:rsidRPr="00000000" w14:paraId="0000473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Teu santo nome para sempre bendirei.</w:t>
      </w:r>
    </w:p>
    <w:p w:rsidR="00000000" w:rsidDel="00000000" w:rsidP="00000000" w:rsidRDefault="00000000" w:rsidRPr="00000000" w14:paraId="0000473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C/E          Dm      Am          Bb7+        Gm7               Bb/C C7</w:t>
      </w:r>
    </w:p>
    <w:p w:rsidR="00000000" w:rsidDel="00000000" w:rsidP="00000000" w:rsidRDefault="00000000" w:rsidRPr="00000000" w14:paraId="0000473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de todo coração, com toda a minha alma.</w:t>
      </w:r>
    </w:p>
    <w:p w:rsidR="00000000" w:rsidDel="00000000" w:rsidP="00000000" w:rsidRDefault="00000000" w:rsidRPr="00000000" w14:paraId="0000473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F9        C/E          Dm        Am        Bb7+ F/A  Gm7  Bb/C F9  C/D</w:t>
      </w:r>
    </w:p>
    <w:p w:rsidR="00000000" w:rsidDel="00000000" w:rsidP="00000000" w:rsidRDefault="00000000" w:rsidRPr="00000000" w14:paraId="000047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Teu santo nome para sempre bendirei.</w:t>
      </w:r>
    </w:p>
    <w:p w:rsidR="00000000" w:rsidDel="00000000" w:rsidP="00000000" w:rsidRDefault="00000000" w:rsidRPr="00000000" w14:paraId="000047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D/F#          Em   Bm        C7+          Am7               C/D D7</w:t>
      </w:r>
    </w:p>
    <w:p w:rsidR="00000000" w:rsidDel="00000000" w:rsidP="00000000" w:rsidRDefault="00000000" w:rsidRPr="00000000" w14:paraId="000047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de todo coração, com toda a minha alma.</w:t>
      </w:r>
    </w:p>
    <w:p w:rsidR="00000000" w:rsidDel="00000000" w:rsidP="00000000" w:rsidRDefault="00000000" w:rsidRPr="00000000" w14:paraId="000047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    D/F#          Em     Bm        C7+ G/B    Am7    C/D  G9 Em7</w:t>
      </w:r>
    </w:p>
    <w:p w:rsidR="00000000" w:rsidDel="00000000" w:rsidP="00000000" w:rsidRDefault="00000000" w:rsidRPr="00000000" w14:paraId="000047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louvarei Senhor, Teu santo nome para sempre bendirei.</w:t>
      </w:r>
    </w:p>
    <w:p w:rsidR="00000000" w:rsidDel="00000000" w:rsidP="00000000" w:rsidRDefault="00000000" w:rsidRPr="00000000" w14:paraId="000047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G/B C7+     D#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Em Em/D# Em/D C#m5-/7 C7+ G/B Am7 Bm7        </w:t>
      </w:r>
    </w:p>
    <w:p w:rsidR="00000000" w:rsidDel="00000000" w:rsidP="00000000" w:rsidRDefault="00000000" w:rsidRPr="00000000" w14:paraId="000047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sempre bendirei                                    C7+ G/B Am7 C/D G9</w:t>
      </w:r>
    </w:p>
    <w:p w:rsidR="00000000" w:rsidDel="00000000" w:rsidP="00000000" w:rsidRDefault="00000000" w:rsidRPr="00000000" w14:paraId="000047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Bm7    C7+ C/D  D G9       Bm7 C7+ C/D</w:t>
      </w:r>
    </w:p>
    <w:p w:rsidR="00000000" w:rsidDel="00000000" w:rsidP="00000000" w:rsidRDefault="00000000" w:rsidRPr="00000000" w14:paraId="0000474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tua presença                  eu quero estar.</w:t>
      </w:r>
    </w:p>
    <w:p w:rsidR="00000000" w:rsidDel="00000000" w:rsidP="00000000" w:rsidRDefault="00000000" w:rsidRPr="00000000" w14:paraId="0000474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Bm7 C7+ C/D D G9    Bm7 C7+ C/D</w:t>
      </w:r>
    </w:p>
    <w:p w:rsidR="00000000" w:rsidDel="00000000" w:rsidP="00000000" w:rsidRDefault="00000000" w:rsidRPr="00000000" w14:paraId="0000474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solo santo              vou te adorar.</w:t>
      </w:r>
    </w:p>
    <w:p w:rsidR="00000000" w:rsidDel="00000000" w:rsidP="00000000" w:rsidRDefault="00000000" w:rsidRPr="00000000" w14:paraId="000047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4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Bm7    C7+ C/D  D G9       Bm7 C7+ C/D</w:t>
      </w:r>
    </w:p>
    <w:p w:rsidR="00000000" w:rsidDel="00000000" w:rsidP="00000000" w:rsidRDefault="00000000" w:rsidRPr="00000000" w14:paraId="0000474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tua presença                  eu quero estar.</w:t>
      </w:r>
    </w:p>
    <w:p w:rsidR="00000000" w:rsidDel="00000000" w:rsidP="00000000" w:rsidRDefault="00000000" w:rsidRPr="00000000" w14:paraId="0000474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   Bm7 C7+ C/D D G9    Bm7 C7+ C/D D</w:t>
      </w:r>
    </w:p>
    <w:p w:rsidR="00000000" w:rsidDel="00000000" w:rsidP="00000000" w:rsidRDefault="00000000" w:rsidRPr="00000000" w14:paraId="000047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solo santo              vou te adorar.</w:t>
      </w:r>
    </w:p>
    <w:p w:rsidR="00000000" w:rsidDel="00000000" w:rsidP="00000000" w:rsidRDefault="00000000" w:rsidRPr="00000000" w14:paraId="000047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Bm7 C7+ C/D          G9 Bm7 C7+ C/D</w:t>
      </w:r>
    </w:p>
    <w:p w:rsidR="00000000" w:rsidDel="00000000" w:rsidP="00000000" w:rsidRDefault="00000000" w:rsidRPr="00000000" w14:paraId="000047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      te adorar,</w:t>
      </w:r>
    </w:p>
    <w:p w:rsidR="00000000" w:rsidDel="00000000" w:rsidP="00000000" w:rsidRDefault="00000000" w:rsidRPr="00000000" w14:paraId="000047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G9 Bm7 C7+ C/D      D#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Em</w:t>
      </w:r>
    </w:p>
    <w:p w:rsidR="00000000" w:rsidDel="00000000" w:rsidP="00000000" w:rsidRDefault="00000000" w:rsidRPr="00000000" w14:paraId="000047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vou te adorar</w:t>
      </w:r>
    </w:p>
    <w:p w:rsidR="00000000" w:rsidDel="00000000" w:rsidP="00000000" w:rsidRDefault="00000000" w:rsidRPr="00000000" w14:paraId="000047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Em7+/D#            Em7/D            C#m5-/7</w:t>
      </w:r>
    </w:p>
    <w:p w:rsidR="00000000" w:rsidDel="00000000" w:rsidP="00000000" w:rsidRDefault="00000000" w:rsidRPr="00000000" w14:paraId="000047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dera eu acercar-me a ti e te ouvir dizer:</w:t>
      </w:r>
    </w:p>
    <w:p w:rsidR="00000000" w:rsidDel="00000000" w:rsidP="00000000" w:rsidRDefault="00000000" w:rsidRPr="00000000" w14:paraId="000047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C7+              G/B         Am7 Bm7 C7+       G/B           Am7 C/D D/F# G9</w:t>
      </w:r>
    </w:p>
    <w:p w:rsidR="00000000" w:rsidDel="00000000" w:rsidP="00000000" w:rsidRDefault="00000000" w:rsidRPr="00000000" w14:paraId="000047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“Tira as sandálias dos pés,             pois o lugar que estás é San............to”.</w:t>
      </w:r>
    </w:p>
    <w:p w:rsidR="00000000" w:rsidDel="00000000" w:rsidP="00000000" w:rsidRDefault="00000000" w:rsidRPr="00000000" w14:paraId="000047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C#m7 D7+ D/E          A9 C#m7 D7+ D/E</w:t>
      </w:r>
    </w:p>
    <w:p w:rsidR="00000000" w:rsidDel="00000000" w:rsidP="00000000" w:rsidRDefault="00000000" w:rsidRPr="00000000" w14:paraId="000047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      te adorar,</w:t>
      </w:r>
    </w:p>
    <w:p w:rsidR="00000000" w:rsidDel="00000000" w:rsidP="00000000" w:rsidRDefault="00000000" w:rsidRPr="00000000" w14:paraId="000047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C#m7 D7+ D/E         A9 C#m7 D7+ D/E</w:t>
      </w:r>
    </w:p>
    <w:p w:rsidR="00000000" w:rsidDel="00000000" w:rsidP="00000000" w:rsidRDefault="00000000" w:rsidRPr="00000000" w14:paraId="000047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vou te adorar</w:t>
      </w:r>
    </w:p>
    <w:p w:rsidR="00000000" w:rsidDel="00000000" w:rsidP="00000000" w:rsidRDefault="00000000" w:rsidRPr="00000000" w14:paraId="000047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Bm7 C 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rtl w:val="0"/>
        </w:rPr>
        <w:t xml:space="preserve">C#m7 D7+ D/E     A9 C#m7 D7+ D/E</w:t>
      </w:r>
    </w:p>
    <w:p w:rsidR="00000000" w:rsidDel="00000000" w:rsidP="00000000" w:rsidRDefault="00000000" w:rsidRPr="00000000" w14:paraId="000047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                te adorar,</w:t>
      </w:r>
    </w:p>
    <w:p w:rsidR="00000000" w:rsidDel="00000000" w:rsidP="00000000" w:rsidRDefault="00000000" w:rsidRPr="00000000" w14:paraId="000047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A9 C#m7 D7+ D/E          F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 F#m</w:t>
      </w:r>
    </w:p>
    <w:p w:rsidR="00000000" w:rsidDel="00000000" w:rsidP="00000000" w:rsidRDefault="00000000" w:rsidRPr="00000000" w14:paraId="000047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adorar,                       vou te adorar,</w:t>
      </w:r>
    </w:p>
    <w:p w:rsidR="00000000" w:rsidDel="00000000" w:rsidP="00000000" w:rsidRDefault="00000000" w:rsidRPr="00000000" w14:paraId="000047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F#m7+/F            F#m7/E            D#m5-/7</w:t>
      </w:r>
    </w:p>
    <w:p w:rsidR="00000000" w:rsidDel="00000000" w:rsidP="00000000" w:rsidRDefault="00000000" w:rsidRPr="00000000" w14:paraId="000047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Quem dera eu acercar-me a ti e te ouvir dizer:</w:t>
      </w:r>
    </w:p>
    <w:p w:rsidR="00000000" w:rsidDel="00000000" w:rsidP="00000000" w:rsidRDefault="00000000" w:rsidRPr="00000000" w14:paraId="000047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D7+              A/C#        Bm7 C#m7D7+       A/C#      Bm7 D/E E/G# A9</w:t>
      </w:r>
    </w:p>
    <w:p w:rsidR="00000000" w:rsidDel="00000000" w:rsidP="00000000" w:rsidRDefault="00000000" w:rsidRPr="00000000" w14:paraId="000047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“Tira as sandálias dos pés,             pois o lugar que estás é San............to”.</w:t>
      </w:r>
    </w:p>
    <w:p w:rsidR="00000000" w:rsidDel="00000000" w:rsidP="00000000" w:rsidRDefault="00000000" w:rsidRPr="00000000" w14:paraId="0000476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6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ka30gh" w:id="665"/>
      <w:bookmarkEnd w:id="6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Amar-te mais</w:t>
      </w:r>
    </w:p>
    <w:p w:rsidR="00000000" w:rsidDel="00000000" w:rsidP="00000000" w:rsidRDefault="00000000" w:rsidRPr="00000000" w14:paraId="00004767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6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 B/D#    A             </w:t>
      </w:r>
    </w:p>
    <w:p w:rsidR="00000000" w:rsidDel="00000000" w:rsidP="00000000" w:rsidRDefault="00000000" w:rsidRPr="00000000" w14:paraId="000047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         que a mim mesmo.</w:t>
      </w:r>
    </w:p>
    <w:p w:rsidR="00000000" w:rsidDel="00000000" w:rsidP="00000000" w:rsidRDefault="00000000" w:rsidRPr="00000000" w14:paraId="000047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B/D#                             A</w:t>
      </w:r>
    </w:p>
    <w:p w:rsidR="00000000" w:rsidDel="00000000" w:rsidP="00000000" w:rsidRDefault="00000000" w:rsidRPr="00000000" w14:paraId="000047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         que tudo o que há aqui.</w:t>
      </w:r>
    </w:p>
    <w:p w:rsidR="00000000" w:rsidDel="00000000" w:rsidP="00000000" w:rsidRDefault="00000000" w:rsidRPr="00000000" w14:paraId="000047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B/D#                      A     A E/G#</w:t>
      </w:r>
    </w:p>
    <w:p w:rsidR="00000000" w:rsidDel="00000000" w:rsidP="00000000" w:rsidRDefault="00000000" w:rsidRPr="00000000" w14:paraId="000047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que aos mais queridos.</w:t>
      </w:r>
    </w:p>
    <w:p w:rsidR="00000000" w:rsidDel="00000000" w:rsidP="00000000" w:rsidRDefault="00000000" w:rsidRPr="00000000" w14:paraId="000047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F#m               A/B            E    </w:t>
      </w:r>
    </w:p>
    <w:p w:rsidR="00000000" w:rsidDel="00000000" w:rsidP="00000000" w:rsidRDefault="00000000" w:rsidRPr="00000000" w14:paraId="000047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e dar a vida só por Ti.</w:t>
      </w:r>
    </w:p>
    <w:p w:rsidR="00000000" w:rsidDel="00000000" w:rsidP="00000000" w:rsidRDefault="00000000" w:rsidRPr="00000000" w14:paraId="000047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 B/D#    A             </w:t>
      </w:r>
    </w:p>
    <w:p w:rsidR="00000000" w:rsidDel="00000000" w:rsidP="00000000" w:rsidRDefault="00000000" w:rsidRPr="00000000" w14:paraId="000047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         que a mim mesmo.</w:t>
      </w:r>
    </w:p>
    <w:p w:rsidR="00000000" w:rsidDel="00000000" w:rsidP="00000000" w:rsidRDefault="00000000" w:rsidRPr="00000000" w14:paraId="000047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B/D#                             A</w:t>
      </w:r>
    </w:p>
    <w:p w:rsidR="00000000" w:rsidDel="00000000" w:rsidP="00000000" w:rsidRDefault="00000000" w:rsidRPr="00000000" w14:paraId="000047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         que tudo o que há aqui.</w:t>
      </w:r>
    </w:p>
    <w:p w:rsidR="00000000" w:rsidDel="00000000" w:rsidP="00000000" w:rsidRDefault="00000000" w:rsidRPr="00000000" w14:paraId="000047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              B/D#                      A     A E/G#</w:t>
      </w:r>
    </w:p>
    <w:p w:rsidR="00000000" w:rsidDel="00000000" w:rsidP="00000000" w:rsidRDefault="00000000" w:rsidRPr="00000000" w14:paraId="000047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mais que aos mais queridos.</w:t>
      </w:r>
    </w:p>
    <w:p w:rsidR="00000000" w:rsidDel="00000000" w:rsidP="00000000" w:rsidRDefault="00000000" w:rsidRPr="00000000" w14:paraId="000047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F#m               A/B            E    </w:t>
      </w:r>
    </w:p>
    <w:p w:rsidR="00000000" w:rsidDel="00000000" w:rsidP="00000000" w:rsidRDefault="00000000" w:rsidRPr="00000000" w14:paraId="000047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e dar a vida só por Ti.</w:t>
      </w:r>
    </w:p>
    <w:p w:rsidR="00000000" w:rsidDel="00000000" w:rsidP="00000000" w:rsidRDefault="00000000" w:rsidRPr="00000000" w14:paraId="000047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              B/D#  A            E/G# F#m                A/B</w:t>
      </w:r>
    </w:p>
    <w:p w:rsidR="00000000" w:rsidDel="00000000" w:rsidP="00000000" w:rsidRDefault="00000000" w:rsidRPr="00000000" w14:paraId="000047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minhas forças,       com minha alma, de todo coração</w:t>
      </w:r>
    </w:p>
    <w:p w:rsidR="00000000" w:rsidDel="00000000" w:rsidP="00000000" w:rsidRDefault="00000000" w:rsidRPr="00000000" w14:paraId="0000477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         G#m     G#/C   C#m         F#m         B7</w:t>
      </w:r>
    </w:p>
    <w:p w:rsidR="00000000" w:rsidDel="00000000" w:rsidP="00000000" w:rsidRDefault="00000000" w:rsidRPr="00000000" w14:paraId="000047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Viverei eu          só pra Ti amar, amar-te, amar-te.</w:t>
      </w:r>
    </w:p>
    <w:p w:rsidR="00000000" w:rsidDel="00000000" w:rsidP="00000000" w:rsidRDefault="00000000" w:rsidRPr="00000000" w14:paraId="0000477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                   A/B             E </w:t>
      </w:r>
    </w:p>
    <w:p w:rsidR="00000000" w:rsidDel="00000000" w:rsidP="00000000" w:rsidRDefault="00000000" w:rsidRPr="00000000" w14:paraId="000047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Amar-te a dar a vida só por Ti.   </w:t>
      </w:r>
    </w:p>
    <w:p w:rsidR="00000000" w:rsidDel="00000000" w:rsidP="00000000" w:rsidRDefault="00000000" w:rsidRPr="00000000" w14:paraId="0000478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zfdaoa" w:id="666"/>
      <w:bookmarkEnd w:id="6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Jesus pra sempre</w:t>
      </w:r>
    </w:p>
    <w:p w:rsidR="00000000" w:rsidDel="00000000" w:rsidP="00000000" w:rsidRDefault="00000000" w:rsidRPr="00000000" w14:paraId="000047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            D/G             D9             </w:t>
      </w:r>
    </w:p>
    <w:p w:rsidR="00000000" w:rsidDel="00000000" w:rsidP="00000000" w:rsidRDefault="00000000" w:rsidRPr="00000000" w14:paraId="000047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Estando aqui Senhor, em Tua presença, </w:t>
      </w:r>
    </w:p>
    <w:p w:rsidR="00000000" w:rsidDel="00000000" w:rsidP="00000000" w:rsidRDefault="00000000" w:rsidRPr="00000000" w14:paraId="000047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Em7        Am7               C/D                       Em7     C9 C/D</w:t>
      </w:r>
    </w:p>
    <w:p w:rsidR="00000000" w:rsidDel="00000000" w:rsidP="00000000" w:rsidRDefault="00000000" w:rsidRPr="00000000" w14:paraId="000047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sinto que nada me preenche, mais que o Teu amor.</w:t>
      </w:r>
    </w:p>
    <w:p w:rsidR="00000000" w:rsidDel="00000000" w:rsidP="00000000" w:rsidRDefault="00000000" w:rsidRPr="00000000" w14:paraId="000047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            D/G             D9             </w:t>
      </w:r>
    </w:p>
    <w:p w:rsidR="00000000" w:rsidDel="00000000" w:rsidP="00000000" w:rsidRDefault="00000000" w:rsidRPr="00000000" w14:paraId="000047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Estando aqui Senhor, em Tua presença, </w:t>
      </w:r>
    </w:p>
    <w:p w:rsidR="00000000" w:rsidDel="00000000" w:rsidP="00000000" w:rsidRDefault="00000000" w:rsidRPr="00000000" w14:paraId="000047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Em7        Am7               C/D                       Em7     </w:t>
      </w:r>
    </w:p>
    <w:p w:rsidR="00000000" w:rsidDel="00000000" w:rsidP="00000000" w:rsidRDefault="00000000" w:rsidRPr="00000000" w14:paraId="000047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sinto que nada me preenche, mais que o Teu amor.</w:t>
      </w:r>
    </w:p>
    <w:p w:rsidR="00000000" w:rsidDel="00000000" w:rsidP="00000000" w:rsidRDefault="00000000" w:rsidRPr="00000000" w14:paraId="000047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C9             D/C    Bm7 D/F# Em7        C9</w:t>
      </w:r>
    </w:p>
    <w:p w:rsidR="00000000" w:rsidDel="00000000" w:rsidP="00000000" w:rsidRDefault="00000000" w:rsidRPr="00000000" w14:paraId="000047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Vivendo só pra Ti, eu quero te amar e exaltar,</w:t>
      </w:r>
    </w:p>
    <w:p w:rsidR="00000000" w:rsidDel="00000000" w:rsidP="00000000" w:rsidRDefault="00000000" w:rsidRPr="00000000" w14:paraId="000047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Am7              B7         Em7   </w:t>
      </w:r>
    </w:p>
    <w:p w:rsidR="00000000" w:rsidDel="00000000" w:rsidP="00000000" w:rsidRDefault="00000000" w:rsidRPr="00000000" w14:paraId="000047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Teu amor Senhor, com toda a minha força,</w:t>
      </w:r>
    </w:p>
    <w:p w:rsidR="00000000" w:rsidDel="00000000" w:rsidP="00000000" w:rsidRDefault="00000000" w:rsidRPr="00000000" w14:paraId="000047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G                      G/B  C9 G/B Am              C/D </w:t>
      </w:r>
    </w:p>
    <w:p w:rsidR="00000000" w:rsidDel="00000000" w:rsidP="00000000" w:rsidRDefault="00000000" w:rsidRPr="00000000" w14:paraId="000047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quero te amar e exaltar, com meu vigor Senhor.</w:t>
      </w:r>
    </w:p>
    <w:p w:rsidR="00000000" w:rsidDel="00000000" w:rsidP="00000000" w:rsidRDefault="00000000" w:rsidRPr="00000000" w14:paraId="0000479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95">
      <w:pPr>
        <w:ind w:right="-170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G G/B C9  G/B Am7 Am/G D/F# Em D9 G G/B C9  G/B Am Am/G D/F# Em</w:t>
      </w:r>
    </w:p>
    <w:p w:rsidR="00000000" w:rsidDel="00000000" w:rsidP="00000000" w:rsidRDefault="00000000" w:rsidRPr="00000000" w14:paraId="00004796">
      <w:pPr>
        <w:ind w:right="-121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a riqueza,       és a    fonte de     amor, a felicidade,       minha parte da herança</w:t>
      </w:r>
    </w:p>
    <w:p w:rsidR="00000000" w:rsidDel="00000000" w:rsidP="00000000" w:rsidRDefault="00000000" w:rsidRPr="00000000" w14:paraId="000047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C/D            G     G/B C9    G/B Am  Am/G D/F# Em</w:t>
      </w:r>
    </w:p>
    <w:p w:rsidR="00000000" w:rsidDel="00000000" w:rsidP="00000000" w:rsidRDefault="00000000" w:rsidRPr="00000000" w14:paraId="000047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pra sempre,       em meu novo coração.</w:t>
      </w:r>
    </w:p>
    <w:p w:rsidR="00000000" w:rsidDel="00000000" w:rsidP="00000000" w:rsidRDefault="00000000" w:rsidRPr="00000000" w14:paraId="000047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C/D            G     G/B C9    G/B Am  Am/G D/F# Em </w:t>
      </w:r>
    </w:p>
    <w:p w:rsidR="00000000" w:rsidDel="00000000" w:rsidP="00000000" w:rsidRDefault="00000000" w:rsidRPr="00000000" w14:paraId="000047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pra sempre,       em meu novo coração.</w:t>
      </w:r>
    </w:p>
    <w:p w:rsidR="00000000" w:rsidDel="00000000" w:rsidP="00000000" w:rsidRDefault="00000000" w:rsidRPr="00000000" w14:paraId="000047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C/D         C9    C/E D/F# C/E D/F# C9 </w:t>
      </w:r>
    </w:p>
    <w:p w:rsidR="00000000" w:rsidDel="00000000" w:rsidP="00000000" w:rsidRDefault="00000000" w:rsidRPr="00000000" w14:paraId="000047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pra sempre...</w:t>
      </w:r>
    </w:p>
    <w:p w:rsidR="00000000" w:rsidDel="00000000" w:rsidP="00000000" w:rsidRDefault="00000000" w:rsidRPr="00000000" w14:paraId="000047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G                               C9           D9           Em7   Am          D/F#</w:t>
      </w:r>
    </w:p>
    <w:p w:rsidR="00000000" w:rsidDel="00000000" w:rsidP="00000000" w:rsidRDefault="00000000" w:rsidRPr="00000000" w14:paraId="000047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Lançando-me aos Teus pés, me seduzistes, Senhor, Grande Deus.</w:t>
      </w:r>
    </w:p>
    <w:p w:rsidR="00000000" w:rsidDel="00000000" w:rsidP="00000000" w:rsidRDefault="00000000" w:rsidRPr="00000000" w14:paraId="000047A0">
      <w:pPr>
        <w:ind w:right="-65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           G/B C9                D9    Am7 Bm7 C9  C/E D9 B7 B/D#</w:t>
      </w:r>
    </w:p>
    <w:p w:rsidR="00000000" w:rsidDel="00000000" w:rsidP="00000000" w:rsidRDefault="00000000" w:rsidRPr="00000000" w14:paraId="000047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vendo Tua grandeza diante deste altar, quero sempre te adorar.</w:t>
      </w:r>
    </w:p>
    <w:p w:rsidR="00000000" w:rsidDel="00000000" w:rsidP="00000000" w:rsidRDefault="00000000" w:rsidRPr="00000000" w14:paraId="000047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Em                      D/F# G                   </w:t>
      </w:r>
    </w:p>
    <w:p w:rsidR="00000000" w:rsidDel="00000000" w:rsidP="00000000" w:rsidRDefault="00000000" w:rsidRPr="00000000" w14:paraId="000047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fico a contemplar o Teu amor Senhor,</w:t>
      </w:r>
    </w:p>
    <w:p w:rsidR="00000000" w:rsidDel="00000000" w:rsidP="00000000" w:rsidRDefault="00000000" w:rsidRPr="00000000" w14:paraId="000047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G/B C9         G/B     Am D/F# B/D# Em7</w:t>
      </w:r>
    </w:p>
    <w:p w:rsidR="00000000" w:rsidDel="00000000" w:rsidP="00000000" w:rsidRDefault="00000000" w:rsidRPr="00000000" w14:paraId="000047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assim só posso responder com gestos de amor,</w:t>
      </w:r>
    </w:p>
    <w:p w:rsidR="00000000" w:rsidDel="00000000" w:rsidP="00000000" w:rsidRDefault="00000000" w:rsidRPr="00000000" w14:paraId="000047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G                      G/B             C9 G/B Am              D/F#</w:t>
      </w:r>
    </w:p>
    <w:p w:rsidR="00000000" w:rsidDel="00000000" w:rsidP="00000000" w:rsidRDefault="00000000" w:rsidRPr="00000000" w14:paraId="000047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Cantando a Ti Senhor pra te exaltar, com todo meu vigor.</w:t>
      </w:r>
    </w:p>
    <w:p w:rsidR="00000000" w:rsidDel="00000000" w:rsidP="00000000" w:rsidRDefault="00000000" w:rsidRPr="00000000" w14:paraId="000047A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És a riqueza...</w:t>
      </w:r>
    </w:p>
    <w:p w:rsidR="00000000" w:rsidDel="00000000" w:rsidP="00000000" w:rsidRDefault="00000000" w:rsidRPr="00000000" w14:paraId="000047A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eknkw3" w:id="667"/>
      <w:bookmarkEnd w:id="66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 certo Tua presença</w:t>
      </w:r>
    </w:p>
    <w:p w:rsidR="00000000" w:rsidDel="00000000" w:rsidP="00000000" w:rsidRDefault="00000000" w:rsidRPr="00000000" w14:paraId="000047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A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        D/F#     C9              G                D/F#        C9    G/B</w:t>
      </w:r>
    </w:p>
    <w:p w:rsidR="00000000" w:rsidDel="00000000" w:rsidP="00000000" w:rsidRDefault="00000000" w:rsidRPr="00000000" w14:paraId="000047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certo Tua presença está aqui. É certo Teu Espírito nos unge.</w:t>
      </w:r>
    </w:p>
    <w:p w:rsidR="00000000" w:rsidDel="00000000" w:rsidP="00000000" w:rsidRDefault="00000000" w:rsidRPr="00000000" w14:paraId="000047B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Am                                 Bm7              C9              G/B           Am     D/F#</w:t>
      </w:r>
    </w:p>
    <w:p w:rsidR="00000000" w:rsidDel="00000000" w:rsidP="00000000" w:rsidRDefault="00000000" w:rsidRPr="00000000" w14:paraId="000047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certo outra vez o véu vai se rasgar e como no calvário, Tua vida doar.</w:t>
      </w:r>
    </w:p>
    <w:p w:rsidR="00000000" w:rsidDel="00000000" w:rsidP="00000000" w:rsidRDefault="00000000" w:rsidRPr="00000000" w14:paraId="000047B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G                  D/F#     C9              G                D/F#        C9    G/B</w:t>
      </w:r>
    </w:p>
    <w:p w:rsidR="00000000" w:rsidDel="00000000" w:rsidP="00000000" w:rsidRDefault="00000000" w:rsidRPr="00000000" w14:paraId="000047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certo Tua presença está aqui. É certo Teu Espírito nos unge.</w:t>
      </w:r>
    </w:p>
    <w:p w:rsidR="00000000" w:rsidDel="00000000" w:rsidP="00000000" w:rsidRDefault="00000000" w:rsidRPr="00000000" w14:paraId="000047B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Am                                 Bm7              C9              G/B           Am     D/F#</w:t>
      </w:r>
    </w:p>
    <w:p w:rsidR="00000000" w:rsidDel="00000000" w:rsidP="00000000" w:rsidRDefault="00000000" w:rsidRPr="00000000" w14:paraId="000047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certo outra vez o véu vai se rasgar e como no calvário, Tua vida doar.</w:t>
      </w:r>
    </w:p>
    <w:p w:rsidR="00000000" w:rsidDel="00000000" w:rsidP="00000000" w:rsidRDefault="00000000" w:rsidRPr="00000000" w14:paraId="000047B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B9">
      <w:pPr>
        <w:ind w:right="-76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D/F#         Em   Em/D G/B C9            Am                 C/D C/E D/F#</w:t>
      </w:r>
    </w:p>
    <w:p w:rsidR="00000000" w:rsidDel="00000000" w:rsidP="00000000" w:rsidRDefault="00000000" w:rsidRPr="00000000" w14:paraId="000047B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Adorado, bendito em todo viver, exaltado em Teu corpo, em Teu sangue.</w:t>
      </w:r>
    </w:p>
    <w:p w:rsidR="00000000" w:rsidDel="00000000" w:rsidP="00000000" w:rsidRDefault="00000000" w:rsidRPr="00000000" w14:paraId="000047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D/F#      Em       Em/D      Am G/B C9 </w:t>
      </w:r>
    </w:p>
    <w:p w:rsidR="00000000" w:rsidDel="00000000" w:rsidP="00000000" w:rsidRDefault="00000000" w:rsidRPr="00000000" w14:paraId="000047BC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Majestade, supremo e bom Senhor, para Ti o meu canto, </w:t>
      </w:r>
    </w:p>
    <w:p w:rsidR="00000000" w:rsidDel="00000000" w:rsidP="00000000" w:rsidRDefault="00000000" w:rsidRPr="00000000" w14:paraId="000047BD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Am  C/D                C9 Bm7 Am7 Bm7 C9 Am7 C/D</w:t>
      </w:r>
    </w:p>
    <w:p w:rsidR="00000000" w:rsidDel="00000000" w:rsidP="00000000" w:rsidRDefault="00000000" w:rsidRPr="00000000" w14:paraId="000047BE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Ti todo o meu louvor.</w:t>
      </w:r>
    </w:p>
    <w:p w:rsidR="00000000" w:rsidDel="00000000" w:rsidP="00000000" w:rsidRDefault="00000000" w:rsidRPr="00000000" w14:paraId="000047B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certo Tua presença...</w:t>
      </w:r>
    </w:p>
    <w:p w:rsidR="00000000" w:rsidDel="00000000" w:rsidP="00000000" w:rsidRDefault="00000000" w:rsidRPr="00000000" w14:paraId="000047C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C2">
      <w:pPr>
        <w:ind w:right="-76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G           D/F#         Em   Em/D G/B C9            Am                 C/D C/E D/F#</w:t>
      </w:r>
    </w:p>
    <w:p w:rsidR="00000000" w:rsidDel="00000000" w:rsidP="00000000" w:rsidRDefault="00000000" w:rsidRPr="00000000" w14:paraId="000047C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Adorado, bendito em todo viver, exaltado em Teu corpo, em Teu sangue.</w:t>
      </w:r>
    </w:p>
    <w:p w:rsidR="00000000" w:rsidDel="00000000" w:rsidP="00000000" w:rsidRDefault="00000000" w:rsidRPr="00000000" w14:paraId="000047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 D/F#      Em       Em/D      Am G/B C9 </w:t>
      </w:r>
    </w:p>
    <w:p w:rsidR="00000000" w:rsidDel="00000000" w:rsidP="00000000" w:rsidRDefault="00000000" w:rsidRPr="00000000" w14:paraId="000047C5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Majestade, supremo e bom Senhor, para Ti o meu canto, </w:t>
      </w:r>
    </w:p>
    <w:p w:rsidR="00000000" w:rsidDel="00000000" w:rsidP="00000000" w:rsidRDefault="00000000" w:rsidRPr="00000000" w14:paraId="000047C6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G/B Am  C/D               G </w:t>
      </w:r>
    </w:p>
    <w:p w:rsidR="00000000" w:rsidDel="00000000" w:rsidP="00000000" w:rsidRDefault="00000000" w:rsidRPr="00000000" w14:paraId="000047C7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Ti todo o meu louvor.</w:t>
      </w:r>
    </w:p>
    <w:p w:rsidR="00000000" w:rsidDel="00000000" w:rsidP="00000000" w:rsidRDefault="00000000" w:rsidRPr="00000000" w14:paraId="000047C8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C9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B7                     Em C9         Bm7</w:t>
      </w:r>
    </w:p>
    <w:p w:rsidR="00000000" w:rsidDel="00000000" w:rsidP="00000000" w:rsidRDefault="00000000" w:rsidRPr="00000000" w14:paraId="000047CA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o princípio e o fim de tudo, só Tu és a fortaleza,</w:t>
      </w:r>
    </w:p>
    <w:p w:rsidR="00000000" w:rsidDel="00000000" w:rsidP="00000000" w:rsidRDefault="00000000" w:rsidRPr="00000000" w14:paraId="000047CB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G/B Am7          C/D</w:t>
      </w:r>
    </w:p>
    <w:p w:rsidR="00000000" w:rsidDel="00000000" w:rsidP="00000000" w:rsidRDefault="00000000" w:rsidRPr="00000000" w14:paraId="000047CC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Rocha inabalável, confio em Ti.</w:t>
      </w:r>
    </w:p>
    <w:p w:rsidR="00000000" w:rsidDel="00000000" w:rsidP="00000000" w:rsidRDefault="00000000" w:rsidRPr="00000000" w14:paraId="000047CD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             B7                     Em C9         Bm7</w:t>
      </w:r>
    </w:p>
    <w:p w:rsidR="00000000" w:rsidDel="00000000" w:rsidP="00000000" w:rsidRDefault="00000000" w:rsidRPr="00000000" w14:paraId="000047CE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o princípio e o fim de tudo, só Tu és a fortaleza,</w:t>
      </w:r>
    </w:p>
    <w:p w:rsidR="00000000" w:rsidDel="00000000" w:rsidP="00000000" w:rsidRDefault="00000000" w:rsidRPr="00000000" w14:paraId="000047CF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C9     G/B Am7          C/D</w:t>
      </w:r>
    </w:p>
    <w:p w:rsidR="00000000" w:rsidDel="00000000" w:rsidP="00000000" w:rsidRDefault="00000000" w:rsidRPr="00000000" w14:paraId="000047D0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Rocha inabalável, confio em Ti.</w:t>
      </w:r>
    </w:p>
    <w:p w:rsidR="00000000" w:rsidDel="00000000" w:rsidP="00000000" w:rsidRDefault="00000000" w:rsidRPr="00000000" w14:paraId="000047D1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D2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Adorado, bendito...</w:t>
      </w:r>
    </w:p>
    <w:p w:rsidR="00000000" w:rsidDel="00000000" w:rsidP="00000000" w:rsidRDefault="00000000" w:rsidRPr="00000000" w14:paraId="000047D3">
      <w:pPr>
        <w:pBdr>
          <w:bottom w:color="000000" w:space="1" w:sz="12" w:val="single"/>
        </w:pBd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D4">
      <w:pPr>
        <w:ind w:right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ykb3jw" w:id="668"/>
      <w:bookmarkEnd w:id="6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APAIXONADO ESTOU                           </w:t>
      </w:r>
    </w:p>
    <w:p w:rsidR="00000000" w:rsidDel="00000000" w:rsidP="00000000" w:rsidRDefault="00000000" w:rsidRPr="00000000" w14:paraId="000047D6">
      <w:pPr>
        <w:pStyle w:val="Heading5"/>
        <w:spacing w:after="0" w:before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47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D/F#              C               G     </w:t>
      </w:r>
    </w:p>
    <w:p w:rsidR="00000000" w:rsidDel="00000000" w:rsidP="00000000" w:rsidRDefault="00000000" w:rsidRPr="00000000" w14:paraId="000047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todas as coisas que vi nesse mundo</w:t>
      </w:r>
    </w:p>
    <w:p w:rsidR="00000000" w:rsidDel="00000000" w:rsidP="00000000" w:rsidRDefault="00000000" w:rsidRPr="00000000" w14:paraId="000047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     G/B            Am     C/D          </w:t>
      </w:r>
    </w:p>
    <w:p w:rsidR="00000000" w:rsidDel="00000000" w:rsidP="00000000" w:rsidRDefault="00000000" w:rsidRPr="00000000" w14:paraId="000047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se compara a Tua imensidão, Senhor</w:t>
      </w:r>
    </w:p>
    <w:p w:rsidR="00000000" w:rsidDel="00000000" w:rsidP="00000000" w:rsidRDefault="00000000" w:rsidRPr="00000000" w14:paraId="000047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D/F#  C            G                 </w:t>
      </w:r>
    </w:p>
    <w:p w:rsidR="00000000" w:rsidDel="00000000" w:rsidP="00000000" w:rsidRDefault="00000000" w:rsidRPr="00000000" w14:paraId="000047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todas as coisas desse mundo</w:t>
      </w:r>
    </w:p>
    <w:p w:rsidR="00000000" w:rsidDel="00000000" w:rsidP="00000000" w:rsidRDefault="00000000" w:rsidRPr="00000000" w14:paraId="000047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G        Am      C/D   </w:t>
      </w:r>
    </w:p>
    <w:p w:rsidR="00000000" w:rsidDel="00000000" w:rsidP="00000000" w:rsidRDefault="00000000" w:rsidRPr="00000000" w14:paraId="000047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é igual ao Teu infinito amor</w:t>
      </w:r>
    </w:p>
    <w:p w:rsidR="00000000" w:rsidDel="00000000" w:rsidP="00000000" w:rsidRDefault="00000000" w:rsidRPr="00000000" w14:paraId="000047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E1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                         Bm     C                     G                 </w:t>
      </w:r>
    </w:p>
    <w:p w:rsidR="00000000" w:rsidDel="00000000" w:rsidP="00000000" w:rsidRDefault="00000000" w:rsidRPr="00000000" w14:paraId="000047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Dizem que cego estou. E que Jesus, tornou-me assim</w:t>
      </w:r>
    </w:p>
    <w:p w:rsidR="00000000" w:rsidDel="00000000" w:rsidP="00000000" w:rsidRDefault="00000000" w:rsidRPr="00000000" w14:paraId="000047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             G                   C                 G       </w:t>
      </w:r>
    </w:p>
    <w:p w:rsidR="00000000" w:rsidDel="00000000" w:rsidP="00000000" w:rsidRDefault="00000000" w:rsidRPr="00000000" w14:paraId="000047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na verdade, eu sei que apaixonada estou</w:t>
      </w:r>
    </w:p>
    <w:p w:rsidR="00000000" w:rsidDel="00000000" w:rsidP="00000000" w:rsidRDefault="00000000" w:rsidRPr="00000000" w14:paraId="000047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Am                   C/D</w:t>
      </w:r>
    </w:p>
    <w:p w:rsidR="00000000" w:rsidDel="00000000" w:rsidP="00000000" w:rsidRDefault="00000000" w:rsidRPr="00000000" w14:paraId="000047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Ti, Senhor. Por Ti, Senhor.</w:t>
      </w:r>
    </w:p>
    <w:p w:rsidR="00000000" w:rsidDel="00000000" w:rsidP="00000000" w:rsidRDefault="00000000" w:rsidRPr="00000000" w14:paraId="000047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                C                       Em             Bm</w:t>
      </w:r>
    </w:p>
    <w:p w:rsidR="00000000" w:rsidDel="00000000" w:rsidP="00000000" w:rsidRDefault="00000000" w:rsidRPr="00000000" w14:paraId="000047E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Senhor, apaixonada estou. E quero toda minha vida</w:t>
      </w:r>
    </w:p>
    <w:p w:rsidR="00000000" w:rsidDel="00000000" w:rsidP="00000000" w:rsidRDefault="00000000" w:rsidRPr="00000000" w14:paraId="000047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Am                    C/D             C    G (D C)  (B A)  (E D) E</w:t>
      </w:r>
    </w:p>
    <w:p w:rsidR="00000000" w:rsidDel="00000000" w:rsidP="00000000" w:rsidRDefault="00000000" w:rsidRPr="00000000" w14:paraId="000047E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Viver assim. Só para Ti . Senhor.</w:t>
      </w:r>
    </w:p>
    <w:p w:rsidR="00000000" w:rsidDel="00000000" w:rsidP="00000000" w:rsidRDefault="00000000" w:rsidRPr="00000000" w14:paraId="000047E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47ED">
      <w:pPr>
        <w:pStyle w:val="Heading6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A         C#m D      A      D                  A         </w:t>
      </w:r>
    </w:p>
    <w:p w:rsidR="00000000" w:rsidDel="00000000" w:rsidP="00000000" w:rsidRDefault="00000000" w:rsidRPr="00000000" w14:paraId="000047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Perder tudo, tudo dar ficar somente para</w:t>
      </w:r>
    </w:p>
    <w:p w:rsidR="00000000" w:rsidDel="00000000" w:rsidP="00000000" w:rsidRDefault="00000000" w:rsidRPr="00000000" w14:paraId="000047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Bm      E7              </w:t>
      </w:r>
    </w:p>
    <w:p w:rsidR="00000000" w:rsidDel="00000000" w:rsidP="00000000" w:rsidRDefault="00000000" w:rsidRPr="00000000" w14:paraId="000047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Mim com Teu infinito amor</w:t>
      </w:r>
    </w:p>
    <w:p w:rsidR="00000000" w:rsidDel="00000000" w:rsidP="00000000" w:rsidRDefault="00000000" w:rsidRPr="00000000" w14:paraId="000047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A                  C#m   D     A            D7M                   A7M              </w:t>
      </w:r>
    </w:p>
    <w:p w:rsidR="00000000" w:rsidDel="00000000" w:rsidP="00000000" w:rsidRDefault="00000000" w:rsidRPr="00000000" w14:paraId="000047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nada nesse mundo me atrai, somente fazer tua vontade</w:t>
      </w:r>
    </w:p>
    <w:p w:rsidR="00000000" w:rsidDel="00000000" w:rsidP="00000000" w:rsidRDefault="00000000" w:rsidRPr="00000000" w14:paraId="000047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Bm7                   A7M       D7M                         A7M     </w:t>
      </w:r>
    </w:p>
    <w:p w:rsidR="00000000" w:rsidDel="00000000" w:rsidP="00000000" w:rsidRDefault="00000000" w:rsidRPr="00000000" w14:paraId="000047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Dia-a-dia teu amor sentir.      Somente fazer Tua vontade</w:t>
      </w:r>
    </w:p>
    <w:p w:rsidR="00000000" w:rsidDel="00000000" w:rsidP="00000000" w:rsidRDefault="00000000" w:rsidRPr="00000000" w14:paraId="000047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Bm7        E7       A      A7    </w:t>
      </w:r>
    </w:p>
    <w:p w:rsidR="00000000" w:rsidDel="00000000" w:rsidP="00000000" w:rsidRDefault="00000000" w:rsidRPr="00000000" w14:paraId="000047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Dia-a-dia teu amor sentir</w:t>
      </w:r>
    </w:p>
    <w:p w:rsidR="00000000" w:rsidDel="00000000" w:rsidP="00000000" w:rsidRDefault="00000000" w:rsidRPr="00000000" w14:paraId="000047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             A                 F#m</w:t>
      </w:r>
    </w:p>
    <w:p w:rsidR="00000000" w:rsidDel="00000000" w:rsidP="00000000" w:rsidRDefault="00000000" w:rsidRPr="00000000" w14:paraId="000047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apaixonado estou</w:t>
      </w:r>
    </w:p>
    <w:p w:rsidR="00000000" w:rsidDel="00000000" w:rsidP="00000000" w:rsidRDefault="00000000" w:rsidRPr="00000000" w14:paraId="000047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Bm                  D/E   </w:t>
      </w:r>
    </w:p>
    <w:p w:rsidR="00000000" w:rsidDel="00000000" w:rsidP="00000000" w:rsidRDefault="00000000" w:rsidRPr="00000000" w14:paraId="000047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Ti Senhor. Por Ti Senhor </w:t>
      </w:r>
    </w:p>
    <w:p w:rsidR="00000000" w:rsidDel="00000000" w:rsidP="00000000" w:rsidRDefault="00000000" w:rsidRPr="00000000" w14:paraId="000047FD">
      <w:pPr>
        <w:pBdr>
          <w:bottom w:color="000000" w:space="1" w:sz="12" w:val="single"/>
        </w:pBdr>
        <w:ind w:right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FE">
      <w:pPr>
        <w:ind w:right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7F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dpldrp" w:id="669"/>
      <w:bookmarkEnd w:id="66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ADORAR-TE</w:t>
      </w:r>
    </w:p>
    <w:p w:rsidR="00000000" w:rsidDel="00000000" w:rsidP="00000000" w:rsidRDefault="00000000" w:rsidRPr="00000000" w14:paraId="00004800">
      <w:pPr>
        <w:tabs>
          <w:tab w:val="left" w:pos="1678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01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G            Em7</w:t>
      </w:r>
    </w:p>
    <w:p w:rsidR="00000000" w:rsidDel="00000000" w:rsidP="00000000" w:rsidRDefault="00000000" w:rsidRPr="00000000" w14:paraId="00004802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Enquanto eu viver</w:t>
      </w:r>
    </w:p>
    <w:p w:rsidR="00000000" w:rsidDel="00000000" w:rsidP="00000000" w:rsidRDefault="00000000" w:rsidRPr="00000000" w14:paraId="00004803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C9                 G</w:t>
      </w:r>
    </w:p>
    <w:p w:rsidR="00000000" w:rsidDel="00000000" w:rsidP="00000000" w:rsidRDefault="00000000" w:rsidRPr="00000000" w14:paraId="00004804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cantar o Teu louvor.</w:t>
      </w:r>
    </w:p>
    <w:p w:rsidR="00000000" w:rsidDel="00000000" w:rsidP="00000000" w:rsidRDefault="00000000" w:rsidRPr="00000000" w14:paraId="00004805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Em7</w:t>
      </w:r>
    </w:p>
    <w:p w:rsidR="00000000" w:rsidDel="00000000" w:rsidP="00000000" w:rsidRDefault="00000000" w:rsidRPr="00000000" w14:paraId="00004806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enaltecer</w:t>
      </w:r>
    </w:p>
    <w:p w:rsidR="00000000" w:rsidDel="00000000" w:rsidP="00000000" w:rsidRDefault="00000000" w:rsidRPr="00000000" w14:paraId="00004807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Am7   C               D</w:t>
      </w:r>
    </w:p>
    <w:p w:rsidR="00000000" w:rsidDel="00000000" w:rsidP="00000000" w:rsidRDefault="00000000" w:rsidRPr="00000000" w14:paraId="00004808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os feitos      do   Teu amor.</w:t>
      </w:r>
    </w:p>
    <w:p w:rsidR="00000000" w:rsidDel="00000000" w:rsidP="00000000" w:rsidRDefault="00000000" w:rsidRPr="00000000" w14:paraId="00004809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0A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                C</w:t>
      </w:r>
    </w:p>
    <w:p w:rsidR="00000000" w:rsidDel="00000000" w:rsidP="00000000" w:rsidRDefault="00000000" w:rsidRPr="00000000" w14:paraId="0000480B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Adorar-te Senhor!</w:t>
      </w:r>
    </w:p>
    <w:p w:rsidR="00000000" w:rsidDel="00000000" w:rsidP="00000000" w:rsidRDefault="00000000" w:rsidRPr="00000000" w14:paraId="0000480C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  Am7/G         D/F#       C/E    D/F#</w:t>
      </w:r>
    </w:p>
    <w:p w:rsidR="00000000" w:rsidDel="00000000" w:rsidP="00000000" w:rsidRDefault="00000000" w:rsidRPr="00000000" w14:paraId="0000480D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em todo   tempo e lugar.</w:t>
      </w:r>
    </w:p>
    <w:p w:rsidR="00000000" w:rsidDel="00000000" w:rsidP="00000000" w:rsidRDefault="00000000" w:rsidRPr="00000000" w14:paraId="0000480E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__G                 C</w:t>
      </w:r>
    </w:p>
    <w:p w:rsidR="00000000" w:rsidDel="00000000" w:rsidP="00000000" w:rsidRDefault="00000000" w:rsidRPr="00000000" w14:paraId="0000480F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Adorar-te Senhor!</w:t>
      </w:r>
    </w:p>
    <w:p w:rsidR="00000000" w:rsidDel="00000000" w:rsidP="00000000" w:rsidRDefault="00000000" w:rsidRPr="00000000" w14:paraId="00004810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Am7                 C          D      C/E  D/F#    G</w:t>
      </w:r>
    </w:p>
    <w:p w:rsidR="00000000" w:rsidDel="00000000" w:rsidP="00000000" w:rsidRDefault="00000000" w:rsidRPr="00000000" w14:paraId="00004811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sempre quero louvar, Teu nome! </w:t>
      </w:r>
    </w:p>
    <w:p w:rsidR="00000000" w:rsidDel="00000000" w:rsidP="00000000" w:rsidRDefault="00000000" w:rsidRPr="00000000" w14:paraId="00004812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3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D/F#  Em           Em/D         C                     G     Dm7   C/E</w:t>
      </w:r>
    </w:p>
    <w:p w:rsidR="00000000" w:rsidDel="00000000" w:rsidP="00000000" w:rsidRDefault="00000000" w:rsidRPr="00000000" w14:paraId="00004814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Senhor,       Tu és a         razão   do meu viver.</w:t>
      </w:r>
    </w:p>
    <w:p w:rsidR="00000000" w:rsidDel="00000000" w:rsidP="00000000" w:rsidRDefault="00000000" w:rsidRPr="00000000" w14:paraId="00004815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D/F#       Em</w:t>
      </w:r>
    </w:p>
    <w:p w:rsidR="00000000" w:rsidDel="00000000" w:rsidP="00000000" w:rsidRDefault="00000000" w:rsidRPr="00000000" w14:paraId="00004816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 Teu       louvor</w:t>
      </w:r>
    </w:p>
    <w:p w:rsidR="00000000" w:rsidDel="00000000" w:rsidP="00000000" w:rsidRDefault="00000000" w:rsidRPr="00000000" w14:paraId="00004817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Em/D     C    G/B          Am   Am/G   D/F#   C/E   D/F#  (refrão)</w:t>
      </w:r>
    </w:p>
    <w:p w:rsidR="00000000" w:rsidDel="00000000" w:rsidP="00000000" w:rsidRDefault="00000000" w:rsidRPr="00000000" w14:paraId="00004818">
      <w:pPr>
        <w:tabs>
          <w:tab w:val="left" w:pos="1678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minha paz, é meu prazer!  </w:t>
      </w:r>
    </w:p>
    <w:p w:rsidR="00000000" w:rsidDel="00000000" w:rsidP="00000000" w:rsidRDefault="00000000" w:rsidRPr="00000000" w14:paraId="00004819">
      <w:pPr>
        <w:pBdr>
          <w:bottom w:color="000000" w:space="1" w:sz="12" w:val="single"/>
        </w:pBdr>
        <w:ind w:right="42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A">
      <w:pPr>
        <w:ind w:right="42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B">
      <w:pPr>
        <w:ind w:right="42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C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suvnzi" w:id="670"/>
      <w:bookmarkEnd w:id="6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Ele a Glória </w:t>
      </w:r>
    </w:p>
    <w:p w:rsidR="00000000" w:rsidDel="00000000" w:rsidP="00000000" w:rsidRDefault="00000000" w:rsidRPr="00000000" w14:paraId="000048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G#m              A7+ C#m              A7+ E/G#         F#m B7</w:t>
      </w:r>
    </w:p>
    <w:p w:rsidR="00000000" w:rsidDel="00000000" w:rsidP="00000000" w:rsidRDefault="00000000" w:rsidRPr="00000000" w14:paraId="000048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Alfa, Ômega, Princípio e Fim, sim Ele É,          sim Ele É.</w:t>
      </w:r>
    </w:p>
    <w:p w:rsidR="00000000" w:rsidDel="00000000" w:rsidP="00000000" w:rsidRDefault="00000000" w:rsidRPr="00000000" w14:paraId="000048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    G#m              A7+ C#m              A7+ E/G#         F#m B7</w:t>
      </w:r>
    </w:p>
    <w:p w:rsidR="00000000" w:rsidDel="00000000" w:rsidP="00000000" w:rsidRDefault="00000000" w:rsidRPr="00000000" w14:paraId="000048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Alfa, Ômega, Princípio e Fim, sim Ele É,          sim Ele É.</w:t>
      </w:r>
    </w:p>
    <w:p w:rsidR="00000000" w:rsidDel="00000000" w:rsidP="00000000" w:rsidRDefault="00000000" w:rsidRPr="00000000" w14:paraId="000048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B/D#  C#m           E/G# A7+     </w:t>
      </w:r>
    </w:p>
    <w:p w:rsidR="00000000" w:rsidDel="00000000" w:rsidP="00000000" w:rsidRDefault="00000000" w:rsidRPr="00000000" w14:paraId="000048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Lírio do Vale, Estrela       da Manhã,</w:t>
      </w:r>
    </w:p>
    <w:p w:rsidR="00000000" w:rsidDel="00000000" w:rsidP="00000000" w:rsidRDefault="00000000" w:rsidRPr="00000000" w14:paraId="000048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F#m7          A/B               E</w:t>
      </w:r>
    </w:p>
    <w:p w:rsidR="00000000" w:rsidDel="00000000" w:rsidP="00000000" w:rsidRDefault="00000000" w:rsidRPr="00000000" w14:paraId="0000482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sempre cantarei o seu louvor.</w:t>
      </w:r>
    </w:p>
    <w:p w:rsidR="00000000" w:rsidDel="00000000" w:rsidP="00000000" w:rsidRDefault="00000000" w:rsidRPr="00000000" w14:paraId="0000482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  B/D#  C#m           E/G# A7+     B7</w:t>
      </w:r>
    </w:p>
    <w:p w:rsidR="00000000" w:rsidDel="00000000" w:rsidP="00000000" w:rsidRDefault="00000000" w:rsidRPr="00000000" w14:paraId="000048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Lírio do Vale, Estrela       da Manhã,</w:t>
      </w:r>
    </w:p>
    <w:p w:rsidR="00000000" w:rsidDel="00000000" w:rsidP="00000000" w:rsidRDefault="00000000" w:rsidRPr="00000000" w14:paraId="000048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E        B/D#         C#m</w:t>
      </w:r>
    </w:p>
    <w:p w:rsidR="00000000" w:rsidDel="00000000" w:rsidP="00000000" w:rsidRDefault="00000000" w:rsidRPr="00000000" w14:paraId="000048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a Glória, a Ele o Louvor,</w:t>
      </w:r>
    </w:p>
    <w:p w:rsidR="00000000" w:rsidDel="00000000" w:rsidP="00000000" w:rsidRDefault="00000000" w:rsidRPr="00000000" w14:paraId="000048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A7+                    D  B7</w:t>
      </w:r>
    </w:p>
    <w:p w:rsidR="00000000" w:rsidDel="00000000" w:rsidP="00000000" w:rsidRDefault="00000000" w:rsidRPr="00000000" w14:paraId="0000482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o Domínio, Ele é o Senhor.</w:t>
      </w:r>
    </w:p>
    <w:p w:rsidR="00000000" w:rsidDel="00000000" w:rsidP="00000000" w:rsidRDefault="00000000" w:rsidRPr="00000000" w14:paraId="0000482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E           B/D#        C#m              A7+        B7</w:t>
      </w:r>
    </w:p>
    <w:p w:rsidR="00000000" w:rsidDel="00000000" w:rsidP="00000000" w:rsidRDefault="00000000" w:rsidRPr="00000000" w14:paraId="000048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Ele a Glória, a Ele o Louvor, a Ele o Domínio, Ele é...  </w:t>
      </w:r>
    </w:p>
    <w:p w:rsidR="00000000" w:rsidDel="00000000" w:rsidP="00000000" w:rsidRDefault="00000000" w:rsidRPr="00000000" w14:paraId="00004830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31">
      <w:pP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cuj6nb" w:id="671"/>
      <w:bookmarkEnd w:id="67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Está Aqui  </w:t>
      </w:r>
    </w:p>
    <w:p w:rsidR="00000000" w:rsidDel="00000000" w:rsidP="00000000" w:rsidRDefault="00000000" w:rsidRPr="00000000" w14:paraId="000048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 C    G7     Am           C7           F              G7  </w:t>
      </w:r>
    </w:p>
    <w:p w:rsidR="00000000" w:rsidDel="00000000" w:rsidP="00000000" w:rsidRDefault="00000000" w:rsidRPr="00000000" w14:paraId="000048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Deus está aqui sim ele está aqui tão certo como o ar que  </w:t>
      </w:r>
    </w:p>
    <w:p w:rsidR="00000000" w:rsidDel="00000000" w:rsidP="00000000" w:rsidRDefault="00000000" w:rsidRPr="00000000" w14:paraId="000048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         C7       F            G7            E   Am </w:t>
      </w:r>
    </w:p>
    <w:p w:rsidR="00000000" w:rsidDel="00000000" w:rsidP="00000000" w:rsidRDefault="00000000" w:rsidRPr="00000000" w14:paraId="000048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respiro Aleluia  tão certo como o amanhã que se levanta  </w:t>
      </w:r>
    </w:p>
    <w:p w:rsidR="00000000" w:rsidDel="00000000" w:rsidP="00000000" w:rsidRDefault="00000000" w:rsidRPr="00000000" w14:paraId="000048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               G7                    C   G7 </w:t>
      </w:r>
    </w:p>
    <w:p w:rsidR="00000000" w:rsidDel="00000000" w:rsidP="00000000" w:rsidRDefault="00000000" w:rsidRPr="00000000" w14:paraId="000048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certo como eu te falo e tú podes me ouvir </w:t>
      </w:r>
    </w:p>
    <w:p w:rsidR="00000000" w:rsidDel="00000000" w:rsidP="00000000" w:rsidRDefault="00000000" w:rsidRPr="00000000" w14:paraId="000048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 C     G7     Am           C7           F              G7  </w:t>
      </w:r>
    </w:p>
    <w:p w:rsidR="00000000" w:rsidDel="00000000" w:rsidP="00000000" w:rsidRDefault="00000000" w:rsidRPr="00000000" w14:paraId="000048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Jesus está aqui sim ele está aqui tão certo como o ar que  </w:t>
      </w:r>
    </w:p>
    <w:p w:rsidR="00000000" w:rsidDel="00000000" w:rsidP="00000000" w:rsidRDefault="00000000" w:rsidRPr="00000000" w14:paraId="000048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         C7       F            G7            E   Am </w:t>
      </w:r>
    </w:p>
    <w:p w:rsidR="00000000" w:rsidDel="00000000" w:rsidP="00000000" w:rsidRDefault="00000000" w:rsidRPr="00000000" w14:paraId="000048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respiro Aleluia  tão certo como o amanhã que se levanta  </w:t>
      </w:r>
    </w:p>
    <w:p w:rsidR="00000000" w:rsidDel="00000000" w:rsidP="00000000" w:rsidRDefault="00000000" w:rsidRPr="00000000" w14:paraId="000048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               G7                    C   G7 </w:t>
      </w:r>
    </w:p>
    <w:p w:rsidR="00000000" w:rsidDel="00000000" w:rsidP="00000000" w:rsidRDefault="00000000" w:rsidRPr="00000000" w14:paraId="000048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tão certo como eu te falo e tú podes me ouvir </w:t>
      </w:r>
    </w:p>
    <w:p w:rsidR="00000000" w:rsidDel="00000000" w:rsidP="00000000" w:rsidRDefault="00000000" w:rsidRPr="00000000" w14:paraId="000048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 C     G7     Am           C7           F              G7  </w:t>
      </w:r>
    </w:p>
    <w:p w:rsidR="00000000" w:rsidDel="00000000" w:rsidP="00000000" w:rsidRDefault="00000000" w:rsidRPr="00000000" w14:paraId="000048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Maria está aqui sim ele está aqui tão certo como o ar que  </w:t>
      </w:r>
    </w:p>
    <w:p w:rsidR="00000000" w:rsidDel="00000000" w:rsidP="00000000" w:rsidRDefault="00000000" w:rsidRPr="00000000" w14:paraId="000048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C         C7       F            G7            E   Am </w:t>
      </w:r>
    </w:p>
    <w:p w:rsidR="00000000" w:rsidDel="00000000" w:rsidP="00000000" w:rsidRDefault="00000000" w:rsidRPr="00000000" w14:paraId="000048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respiro Aleluia  tão certo como o amanhã que se levanta  </w:t>
      </w:r>
    </w:p>
    <w:p w:rsidR="00000000" w:rsidDel="00000000" w:rsidP="00000000" w:rsidRDefault="00000000" w:rsidRPr="00000000" w14:paraId="000048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                    G7                        C   G7 </w:t>
      </w:r>
    </w:p>
    <w:p w:rsidR="00000000" w:rsidDel="00000000" w:rsidP="00000000" w:rsidRDefault="00000000" w:rsidRPr="00000000" w14:paraId="000048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tão certo como eu te falo e tú podes me ouvir</w:t>
      </w:r>
    </w:p>
    <w:p w:rsidR="00000000" w:rsidDel="00000000" w:rsidP="00000000" w:rsidRDefault="00000000" w:rsidRPr="00000000" w14:paraId="00004846">
      <w:pPr>
        <w:pBdr>
          <w:bottom w:color="000000" w:space="1" w:sz="12" w:val="single"/>
        </w:pBdr>
        <w:ind w:right="-84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4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rztgv4" w:id="672"/>
      <w:bookmarkEnd w:id="67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preciso de você</w:t>
      </w:r>
    </w:p>
    <w:p w:rsidR="00000000" w:rsidDel="00000000" w:rsidP="00000000" w:rsidRDefault="00000000" w:rsidRPr="00000000" w14:paraId="0000484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4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A7+               F#m7    D7+   A/C#     D/E</w:t>
      </w:r>
    </w:p>
    <w:p w:rsidR="00000000" w:rsidDel="00000000" w:rsidP="00000000" w:rsidRDefault="00000000" w:rsidRPr="00000000" w14:paraId="0000484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contemplo a sua face sua paz envolve o meu ser</w:t>
      </w:r>
    </w:p>
    <w:p w:rsidR="00000000" w:rsidDel="00000000" w:rsidP="00000000" w:rsidRDefault="00000000" w:rsidRPr="00000000" w14:paraId="0000484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A7+                     F#m7            D7+ A/C#  D/E</w:t>
      </w:r>
    </w:p>
    <w:p w:rsidR="00000000" w:rsidDel="00000000" w:rsidP="00000000" w:rsidRDefault="00000000" w:rsidRPr="00000000" w14:paraId="000048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só sei dizer que te quero mais que tudo nesta vida</w:t>
      </w:r>
    </w:p>
    <w:p w:rsidR="00000000" w:rsidDel="00000000" w:rsidP="00000000" w:rsidRDefault="00000000" w:rsidRPr="00000000" w14:paraId="0000484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A7+              F#m7       D7+ A/C#  D/E</w:t>
      </w:r>
    </w:p>
    <w:p w:rsidR="00000000" w:rsidDel="00000000" w:rsidP="00000000" w:rsidRDefault="00000000" w:rsidRPr="00000000" w14:paraId="0000484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que o ar que eu respiro eu preciso de Você</w:t>
      </w:r>
    </w:p>
    <w:p w:rsidR="00000000" w:rsidDel="00000000" w:rsidP="00000000" w:rsidRDefault="00000000" w:rsidRPr="00000000" w14:paraId="0000485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5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5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F#m7                 F#m/E      D7+ A/C# D/E</w:t>
      </w:r>
    </w:p>
    <w:p w:rsidR="00000000" w:rsidDel="00000000" w:rsidP="00000000" w:rsidRDefault="00000000" w:rsidRPr="00000000" w14:paraId="0000485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que a terra precisa da chuva eu preciso de Você</w:t>
      </w:r>
    </w:p>
    <w:p w:rsidR="00000000" w:rsidDel="00000000" w:rsidP="00000000" w:rsidRDefault="00000000" w:rsidRPr="00000000" w14:paraId="0000485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A7+                    F#m7       D7+ A/C# D/E</w:t>
      </w:r>
    </w:p>
    <w:p w:rsidR="00000000" w:rsidDel="00000000" w:rsidP="00000000" w:rsidRDefault="00000000" w:rsidRPr="00000000" w14:paraId="000048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a abelha precisa da flor eu preciso de Você</w:t>
      </w:r>
    </w:p>
    <w:p w:rsidR="00000000" w:rsidDel="00000000" w:rsidP="00000000" w:rsidRDefault="00000000" w:rsidRPr="00000000" w14:paraId="0000485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F#m7                       F#m/E         D7+ A/C# D/E</w:t>
      </w:r>
    </w:p>
    <w:p w:rsidR="00000000" w:rsidDel="00000000" w:rsidP="00000000" w:rsidRDefault="00000000" w:rsidRPr="00000000" w14:paraId="000048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rio que corre para o mar meu destino é você </w:t>
      </w:r>
    </w:p>
    <w:p w:rsidR="00000000" w:rsidDel="00000000" w:rsidP="00000000" w:rsidRDefault="00000000" w:rsidRPr="00000000" w14:paraId="000048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A7+/9                    F#m7           D7+ A/C#  D/E</w:t>
      </w:r>
    </w:p>
    <w:p w:rsidR="00000000" w:rsidDel="00000000" w:rsidP="00000000" w:rsidRDefault="00000000" w:rsidRPr="00000000" w14:paraId="0000485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só sei dizer que Te quero mais que tudo nesta vida</w:t>
      </w:r>
    </w:p>
    <w:p w:rsidR="00000000" w:rsidDel="00000000" w:rsidP="00000000" w:rsidRDefault="00000000" w:rsidRPr="00000000" w14:paraId="000048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A7+              F#m7       D7+ A/C#  D/E</w:t>
      </w:r>
    </w:p>
    <w:p w:rsidR="00000000" w:rsidDel="00000000" w:rsidP="00000000" w:rsidRDefault="00000000" w:rsidRPr="00000000" w14:paraId="0000485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que o ar que eu respiro eu preciso de Você</w:t>
      </w:r>
    </w:p>
    <w:p w:rsidR="00000000" w:rsidDel="00000000" w:rsidP="00000000" w:rsidRDefault="00000000" w:rsidRPr="00000000" w14:paraId="0000485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5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F#m7                 F#m/E      D7+ A/C# D/E</w:t>
      </w:r>
    </w:p>
    <w:p w:rsidR="00000000" w:rsidDel="00000000" w:rsidP="00000000" w:rsidRDefault="00000000" w:rsidRPr="00000000" w14:paraId="000048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que a terra precisa da chuva eu preciso de Você</w:t>
      </w:r>
    </w:p>
    <w:p w:rsidR="00000000" w:rsidDel="00000000" w:rsidP="00000000" w:rsidRDefault="00000000" w:rsidRPr="00000000" w14:paraId="0000485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A7+                    F#m7       D7+ A/C# D/E</w:t>
      </w:r>
    </w:p>
    <w:p w:rsidR="00000000" w:rsidDel="00000000" w:rsidP="00000000" w:rsidRDefault="00000000" w:rsidRPr="00000000" w14:paraId="000048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a abelha precisa da flor eu preciso de Você</w:t>
      </w:r>
    </w:p>
    <w:p w:rsidR="00000000" w:rsidDel="00000000" w:rsidP="00000000" w:rsidRDefault="00000000" w:rsidRPr="00000000" w14:paraId="000048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F#m7                       F#m/E         D7+ A/C# D/E</w:t>
      </w:r>
    </w:p>
    <w:p w:rsidR="00000000" w:rsidDel="00000000" w:rsidP="00000000" w:rsidRDefault="00000000" w:rsidRPr="00000000" w14:paraId="000048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rio que corre para o mar meu destino é você </w:t>
      </w:r>
    </w:p>
    <w:p w:rsidR="00000000" w:rsidDel="00000000" w:rsidP="00000000" w:rsidRDefault="00000000" w:rsidRPr="00000000" w14:paraId="000048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A7+/9 F#m7 A7+ E/G# F#m F#m/E D7+ D/E A7+</w:t>
      </w:r>
    </w:p>
    <w:p w:rsidR="00000000" w:rsidDel="00000000" w:rsidP="00000000" w:rsidRDefault="00000000" w:rsidRPr="00000000" w14:paraId="0000486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Senhor,              meu amigo ...</w:t>
      </w:r>
    </w:p>
    <w:p w:rsidR="00000000" w:rsidDel="00000000" w:rsidP="00000000" w:rsidRDefault="00000000" w:rsidRPr="00000000" w14:paraId="00004865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6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bzgzix" w:id="673"/>
      <w:bookmarkEnd w:id="67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espero em Deus</w:t>
      </w:r>
    </w:p>
    <w:p w:rsidR="00000000" w:rsidDel="00000000" w:rsidP="00000000" w:rsidRDefault="00000000" w:rsidRPr="00000000" w14:paraId="00004868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6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C/E        Bb/D  F/C    F/A  C/G  F/A</w:t>
      </w:r>
    </w:p>
    <w:p w:rsidR="00000000" w:rsidDel="00000000" w:rsidP="00000000" w:rsidRDefault="00000000" w:rsidRPr="00000000" w14:paraId="000048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espero em Deus,   eu espero n’Ele</w:t>
      </w:r>
    </w:p>
    <w:p w:rsidR="00000000" w:rsidDel="00000000" w:rsidP="00000000" w:rsidRDefault="00000000" w:rsidRPr="00000000" w14:paraId="000048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C/Bb  Eº   Dm7  Eb7+ Bb/C      F Bbm/F  Bb/D  C7/4/9</w:t>
      </w:r>
    </w:p>
    <w:p w:rsidR="00000000" w:rsidDel="00000000" w:rsidP="00000000" w:rsidRDefault="00000000" w:rsidRPr="00000000" w14:paraId="0000486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Deus, meu tudo, eu espero em Deus</w:t>
      </w:r>
    </w:p>
    <w:p w:rsidR="00000000" w:rsidDel="00000000" w:rsidP="00000000" w:rsidRDefault="00000000" w:rsidRPr="00000000" w14:paraId="0000486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86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     C/E        Bb/D  F/C  F/A  C/G F/A     </w:t>
      </w:r>
    </w:p>
    <w:p w:rsidR="00000000" w:rsidDel="00000000" w:rsidP="00000000" w:rsidRDefault="00000000" w:rsidRPr="00000000" w14:paraId="0000486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confio em Deus, eu confio n’Ele</w:t>
      </w:r>
    </w:p>
    <w:p w:rsidR="00000000" w:rsidDel="00000000" w:rsidP="00000000" w:rsidRDefault="00000000" w:rsidRPr="00000000" w14:paraId="0000487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Bb     C/Bb  Eº   Dm7  Eb7+ Bb/C     (Bb/D C/E) 2x D/F#</w:t>
      </w:r>
    </w:p>
    <w:p w:rsidR="00000000" w:rsidDel="00000000" w:rsidP="00000000" w:rsidRDefault="00000000" w:rsidRPr="00000000" w14:paraId="000048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Deus, meu tudo, eu confio em Deus</w:t>
      </w:r>
    </w:p>
    <w:p w:rsidR="00000000" w:rsidDel="00000000" w:rsidP="00000000" w:rsidRDefault="00000000" w:rsidRPr="00000000" w14:paraId="000048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D/F#    C/E G/D  C G/B D/A G/B</w:t>
      </w:r>
    </w:p>
    <w:p w:rsidR="00000000" w:rsidDel="00000000" w:rsidP="00000000" w:rsidRDefault="00000000" w:rsidRPr="00000000" w14:paraId="0000487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creio em Deus, eu creio n’Ele</w:t>
      </w:r>
    </w:p>
    <w:p w:rsidR="00000000" w:rsidDel="00000000" w:rsidP="00000000" w:rsidRDefault="00000000" w:rsidRPr="00000000" w14:paraId="0000487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D/C   F#º  Em7  F7+   D7/4/9  G9  C/D</w:t>
      </w:r>
    </w:p>
    <w:p w:rsidR="00000000" w:rsidDel="00000000" w:rsidP="00000000" w:rsidRDefault="00000000" w:rsidRPr="00000000" w14:paraId="0000487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Deus, meu tudo, eu creio em Deus</w:t>
      </w:r>
    </w:p>
    <w:p w:rsidR="00000000" w:rsidDel="00000000" w:rsidP="00000000" w:rsidRDefault="00000000" w:rsidRPr="00000000" w14:paraId="000048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48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me entrego...</w:t>
      </w:r>
    </w:p>
    <w:p w:rsidR="00000000" w:rsidDel="00000000" w:rsidP="00000000" w:rsidRDefault="00000000" w:rsidRPr="00000000" w14:paraId="0000487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amo...</w:t>
      </w:r>
    </w:p>
    <w:p w:rsidR="00000000" w:rsidDel="00000000" w:rsidP="00000000" w:rsidRDefault="00000000" w:rsidRPr="00000000" w14:paraId="0000487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7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me consagro...  </w:t>
      </w:r>
    </w:p>
    <w:p w:rsidR="00000000" w:rsidDel="00000000" w:rsidP="00000000" w:rsidRDefault="00000000" w:rsidRPr="00000000" w14:paraId="0000487D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r4r9qq" w:id="674"/>
      <w:bookmarkEnd w:id="67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 preciso de Ti</w:t>
      </w:r>
    </w:p>
    <w:p w:rsidR="00000000" w:rsidDel="00000000" w:rsidP="00000000" w:rsidRDefault="00000000" w:rsidRPr="00000000" w14:paraId="000048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8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D/F#     Em        E/G# Am   Am/G   D4/F# D</w:t>
      </w:r>
    </w:p>
    <w:p w:rsidR="00000000" w:rsidDel="00000000" w:rsidP="00000000" w:rsidRDefault="00000000" w:rsidRPr="00000000" w14:paraId="000048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preciso de ti, meu Senhor, eu preciso de ti</w:t>
      </w:r>
    </w:p>
    <w:p w:rsidR="00000000" w:rsidDel="00000000" w:rsidP="00000000" w:rsidRDefault="00000000" w:rsidRPr="00000000" w14:paraId="0000488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         D/C      G/B     Em               Am           </w:t>
      </w:r>
    </w:p>
    <w:p w:rsidR="00000000" w:rsidDel="00000000" w:rsidP="00000000" w:rsidRDefault="00000000" w:rsidRPr="00000000" w14:paraId="0000488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caminhar contigo e não mais andar sozinho, </w:t>
      </w:r>
    </w:p>
    <w:p w:rsidR="00000000" w:rsidDel="00000000" w:rsidP="00000000" w:rsidRDefault="00000000" w:rsidRPr="00000000" w14:paraId="000048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      G   C/E  D</w:t>
      </w:r>
    </w:p>
    <w:p w:rsidR="00000000" w:rsidDel="00000000" w:rsidP="00000000" w:rsidRDefault="00000000" w:rsidRPr="00000000" w14:paraId="0000488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preciso de Ti (bis)</w:t>
      </w:r>
    </w:p>
    <w:p w:rsidR="00000000" w:rsidDel="00000000" w:rsidP="00000000" w:rsidRDefault="00000000" w:rsidRPr="00000000" w14:paraId="000048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Eb7+    Dm7 Gm7    Eb7+     F    G</w:t>
      </w:r>
    </w:p>
    <w:p w:rsidR="00000000" w:rsidDel="00000000" w:rsidP="00000000" w:rsidRDefault="00000000" w:rsidRPr="00000000" w14:paraId="000048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Vem, Espírito Santo, ó vem, Espírito Santo (bis)</w:t>
      </w:r>
    </w:p>
    <w:p w:rsidR="00000000" w:rsidDel="00000000" w:rsidP="00000000" w:rsidRDefault="00000000" w:rsidRPr="00000000" w14:paraId="000048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Cm7               F  F/A           </w:t>
      </w:r>
    </w:p>
    <w:p w:rsidR="00000000" w:rsidDel="00000000" w:rsidP="00000000" w:rsidRDefault="00000000" w:rsidRPr="00000000" w14:paraId="000048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Vêm curar as minhas feridas,</w:t>
      </w:r>
    </w:p>
    <w:p w:rsidR="00000000" w:rsidDel="00000000" w:rsidP="00000000" w:rsidRDefault="00000000" w:rsidRPr="00000000" w14:paraId="0000488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Bb      F/A        G  </w:t>
      </w:r>
    </w:p>
    <w:p w:rsidR="00000000" w:rsidDel="00000000" w:rsidP="00000000" w:rsidRDefault="00000000" w:rsidRPr="00000000" w14:paraId="000048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fecundar-me com nova vida </w:t>
      </w:r>
    </w:p>
    <w:p w:rsidR="00000000" w:rsidDel="00000000" w:rsidP="00000000" w:rsidRDefault="00000000" w:rsidRPr="00000000" w14:paraId="000048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Cm7              Cm/Bb</w:t>
      </w:r>
    </w:p>
    <w:p w:rsidR="00000000" w:rsidDel="00000000" w:rsidP="00000000" w:rsidRDefault="00000000" w:rsidRPr="00000000" w14:paraId="0000489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Inundar-me com o Teu amor </w:t>
      </w:r>
    </w:p>
    <w:p w:rsidR="00000000" w:rsidDel="00000000" w:rsidP="00000000" w:rsidRDefault="00000000" w:rsidRPr="00000000" w14:paraId="000048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Aº                           D/F#</w:t>
      </w:r>
    </w:p>
    <w:p w:rsidR="00000000" w:rsidDel="00000000" w:rsidP="00000000" w:rsidRDefault="00000000" w:rsidRPr="00000000" w14:paraId="00004893">
      <w:pPr>
        <w:pBdr>
          <w:bottom w:color="000000" w:space="1" w:sz="6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fazer-me crescer em tua graça, Senhor. </w:t>
      </w:r>
    </w:p>
    <w:p w:rsidR="00000000" w:rsidDel="00000000" w:rsidP="00000000" w:rsidRDefault="00000000" w:rsidRPr="00000000" w14:paraId="00004894">
      <w:pPr>
        <w:pBdr>
          <w:bottom w:color="000000" w:space="1" w:sz="6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9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6a1jyj" w:id="675"/>
      <w:bookmarkEnd w:id="67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Reina, Senhor</w:t>
      </w:r>
    </w:p>
    <w:p w:rsidR="00000000" w:rsidDel="00000000" w:rsidP="00000000" w:rsidRDefault="00000000" w:rsidRPr="00000000" w14:paraId="000048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</w:t>
        <w:tab/>
        <w:t xml:space="preserve">       C</w:t>
        <w:tab/>
        <w:t xml:space="preserve">  Am7       C/D   G </w:t>
        <w:tab/>
        <w:t xml:space="preserve"> C</w:t>
        <w:tab/>
        <w:t xml:space="preserve">       Am7   C/D</w:t>
      </w:r>
    </w:p>
    <w:p w:rsidR="00000000" w:rsidDel="00000000" w:rsidP="00000000" w:rsidRDefault="00000000" w:rsidRPr="00000000" w14:paraId="000048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Reina, Senhor, neste santo Lugar /   Aqui    estamos pra Te exaltar</w:t>
      </w:r>
    </w:p>
    <w:p w:rsidR="00000000" w:rsidDel="00000000" w:rsidP="00000000" w:rsidRDefault="00000000" w:rsidRPr="00000000" w14:paraId="0000489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</w:t>
        <w:tab/>
        <w:t xml:space="preserve">       C     Am7</w:t>
        <w:tab/>
        <w:t xml:space="preserve">        C/D</w:t>
        <w:tab/>
        <w:t xml:space="preserve"> G </w:t>
        <w:tab/>
        <w:t xml:space="preserve">C</w:t>
        <w:tab/>
        <w:t xml:space="preserve">      Am7   C/D</w:t>
      </w:r>
    </w:p>
    <w:p w:rsidR="00000000" w:rsidDel="00000000" w:rsidP="00000000" w:rsidRDefault="00000000" w:rsidRPr="00000000" w14:paraId="000048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entronizamos neste Templo Santo / F#m união só pra Te adorar</w:t>
      </w:r>
    </w:p>
    <w:p w:rsidR="00000000" w:rsidDel="00000000" w:rsidP="00000000" w:rsidRDefault="00000000" w:rsidRPr="00000000" w14:paraId="000048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  <w:tab/>
        <w:t xml:space="preserve">       C/G</w:t>
        <w:tab/>
        <w:t xml:space="preserve">     C</w:t>
        <w:tab/>
        <w:tab/>
        <w:t xml:space="preserve">    G</w:t>
      </w:r>
    </w:p>
    <w:p w:rsidR="00000000" w:rsidDel="00000000" w:rsidP="00000000" w:rsidRDefault="00000000" w:rsidRPr="00000000" w14:paraId="000048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 Te exaltamos, Senhor, Te exaltamos</w:t>
      </w:r>
    </w:p>
    <w:p w:rsidR="00000000" w:rsidDel="00000000" w:rsidP="00000000" w:rsidRDefault="00000000" w:rsidRPr="00000000" w14:paraId="000048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    C/G</w:t>
        <w:tab/>
        <w:t xml:space="preserve">  C</w:t>
        <w:tab/>
        <w:tab/>
        <w:t xml:space="preserve">G</w:t>
      </w:r>
    </w:p>
    <w:p w:rsidR="00000000" w:rsidDel="00000000" w:rsidP="00000000" w:rsidRDefault="00000000" w:rsidRPr="00000000" w14:paraId="000048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glorificamos, Senhor, glorificamos</w:t>
      </w:r>
    </w:p>
    <w:p w:rsidR="00000000" w:rsidDel="00000000" w:rsidP="00000000" w:rsidRDefault="00000000" w:rsidRPr="00000000" w14:paraId="000048A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  <w:tab/>
        <w:t xml:space="preserve"> C/G</w:t>
        <w:tab/>
        <w:tab/>
        <w:t xml:space="preserve">C</w:t>
        <w:tab/>
        <w:t xml:space="preserve">C</w:t>
        <w:tab/>
        <w:t xml:space="preserve">G/B</w:t>
      </w:r>
    </w:p>
    <w:p w:rsidR="00000000" w:rsidDel="00000000" w:rsidP="00000000" w:rsidRDefault="00000000" w:rsidRPr="00000000" w14:paraId="000048A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bendizemos, Senhor</w:t>
      </w:r>
    </w:p>
    <w:p w:rsidR="00000000" w:rsidDel="00000000" w:rsidP="00000000" w:rsidRDefault="00000000" w:rsidRPr="00000000" w14:paraId="000048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</w:t>
        <w:tab/>
        <w:tab/>
        <w:t xml:space="preserve">D</w:t>
        <w:tab/>
        <w:t xml:space="preserve">    C</w:t>
      </w:r>
    </w:p>
    <w:p w:rsidR="00000000" w:rsidDel="00000000" w:rsidP="00000000" w:rsidRDefault="00000000" w:rsidRPr="00000000" w14:paraId="000048A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F# pra sempre cantaremos a Ti</w:t>
      </w:r>
    </w:p>
    <w:p w:rsidR="00000000" w:rsidDel="00000000" w:rsidP="00000000" w:rsidRDefault="00000000" w:rsidRPr="00000000" w14:paraId="000048A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</w:t>
        <w:tab/>
        <w:t xml:space="preserve">  G</w:t>
      </w:r>
    </w:p>
    <w:p w:rsidR="00000000" w:rsidDel="00000000" w:rsidP="00000000" w:rsidRDefault="00000000" w:rsidRPr="00000000" w14:paraId="000048A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Louvores, ó Deus  (BIS)</w:t>
      </w:r>
    </w:p>
    <w:p w:rsidR="00000000" w:rsidDel="00000000" w:rsidP="00000000" w:rsidRDefault="00000000" w:rsidRPr="00000000" w14:paraId="000048A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A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q9p2mc" w:id="676"/>
      <w:bookmarkEnd w:id="67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OLHAR APAIXONADO</w:t>
      </w:r>
    </w:p>
    <w:p w:rsidR="00000000" w:rsidDel="00000000" w:rsidP="00000000" w:rsidRDefault="00000000" w:rsidRPr="00000000" w14:paraId="000048A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AD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C          C9/Bb</w:t>
      </w:r>
    </w:p>
    <w:p w:rsidR="00000000" w:rsidDel="00000000" w:rsidP="00000000" w:rsidRDefault="00000000" w:rsidRPr="00000000" w14:paraId="000048A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OLHAR APAIXONADO</w:t>
      </w:r>
    </w:p>
    <w:p w:rsidR="00000000" w:rsidDel="00000000" w:rsidP="00000000" w:rsidRDefault="00000000" w:rsidRPr="00000000" w14:paraId="000048A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F/B   G#6</w:t>
      </w:r>
    </w:p>
    <w:p w:rsidR="00000000" w:rsidDel="00000000" w:rsidP="00000000" w:rsidRDefault="00000000" w:rsidRPr="00000000" w14:paraId="000048B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ME DEIXA DUVIDAR</w:t>
      </w:r>
    </w:p>
    <w:p w:rsidR="00000000" w:rsidDel="00000000" w:rsidP="00000000" w:rsidRDefault="00000000" w:rsidRPr="00000000" w14:paraId="000048B1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C    G/B  Am</w:t>
      </w:r>
    </w:p>
    <w:p w:rsidR="00000000" w:rsidDel="00000000" w:rsidP="00000000" w:rsidRDefault="00000000" w:rsidRPr="00000000" w14:paraId="000048B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ENTREGOU A SUA VIDA</w:t>
      </w:r>
    </w:p>
    <w:p w:rsidR="00000000" w:rsidDel="00000000" w:rsidP="00000000" w:rsidRDefault="00000000" w:rsidRPr="00000000" w14:paraId="000048B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Bb     F/B  G4  G</w:t>
      </w:r>
    </w:p>
    <w:p w:rsidR="00000000" w:rsidDel="00000000" w:rsidP="00000000" w:rsidRDefault="00000000" w:rsidRPr="00000000" w14:paraId="000048B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POR ME AMAR</w:t>
      </w:r>
    </w:p>
    <w:p w:rsidR="00000000" w:rsidDel="00000000" w:rsidP="00000000" w:rsidRDefault="00000000" w:rsidRPr="00000000" w14:paraId="000048B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B6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C          C9/Bb</w:t>
      </w:r>
    </w:p>
    <w:p w:rsidR="00000000" w:rsidDel="00000000" w:rsidP="00000000" w:rsidRDefault="00000000" w:rsidRPr="00000000" w14:paraId="000048B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OLHAR DE QUEM ME ACEITA</w:t>
      </w:r>
    </w:p>
    <w:p w:rsidR="00000000" w:rsidDel="00000000" w:rsidP="00000000" w:rsidRDefault="00000000" w:rsidRPr="00000000" w14:paraId="000048B8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        F/B   G#6</w:t>
      </w:r>
    </w:p>
    <w:p w:rsidR="00000000" w:rsidDel="00000000" w:rsidP="00000000" w:rsidRDefault="00000000" w:rsidRPr="00000000" w14:paraId="000048B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MESMO EU SENDO UM PECADOR</w:t>
      </w:r>
    </w:p>
    <w:p w:rsidR="00000000" w:rsidDel="00000000" w:rsidP="00000000" w:rsidRDefault="00000000" w:rsidRPr="00000000" w14:paraId="000048BA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             C    G/B  Am</w:t>
      </w:r>
    </w:p>
    <w:p w:rsidR="00000000" w:rsidDel="00000000" w:rsidP="00000000" w:rsidRDefault="00000000" w:rsidRPr="00000000" w14:paraId="000048B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DAR-TE MINHA RESPOSTA</w:t>
      </w:r>
    </w:p>
    <w:p w:rsidR="00000000" w:rsidDel="00000000" w:rsidP="00000000" w:rsidRDefault="00000000" w:rsidRPr="00000000" w14:paraId="000048BC">
      <w:pPr>
        <w:pStyle w:val="Heading3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Bb     F/B  G4  G</w:t>
      </w:r>
    </w:p>
    <w:p w:rsidR="00000000" w:rsidDel="00000000" w:rsidP="00000000" w:rsidRDefault="00000000" w:rsidRPr="00000000" w14:paraId="000048B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TE AMO, MEU SENHOR</w:t>
      </w:r>
    </w:p>
    <w:p w:rsidR="00000000" w:rsidDel="00000000" w:rsidP="00000000" w:rsidRDefault="00000000" w:rsidRPr="00000000" w14:paraId="000048B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BF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F     G/F</w:t>
      </w:r>
    </w:p>
    <w:p w:rsidR="00000000" w:rsidDel="00000000" w:rsidP="00000000" w:rsidRDefault="00000000" w:rsidRPr="00000000" w14:paraId="000048C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EU VOU TE ADORAR</w:t>
      </w:r>
    </w:p>
    <w:p w:rsidR="00000000" w:rsidDel="00000000" w:rsidP="00000000" w:rsidRDefault="00000000" w:rsidRPr="00000000" w14:paraId="000048C1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Em          Am     </w:t>
      </w:r>
    </w:p>
    <w:p w:rsidR="00000000" w:rsidDel="00000000" w:rsidP="00000000" w:rsidRDefault="00000000" w:rsidRPr="00000000" w14:paraId="000048C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VOU TE ADORAR</w:t>
      </w:r>
    </w:p>
    <w:p w:rsidR="00000000" w:rsidDel="00000000" w:rsidP="00000000" w:rsidRDefault="00000000" w:rsidRPr="00000000" w14:paraId="000048C3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Dm        C</w:t>
      </w:r>
    </w:p>
    <w:p w:rsidR="00000000" w:rsidDel="00000000" w:rsidP="00000000" w:rsidRDefault="00000000" w:rsidRPr="00000000" w14:paraId="000048C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VENCESTE A MORTE</w:t>
      </w:r>
    </w:p>
    <w:p w:rsidR="00000000" w:rsidDel="00000000" w:rsidP="00000000" w:rsidRDefault="00000000" w:rsidRPr="00000000" w14:paraId="000048C5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G</w:t>
      </w:r>
    </w:p>
    <w:p w:rsidR="00000000" w:rsidDel="00000000" w:rsidP="00000000" w:rsidRDefault="00000000" w:rsidRPr="00000000" w14:paraId="000048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MUDANDO O MEU NORTE</w:t>
      </w:r>
    </w:p>
    <w:p w:rsidR="00000000" w:rsidDel="00000000" w:rsidP="00000000" w:rsidRDefault="00000000" w:rsidRPr="00000000" w14:paraId="000048C7">
      <w:pPr>
        <w:pStyle w:val="Heading1"/>
        <w:spacing w:after="0" w:before="0" w:lineRule="auto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C/Bb</w:t>
      </w:r>
    </w:p>
    <w:p w:rsidR="00000000" w:rsidDel="00000000" w:rsidP="00000000" w:rsidRDefault="00000000" w:rsidRPr="00000000" w14:paraId="000048C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LIVRANDO-ME DO MAL</w:t>
      </w:r>
    </w:p>
    <w:p w:rsidR="00000000" w:rsidDel="00000000" w:rsidP="00000000" w:rsidRDefault="00000000" w:rsidRPr="00000000" w14:paraId="000048C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C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C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5ezcu5" w:id="677"/>
      <w:bookmarkEnd w:id="67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 PASSA</w:t>
      </w:r>
    </w:p>
    <w:p w:rsidR="00000000" w:rsidDel="00000000" w:rsidP="00000000" w:rsidRDefault="00000000" w:rsidRPr="00000000" w14:paraId="000048C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C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             B/D#      C#m   C#m/B</w:t>
      </w:r>
    </w:p>
    <w:p w:rsidR="00000000" w:rsidDel="00000000" w:rsidP="00000000" w:rsidRDefault="00000000" w:rsidRPr="00000000" w14:paraId="000048C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Tudo passa, tudo passa, tudo vai passar</w:t>
      </w:r>
    </w:p>
    <w:p w:rsidR="00000000" w:rsidDel="00000000" w:rsidP="00000000" w:rsidRDefault="00000000" w:rsidRPr="00000000" w14:paraId="000048D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       F#m                 A/B</w:t>
      </w:r>
    </w:p>
    <w:p w:rsidR="00000000" w:rsidDel="00000000" w:rsidP="00000000" w:rsidRDefault="00000000" w:rsidRPr="00000000" w14:paraId="000048D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não muda o amor de Deus que é Pai.</w:t>
      </w:r>
    </w:p>
    <w:p w:rsidR="00000000" w:rsidDel="00000000" w:rsidP="00000000" w:rsidRDefault="00000000" w:rsidRPr="00000000" w14:paraId="000048D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           B/D#        C#m       </w:t>
      </w:r>
    </w:p>
    <w:p w:rsidR="00000000" w:rsidDel="00000000" w:rsidP="00000000" w:rsidRDefault="00000000" w:rsidRPr="00000000" w14:paraId="000048D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a morte, nem a dor, nem a solidão</w:t>
      </w:r>
    </w:p>
    <w:p w:rsidR="00000000" w:rsidDel="00000000" w:rsidP="00000000" w:rsidRDefault="00000000" w:rsidRPr="00000000" w14:paraId="000048D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          A#o             A/B</w:t>
      </w:r>
    </w:p>
    <w:p w:rsidR="00000000" w:rsidDel="00000000" w:rsidP="00000000" w:rsidRDefault="00000000" w:rsidRPr="00000000" w14:paraId="000048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 superar o amor de Deus por mim oh! oh! </w:t>
      </w:r>
    </w:p>
    <w:p w:rsidR="00000000" w:rsidDel="00000000" w:rsidP="00000000" w:rsidRDefault="00000000" w:rsidRPr="00000000" w14:paraId="000048D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D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           B/D#</w:t>
      </w:r>
    </w:p>
    <w:p w:rsidR="00000000" w:rsidDel="00000000" w:rsidP="00000000" w:rsidRDefault="00000000" w:rsidRPr="00000000" w14:paraId="000048D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não passará </w:t>
      </w:r>
    </w:p>
    <w:p w:rsidR="00000000" w:rsidDel="00000000" w:rsidP="00000000" w:rsidRDefault="00000000" w:rsidRPr="00000000" w14:paraId="000048D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D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C#m         A#o    A7</w:t>
      </w:r>
    </w:p>
    <w:p w:rsidR="00000000" w:rsidDel="00000000" w:rsidP="00000000" w:rsidRDefault="00000000" w:rsidRPr="00000000" w14:paraId="000048D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permanecerá</w:t>
      </w:r>
    </w:p>
    <w:p w:rsidR="00000000" w:rsidDel="00000000" w:rsidP="00000000" w:rsidRDefault="00000000" w:rsidRPr="00000000" w14:paraId="000048D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E/G#</w:t>
      </w:r>
    </w:p>
    <w:p w:rsidR="00000000" w:rsidDel="00000000" w:rsidP="00000000" w:rsidRDefault="00000000" w:rsidRPr="00000000" w14:paraId="000048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</w:t>
      </w:r>
    </w:p>
    <w:p w:rsidR="00000000" w:rsidDel="00000000" w:rsidP="00000000" w:rsidRDefault="00000000" w:rsidRPr="00000000" w14:paraId="000048D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F#m              A/B</w:t>
      </w:r>
    </w:p>
    <w:p w:rsidR="00000000" w:rsidDel="00000000" w:rsidP="00000000" w:rsidRDefault="00000000" w:rsidRPr="00000000" w14:paraId="000048D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 amor que vive em mim</w:t>
      </w:r>
    </w:p>
    <w:p w:rsidR="00000000" w:rsidDel="00000000" w:rsidP="00000000" w:rsidRDefault="00000000" w:rsidRPr="00000000" w14:paraId="000048E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E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não passará </w:t>
      </w:r>
    </w:p>
    <w:p w:rsidR="00000000" w:rsidDel="00000000" w:rsidP="00000000" w:rsidRDefault="00000000" w:rsidRPr="00000000" w14:paraId="000048E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permanecerá</w:t>
      </w:r>
    </w:p>
    <w:p w:rsidR="00000000" w:rsidDel="00000000" w:rsidP="00000000" w:rsidRDefault="00000000" w:rsidRPr="00000000" w14:paraId="000048E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Só Deus </w:t>
      </w:r>
    </w:p>
    <w:p w:rsidR="00000000" w:rsidDel="00000000" w:rsidP="00000000" w:rsidRDefault="00000000" w:rsidRPr="00000000" w14:paraId="000048E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 voltará</w:t>
      </w:r>
    </w:p>
    <w:p w:rsidR="00000000" w:rsidDel="00000000" w:rsidP="00000000" w:rsidRDefault="00000000" w:rsidRPr="00000000" w14:paraId="000048E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E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Oh! Senhor teu corpo e sangue minha redenção</w:t>
      </w:r>
    </w:p>
    <w:p w:rsidR="00000000" w:rsidDel="00000000" w:rsidP="00000000" w:rsidRDefault="00000000" w:rsidRPr="00000000" w14:paraId="000048E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Aliança por toda eternidade</w:t>
      </w:r>
    </w:p>
    <w:p w:rsidR="00000000" w:rsidDel="00000000" w:rsidP="00000000" w:rsidRDefault="00000000" w:rsidRPr="00000000" w14:paraId="000048E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Vem agora, oh meu Deus toma meu coração</w:t>
      </w:r>
    </w:p>
    <w:p w:rsidR="00000000" w:rsidDel="00000000" w:rsidP="00000000" w:rsidRDefault="00000000" w:rsidRPr="00000000" w14:paraId="000048E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sem ti nada posso realizar ah! ah! ah!</w:t>
      </w:r>
    </w:p>
    <w:p w:rsidR="00000000" w:rsidDel="00000000" w:rsidP="00000000" w:rsidRDefault="00000000" w:rsidRPr="00000000" w14:paraId="000048E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kk9n1y" w:id="678"/>
      <w:bookmarkEnd w:id="67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CAMINHO É JESUS</w:t>
      </w:r>
    </w:p>
    <w:p w:rsidR="00000000" w:rsidDel="00000000" w:rsidP="00000000" w:rsidRDefault="00000000" w:rsidRPr="00000000" w14:paraId="000048E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E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  D/F#       G7+    A4/7/9</w:t>
      </w:r>
    </w:p>
    <w:p w:rsidR="00000000" w:rsidDel="00000000" w:rsidP="00000000" w:rsidRDefault="00000000" w:rsidRPr="00000000" w14:paraId="000048E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Eu preciso ser amado</w:t>
      </w:r>
    </w:p>
    <w:p w:rsidR="00000000" w:rsidDel="00000000" w:rsidP="00000000" w:rsidRDefault="00000000" w:rsidRPr="00000000" w14:paraId="000048F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  D/F#         G7+   Asus</w:t>
      </w:r>
    </w:p>
    <w:p w:rsidR="00000000" w:rsidDel="00000000" w:rsidP="00000000" w:rsidRDefault="00000000" w:rsidRPr="00000000" w14:paraId="000048F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 amar, ser perdoado</w:t>
      </w:r>
    </w:p>
    <w:p w:rsidR="00000000" w:rsidDel="00000000" w:rsidP="00000000" w:rsidRDefault="00000000" w:rsidRPr="00000000" w14:paraId="000048F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Bsus        Bm</w:t>
      </w:r>
    </w:p>
    <w:p w:rsidR="00000000" w:rsidDel="00000000" w:rsidP="00000000" w:rsidRDefault="00000000" w:rsidRPr="00000000" w14:paraId="000048F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caminho é Jesus</w:t>
      </w:r>
    </w:p>
    <w:p w:rsidR="00000000" w:rsidDel="00000000" w:rsidP="00000000" w:rsidRDefault="00000000" w:rsidRPr="00000000" w14:paraId="000048F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F#m       G7+</w:t>
      </w:r>
    </w:p>
    <w:p w:rsidR="00000000" w:rsidDel="00000000" w:rsidP="00000000" w:rsidRDefault="00000000" w:rsidRPr="00000000" w14:paraId="000048F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caminho é Jesus</w:t>
      </w:r>
    </w:p>
    <w:p w:rsidR="00000000" w:rsidDel="00000000" w:rsidP="00000000" w:rsidRDefault="00000000" w:rsidRPr="00000000" w14:paraId="000048F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        Bm  A  D</w:t>
      </w:r>
    </w:p>
    <w:p w:rsidR="00000000" w:rsidDel="00000000" w:rsidP="00000000" w:rsidRDefault="00000000" w:rsidRPr="00000000" w14:paraId="000048F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caminho é Jesus</w:t>
      </w:r>
    </w:p>
    <w:p w:rsidR="00000000" w:rsidDel="00000000" w:rsidP="00000000" w:rsidRDefault="00000000" w:rsidRPr="00000000" w14:paraId="000048F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F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procuro a verdade</w:t>
      </w:r>
    </w:p>
    <w:p w:rsidR="00000000" w:rsidDel="00000000" w:rsidP="00000000" w:rsidRDefault="00000000" w:rsidRPr="00000000" w14:paraId="000048F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 a Deus eternidade</w:t>
      </w:r>
    </w:p>
    <w:p w:rsidR="00000000" w:rsidDel="00000000" w:rsidP="00000000" w:rsidRDefault="00000000" w:rsidRPr="00000000" w14:paraId="000048F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 é Jesus</w:t>
      </w:r>
    </w:p>
    <w:p w:rsidR="00000000" w:rsidDel="00000000" w:rsidP="00000000" w:rsidRDefault="00000000" w:rsidRPr="00000000" w14:paraId="000048F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 é Jesus</w:t>
      </w:r>
    </w:p>
    <w:p w:rsidR="00000000" w:rsidDel="00000000" w:rsidP="00000000" w:rsidRDefault="00000000" w:rsidRPr="00000000" w14:paraId="000048F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verdade é Jesus</w:t>
      </w:r>
    </w:p>
    <w:p w:rsidR="00000000" w:rsidDel="00000000" w:rsidP="00000000" w:rsidRDefault="00000000" w:rsidRPr="00000000" w14:paraId="000048F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8F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preciso de mais vida  </w:t>
      </w:r>
    </w:p>
    <w:p w:rsidR="00000000" w:rsidDel="00000000" w:rsidP="00000000" w:rsidRDefault="00000000" w:rsidRPr="00000000" w14:paraId="000049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Vida plena sem medida</w:t>
      </w:r>
    </w:p>
    <w:p w:rsidR="00000000" w:rsidDel="00000000" w:rsidP="00000000" w:rsidRDefault="00000000" w:rsidRPr="00000000" w14:paraId="000049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vida é Jesus</w:t>
      </w:r>
    </w:p>
    <w:p w:rsidR="00000000" w:rsidDel="00000000" w:rsidP="00000000" w:rsidRDefault="00000000" w:rsidRPr="00000000" w14:paraId="000049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vida é Jesus</w:t>
      </w:r>
    </w:p>
    <w:p w:rsidR="00000000" w:rsidDel="00000000" w:rsidP="00000000" w:rsidRDefault="00000000" w:rsidRPr="00000000" w14:paraId="000049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vida é Jesus</w:t>
      </w:r>
    </w:p>
    <w:p w:rsidR="00000000" w:rsidDel="00000000" w:rsidP="00000000" w:rsidRDefault="00000000" w:rsidRPr="00000000" w14:paraId="0000490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4jx5pr" w:id="679"/>
      <w:bookmarkEnd w:id="67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Ao eterno amor (Walmir Alencar)</w:t>
      </w:r>
    </w:p>
    <w:p w:rsidR="00000000" w:rsidDel="00000000" w:rsidP="00000000" w:rsidRDefault="00000000" w:rsidRPr="00000000" w14:paraId="000049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</w:t>
        <w:tab/>
        <w:t xml:space="preserve">          D         Am7       Bm      C</w:t>
        <w:tab/>
        <w:t xml:space="preserve">          Dsus4 D     Em9</w:t>
      </w:r>
    </w:p>
    <w:p w:rsidR="00000000" w:rsidDel="00000000" w:rsidP="00000000" w:rsidRDefault="00000000" w:rsidRPr="00000000" w14:paraId="000049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pode ser, um Deus tão grande como tu, vir nos     visitar?</w:t>
      </w:r>
    </w:p>
    <w:p w:rsidR="00000000" w:rsidDel="00000000" w:rsidP="00000000" w:rsidRDefault="00000000" w:rsidRPr="00000000" w14:paraId="0000490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  <w:tab/>
        <w:tab/>
        <w:t xml:space="preserve">   Em  D/F#     G  </w:t>
      </w:r>
    </w:p>
    <w:p w:rsidR="00000000" w:rsidDel="00000000" w:rsidP="00000000" w:rsidRDefault="00000000" w:rsidRPr="00000000" w14:paraId="000049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não olhaste a nossa        condição</w:t>
      </w:r>
    </w:p>
    <w:p w:rsidR="00000000" w:rsidDel="00000000" w:rsidP="00000000" w:rsidRDefault="00000000" w:rsidRPr="00000000" w14:paraId="000049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  <w:tab/>
        <w:t xml:space="preserve">     D/C  Bm</w:t>
        <w:tab/>
        <w:t xml:space="preserve">    Em C  </w:t>
        <w:tab/>
        <w:t xml:space="preserve">     D       Em</w:t>
      </w:r>
    </w:p>
    <w:p w:rsidR="00000000" w:rsidDel="00000000" w:rsidP="00000000" w:rsidRDefault="00000000" w:rsidRPr="00000000" w14:paraId="000049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por amor, só por amor   estás aqui, Senhor</w:t>
      </w:r>
    </w:p>
    <w:p w:rsidR="00000000" w:rsidDel="00000000" w:rsidP="00000000" w:rsidRDefault="00000000" w:rsidRPr="00000000" w14:paraId="000049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  <w:tab/>
        <w:t xml:space="preserve">     D/C  Bm</w:t>
        <w:tab/>
        <w:t xml:space="preserve">    Em   C  </w:t>
        <w:tab/>
        <w:t xml:space="preserve">     D G/B     C    D/F#   G</w:t>
      </w:r>
    </w:p>
    <w:p w:rsidR="00000000" w:rsidDel="00000000" w:rsidP="00000000" w:rsidRDefault="00000000" w:rsidRPr="00000000" w14:paraId="000049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por amor, só por amor    estás aqui,     Senhor</w:t>
      </w:r>
    </w:p>
    <w:p w:rsidR="00000000" w:rsidDel="00000000" w:rsidP="00000000" w:rsidRDefault="00000000" w:rsidRPr="00000000" w14:paraId="000049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D/C      G G/B  C         Am Dsus4 D   Em  Dsus4   G    E/G#</w:t>
      </w:r>
    </w:p>
    <w:p w:rsidR="00000000" w:rsidDel="00000000" w:rsidP="00000000" w:rsidRDefault="00000000" w:rsidRPr="00000000" w14:paraId="000049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Adoramos, a......doramos, adora.........mos ao eterno amor</w:t>
      </w:r>
    </w:p>
    <w:p w:rsidR="00000000" w:rsidDel="00000000" w:rsidP="00000000" w:rsidRDefault="00000000" w:rsidRPr="00000000" w14:paraId="000049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  Am/G  D/F#  D   G  G/B  C</w:t>
        <w:tab/>
        <w:t xml:space="preserve">        Am   Dsus4  D            Em                    (C#m Bsus4 A9 C#m C D)</w:t>
      </w:r>
    </w:p>
    <w:p w:rsidR="00000000" w:rsidDel="00000000" w:rsidP="00000000" w:rsidRDefault="00000000" w:rsidRPr="00000000" w14:paraId="000049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A......do........ramos,     a.......doramos        a....doramos,           Deus de amor</w:t>
      </w:r>
    </w:p>
    <w:p w:rsidR="00000000" w:rsidDel="00000000" w:rsidP="00000000" w:rsidRDefault="00000000" w:rsidRPr="00000000" w14:paraId="000049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   Dsus4 D  Em</w:t>
      </w:r>
    </w:p>
    <w:p w:rsidR="00000000" w:rsidDel="00000000" w:rsidP="00000000" w:rsidRDefault="00000000" w:rsidRPr="00000000" w14:paraId="000049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 adoramos,   Deus de amor...</w:t>
      </w:r>
    </w:p>
    <w:p w:rsidR="00000000" w:rsidDel="00000000" w:rsidP="00000000" w:rsidRDefault="00000000" w:rsidRPr="00000000" w14:paraId="0000491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jp7fxk" w:id="680"/>
      <w:bookmarkEnd w:id="68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Forte presença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(Jorge Mongó)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</w:t>
        <w:tab/>
        <w:t xml:space="preserve">       Bm         G9</w:t>
        <w:tab/>
        <w:t xml:space="preserve"> Asus4  A</w:t>
      </w:r>
    </w:p>
    <w:p w:rsidR="00000000" w:rsidDel="00000000" w:rsidP="00000000" w:rsidRDefault="00000000" w:rsidRPr="00000000" w14:paraId="000049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é maior que a tua presen......ça</w:t>
      </w:r>
    </w:p>
    <w:p w:rsidR="00000000" w:rsidDel="00000000" w:rsidP="00000000" w:rsidRDefault="00000000" w:rsidRPr="00000000" w14:paraId="000049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</w:t>
        <w:tab/>
        <w:t xml:space="preserve">       Bm        Em7</w:t>
        <w:tab/>
        <w:t xml:space="preserve">          G/A   A    (D7(9)  D/F#)</w:t>
      </w:r>
    </w:p>
    <w:p w:rsidR="00000000" w:rsidDel="00000000" w:rsidP="00000000" w:rsidRDefault="00000000" w:rsidRPr="00000000" w14:paraId="000049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é melhor que sentir teu amor</w:t>
      </w:r>
    </w:p>
    <w:p w:rsidR="00000000" w:rsidDel="00000000" w:rsidP="00000000" w:rsidRDefault="00000000" w:rsidRPr="00000000" w14:paraId="000049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2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G7M     A/G</w:t>
        <w:tab/>
        <w:t xml:space="preserve">      F#m7</w:t>
        <w:tab/>
        <w:t xml:space="preserve">  Bsus4 Bm</w:t>
      </w:r>
    </w:p>
    <w:p w:rsidR="00000000" w:rsidDel="00000000" w:rsidP="00000000" w:rsidRDefault="00000000" w:rsidRPr="00000000" w14:paraId="0000492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Forte presença em meu ser, toque suave</w:t>
      </w:r>
    </w:p>
    <w:p w:rsidR="00000000" w:rsidDel="00000000" w:rsidP="00000000" w:rsidRDefault="00000000" w:rsidRPr="00000000" w14:paraId="000049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Em7 D/F#     G  G/A       D D7M   D  C/E D/F#</w:t>
      </w:r>
    </w:p>
    <w:p w:rsidR="00000000" w:rsidDel="00000000" w:rsidP="00000000" w:rsidRDefault="00000000" w:rsidRPr="00000000" w14:paraId="000049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Em7 D/F#     Gm  G6/A      D D7M  D7(9)/C Bb7M G/A D9</w:t>
      </w:r>
    </w:p>
    <w:p w:rsidR="00000000" w:rsidDel="00000000" w:rsidP="00000000" w:rsidRDefault="00000000" w:rsidRPr="00000000" w14:paraId="0000492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to.............cou           em mim</w:t>
      </w:r>
    </w:p>
    <w:p w:rsidR="00000000" w:rsidDel="00000000" w:rsidP="00000000" w:rsidRDefault="00000000" w:rsidRPr="00000000" w14:paraId="00004927">
      <w:pPr>
        <w:spacing w:after="200"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3ouyld" w:id="681"/>
      <w:bookmarkEnd w:id="68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AQUELE QUE É </w:t>
      </w:r>
    </w:p>
    <w:p w:rsidR="00000000" w:rsidDel="00000000" w:rsidP="00000000" w:rsidRDefault="00000000" w:rsidRPr="00000000" w14:paraId="0000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E     B/E            C#m7</w:t>
      </w:r>
    </w:p>
    <w:p w:rsidR="00000000" w:rsidDel="00000000" w:rsidP="00000000" w:rsidRDefault="00000000" w:rsidRPr="00000000" w14:paraId="0000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Adorarei aquele que é</w:t>
      </w:r>
    </w:p>
    <w:p w:rsidR="00000000" w:rsidDel="00000000" w:rsidP="00000000" w:rsidRDefault="00000000" w:rsidRPr="00000000" w14:paraId="0000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C#m/B     A7+    F#m7/11               A/B   B   F°</w:t>
      </w:r>
    </w:p>
    <w:p w:rsidR="00000000" w:rsidDel="00000000" w:rsidP="00000000" w:rsidRDefault="00000000" w:rsidRPr="00000000" w14:paraId="0000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foi e será o Deus da minha vida</w:t>
      </w:r>
    </w:p>
    <w:p w:rsidR="00000000" w:rsidDel="00000000" w:rsidP="00000000" w:rsidRDefault="00000000" w:rsidRPr="00000000" w14:paraId="0000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F#m7    Db/F                   F#m/E</w:t>
      </w:r>
    </w:p>
    <w:p w:rsidR="00000000" w:rsidDel="00000000" w:rsidP="00000000" w:rsidRDefault="00000000" w:rsidRPr="00000000" w14:paraId="0000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Exaltarei a Deus que me ama</w:t>
      </w:r>
    </w:p>
    <w:p w:rsidR="00000000" w:rsidDel="00000000" w:rsidP="00000000" w:rsidRDefault="00000000" w:rsidRPr="00000000" w14:paraId="0000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B/D#   B                         E4   E</w:t>
      </w:r>
    </w:p>
    <w:p w:rsidR="00000000" w:rsidDel="00000000" w:rsidP="00000000" w:rsidRDefault="00000000" w:rsidRPr="00000000" w14:paraId="0000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Amou e amará aonde quer que eu vá</w:t>
      </w:r>
    </w:p>
    <w:p w:rsidR="00000000" w:rsidDel="00000000" w:rsidP="00000000" w:rsidRDefault="00000000" w:rsidRPr="00000000" w14:paraId="0000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G#°</w:t>
      </w:r>
    </w:p>
    <w:p w:rsidR="00000000" w:rsidDel="00000000" w:rsidP="00000000" w:rsidRDefault="00000000" w:rsidRPr="00000000" w14:paraId="0000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Cantarei glória</w:t>
      </w:r>
    </w:p>
    <w:p w:rsidR="00000000" w:rsidDel="00000000" w:rsidP="00000000" w:rsidRDefault="00000000" w:rsidRPr="00000000" w14:paraId="0000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C#7                                                      F#m7</w:t>
      </w:r>
    </w:p>
    <w:p w:rsidR="00000000" w:rsidDel="00000000" w:rsidP="00000000" w:rsidRDefault="00000000" w:rsidRPr="00000000" w14:paraId="00004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nem mereço conhecer-Te assim</w:t>
      </w:r>
    </w:p>
    <w:p w:rsidR="00000000" w:rsidDel="00000000" w:rsidP="00000000" w:rsidRDefault="00000000" w:rsidRPr="00000000" w14:paraId="0000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Am                   A/B                          C#m   B   A7+   A/B</w:t>
      </w:r>
    </w:p>
    <w:p w:rsidR="00000000" w:rsidDel="00000000" w:rsidP="00000000" w:rsidRDefault="00000000" w:rsidRPr="00000000" w14:paraId="0000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não duvido és tudo para mim</w:t>
      </w:r>
    </w:p>
    <w:p w:rsidR="00000000" w:rsidDel="00000000" w:rsidP="00000000" w:rsidRDefault="00000000" w:rsidRPr="00000000" w14:paraId="00004939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iu58t6" w:id="682"/>
      <w:bookmarkEnd w:id="68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DEUS É MAIS</w:t>
      </w:r>
    </w:p>
    <w:p w:rsidR="00000000" w:rsidDel="00000000" w:rsidP="00000000" w:rsidRDefault="00000000" w:rsidRPr="00000000" w14:paraId="000049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B/E                C#m7             A7+                     B/E</w:t>
      </w:r>
    </w:p>
    <w:p w:rsidR="00000000" w:rsidDel="00000000" w:rsidP="00000000" w:rsidRDefault="00000000" w:rsidRPr="00000000" w14:paraId="000049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eu</w:t>
      </w:r>
    </w:p>
    <w:p w:rsidR="00000000" w:rsidDel="00000000" w:rsidP="00000000" w:rsidRDefault="00000000" w:rsidRPr="00000000" w14:paraId="000049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B/E                 C#m7             A7+                     B/E         REFRÃO</w:t>
      </w:r>
    </w:p>
    <w:p w:rsidR="00000000" w:rsidDel="00000000" w:rsidP="00000000" w:rsidRDefault="00000000" w:rsidRPr="00000000" w14:paraId="000049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tudo.</w:t>
      </w:r>
    </w:p>
    <w:p w:rsidR="00000000" w:rsidDel="00000000" w:rsidP="00000000" w:rsidRDefault="00000000" w:rsidRPr="00000000" w14:paraId="000049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B/A      G#m7             C#m7</w:t>
      </w:r>
    </w:p>
    <w:p w:rsidR="00000000" w:rsidDel="00000000" w:rsidP="00000000" w:rsidRDefault="00000000" w:rsidRPr="00000000" w14:paraId="000049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Forte que minha fraqueza</w:t>
      </w:r>
    </w:p>
    <w:p w:rsidR="00000000" w:rsidDel="00000000" w:rsidP="00000000" w:rsidRDefault="00000000" w:rsidRPr="00000000" w14:paraId="000049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F#m7              A/B      E9                 D/F#    E/G#</w:t>
      </w:r>
    </w:p>
    <w:p w:rsidR="00000000" w:rsidDel="00000000" w:rsidP="00000000" w:rsidRDefault="00000000" w:rsidRPr="00000000" w14:paraId="000049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Santo que minha impureza</w:t>
      </w:r>
    </w:p>
    <w:p w:rsidR="00000000" w:rsidDel="00000000" w:rsidP="00000000" w:rsidRDefault="00000000" w:rsidRPr="00000000" w14:paraId="000049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   A/B        G#m7          C#m7</w:t>
      </w:r>
    </w:p>
    <w:p w:rsidR="00000000" w:rsidDel="00000000" w:rsidP="00000000" w:rsidRDefault="00000000" w:rsidRPr="00000000" w14:paraId="000049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Justo que minha injustiça</w:t>
      </w:r>
    </w:p>
    <w:p w:rsidR="00000000" w:rsidDel="00000000" w:rsidP="00000000" w:rsidRDefault="00000000" w:rsidRPr="00000000" w14:paraId="000049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F#/A#        F#m7        A/B</w:t>
      </w:r>
    </w:p>
    <w:p w:rsidR="00000000" w:rsidDel="00000000" w:rsidP="00000000" w:rsidRDefault="00000000" w:rsidRPr="00000000" w14:paraId="000049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49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    B/A G#m7              C#m7</w:t>
      </w:r>
    </w:p>
    <w:p w:rsidR="00000000" w:rsidDel="00000000" w:rsidP="00000000" w:rsidRDefault="00000000" w:rsidRPr="00000000" w14:paraId="000049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Amor do que minhas mágoas</w:t>
      </w:r>
    </w:p>
    <w:p w:rsidR="00000000" w:rsidDel="00000000" w:rsidP="00000000" w:rsidRDefault="00000000" w:rsidRPr="00000000" w14:paraId="000049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F#m7               A/B                          E9  D/F#  E/G#</w:t>
      </w:r>
    </w:p>
    <w:p w:rsidR="00000000" w:rsidDel="00000000" w:rsidP="00000000" w:rsidRDefault="00000000" w:rsidRPr="00000000" w14:paraId="000049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Sorriso do que minhas lágrimas</w:t>
      </w:r>
    </w:p>
    <w:p w:rsidR="00000000" w:rsidDel="00000000" w:rsidP="00000000" w:rsidRDefault="00000000" w:rsidRPr="00000000" w14:paraId="000049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A7+               B/A G#m7                                 C#m7</w:t>
      </w:r>
    </w:p>
    <w:p w:rsidR="00000000" w:rsidDel="00000000" w:rsidP="00000000" w:rsidRDefault="00000000" w:rsidRPr="00000000" w14:paraId="000049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Tudo que não consigo ser ainda</w:t>
      </w:r>
    </w:p>
    <w:p w:rsidR="00000000" w:rsidDel="00000000" w:rsidP="00000000" w:rsidRDefault="00000000" w:rsidRPr="00000000" w14:paraId="000049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F#/A#                                    F#m7                         A/B</w:t>
      </w:r>
    </w:p>
    <w:p w:rsidR="00000000" w:rsidDel="00000000" w:rsidP="00000000" w:rsidRDefault="00000000" w:rsidRPr="00000000" w14:paraId="000049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o Ponto de chegada, Deus é o Ponto de partida.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REFRÃO</w:t>
      </w:r>
    </w:p>
    <w:p w:rsidR="00000000" w:rsidDel="00000000" w:rsidP="00000000" w:rsidRDefault="00000000" w:rsidRPr="00000000" w14:paraId="000049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-1085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SOLO: (E9 C#m7 A9 E7+) 2x   A/C# C7+ D/F# G/B C/E D/F# C/E D/F#  C/E D9</w:t>
      </w:r>
    </w:p>
    <w:p w:rsidR="00000000" w:rsidDel="00000000" w:rsidP="00000000" w:rsidRDefault="00000000" w:rsidRPr="00000000" w14:paraId="000049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G7+                Em7            C9                      G7+</w:t>
      </w:r>
    </w:p>
    <w:p w:rsidR="00000000" w:rsidDel="00000000" w:rsidP="00000000" w:rsidRDefault="00000000" w:rsidRPr="00000000" w14:paraId="000049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eu</w:t>
      </w:r>
    </w:p>
    <w:p w:rsidR="00000000" w:rsidDel="00000000" w:rsidP="00000000" w:rsidRDefault="00000000" w:rsidRPr="00000000" w14:paraId="000049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G7+                 Em7             C9                       G7+         REFRÃO 2</w:t>
      </w:r>
    </w:p>
    <w:p w:rsidR="00000000" w:rsidDel="00000000" w:rsidP="00000000" w:rsidRDefault="00000000" w:rsidRPr="00000000" w14:paraId="000049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mais, Deus é mais, Deus é mais que tudo.</w:t>
      </w:r>
    </w:p>
    <w:p w:rsidR="00000000" w:rsidDel="00000000" w:rsidP="00000000" w:rsidRDefault="00000000" w:rsidRPr="00000000" w14:paraId="000049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C9                      D/C  Bm7          Em7</w:t>
      </w:r>
    </w:p>
    <w:p w:rsidR="00000000" w:rsidDel="00000000" w:rsidP="00000000" w:rsidRDefault="00000000" w:rsidRPr="00000000" w14:paraId="000049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Coragem que meus medos</w:t>
      </w:r>
    </w:p>
    <w:p w:rsidR="00000000" w:rsidDel="00000000" w:rsidP="00000000" w:rsidRDefault="00000000" w:rsidRPr="00000000" w14:paraId="000049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Am7                                 C/D G7+                    F/A G/B</w:t>
      </w:r>
    </w:p>
    <w:p w:rsidR="00000000" w:rsidDel="00000000" w:rsidP="00000000" w:rsidRDefault="00000000" w:rsidRPr="00000000" w14:paraId="000049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é mais Transparente que os meus segredos</w:t>
      </w:r>
    </w:p>
    <w:p w:rsidR="00000000" w:rsidDel="00000000" w:rsidP="00000000" w:rsidRDefault="00000000" w:rsidRPr="00000000" w14:paraId="000049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C9             D/C     Bm7                Em7</w:t>
      </w:r>
    </w:p>
    <w:p w:rsidR="00000000" w:rsidDel="00000000" w:rsidP="00000000" w:rsidRDefault="00000000" w:rsidRPr="00000000" w14:paraId="000049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Deus me completa, Deus me levanta</w:t>
      </w:r>
    </w:p>
    <w:p w:rsidR="00000000" w:rsidDel="00000000" w:rsidP="00000000" w:rsidRDefault="00000000" w:rsidRPr="00000000" w14:paraId="0000496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                           Am7              C/D</w:t>
      </w:r>
    </w:p>
    <w:p w:rsidR="00000000" w:rsidDel="00000000" w:rsidP="00000000" w:rsidRDefault="00000000" w:rsidRPr="00000000" w14:paraId="000049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vacila o meu passo, Deus é mais que meu cansaço.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REFRÃO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62">
      <w:pPr>
        <w:pStyle w:val="Title"/>
        <w:pBdr>
          <w:bottom w:color="000000" w:space="1" w:sz="12" w:val="single"/>
        </w:pBdr>
        <w:contextualSpacing w:val="0"/>
        <w:jc w:val="left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63">
      <w:pPr>
        <w:ind w:left="643" w:firstLine="0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xzfj0z" w:id="683"/>
      <w:bookmarkEnd w:id="68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SÓ TÚ ÉS DIGNO</w:t>
      </w:r>
    </w:p>
    <w:p w:rsidR="00000000" w:rsidDel="00000000" w:rsidP="00000000" w:rsidRDefault="00000000" w:rsidRPr="00000000" w14:paraId="0000496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6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E7M(9)                        F#m7         E/G# A9 Am7               E9 A/B</w:t>
      </w:r>
    </w:p>
    <w:p w:rsidR="00000000" w:rsidDel="00000000" w:rsidP="00000000" w:rsidRDefault="00000000" w:rsidRPr="00000000" w14:paraId="000049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digno de todo o meu louvor, de toda adoração, sim , Tu és digno.</w:t>
      </w:r>
    </w:p>
    <w:p w:rsidR="00000000" w:rsidDel="00000000" w:rsidP="00000000" w:rsidRDefault="00000000" w:rsidRPr="00000000" w14:paraId="00004968">
      <w:pPr>
        <w:pStyle w:val="Heading2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E7M(9)                        F#m7               E/G# A9        D7(9)               E9 B/D#</w:t>
      </w:r>
    </w:p>
    <w:p w:rsidR="00000000" w:rsidDel="00000000" w:rsidP="00000000" w:rsidRDefault="00000000" w:rsidRPr="00000000" w14:paraId="00004969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 és digno de todo o meu amor, de toda a minha contemplação, só Tu és digno</w:t>
      </w:r>
    </w:p>
    <w:p w:rsidR="00000000" w:rsidDel="00000000" w:rsidP="00000000" w:rsidRDefault="00000000" w:rsidRPr="00000000" w14:paraId="0000496A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6B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C#m7                        F#                      A9                                   E7M(9) B/D#</w:t>
      </w:r>
    </w:p>
    <w:p w:rsidR="00000000" w:rsidDel="00000000" w:rsidP="00000000" w:rsidRDefault="00000000" w:rsidRPr="00000000" w14:paraId="0000496C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Dá-me o prazer de te adorar, quero muito te amar com minha vida</w:t>
      </w:r>
    </w:p>
    <w:p w:rsidR="00000000" w:rsidDel="00000000" w:rsidP="00000000" w:rsidRDefault="00000000" w:rsidRPr="00000000" w14:paraId="0000496D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C#m7                        F#</w:t>
      </w:r>
    </w:p>
    <w:p w:rsidR="00000000" w:rsidDel="00000000" w:rsidP="00000000" w:rsidRDefault="00000000" w:rsidRPr="00000000" w14:paraId="0000496E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Junto de mim nada mais vou querer</w:t>
      </w:r>
    </w:p>
    <w:p w:rsidR="00000000" w:rsidDel="00000000" w:rsidP="00000000" w:rsidRDefault="00000000" w:rsidRPr="00000000" w14:paraId="0000496F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A9                                  D7M(9)              F#m7  F#m/E      A/B</w:t>
      </w:r>
    </w:p>
    <w:p w:rsidR="00000000" w:rsidDel="00000000" w:rsidP="00000000" w:rsidRDefault="00000000" w:rsidRPr="00000000" w14:paraId="00004970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Sim eu canto pra amar, meu desejo é estar em verdade diante do altar</w:t>
      </w:r>
    </w:p>
    <w:p w:rsidR="00000000" w:rsidDel="00000000" w:rsidP="00000000" w:rsidRDefault="00000000" w:rsidRPr="00000000" w14:paraId="0000497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7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E7M(9)                        F#m7         E/G# A9 Am7               E9 A/B</w:t>
      </w:r>
    </w:p>
    <w:p w:rsidR="00000000" w:rsidDel="00000000" w:rsidP="00000000" w:rsidRDefault="00000000" w:rsidRPr="00000000" w14:paraId="0000497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digno de todo o meu louvor, de toda adoração, sim , Tu és digno.</w:t>
      </w:r>
    </w:p>
    <w:p w:rsidR="00000000" w:rsidDel="00000000" w:rsidP="00000000" w:rsidRDefault="00000000" w:rsidRPr="00000000" w14:paraId="0000497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E7M(9)                        F#m7               E/G# A9        D7(9)               E9 </w:t>
      </w:r>
    </w:p>
    <w:p w:rsidR="00000000" w:rsidDel="00000000" w:rsidP="00000000" w:rsidRDefault="00000000" w:rsidRPr="00000000" w14:paraId="000049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és digno de todo o meu amor, de toda a minha contemplação, só Tu és digno</w:t>
      </w:r>
    </w:p>
    <w:p w:rsidR="00000000" w:rsidDel="00000000" w:rsidP="00000000" w:rsidRDefault="00000000" w:rsidRPr="00000000" w14:paraId="00004976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77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C#m7                         F#                         A9                                    E7M(9) B/D#</w:t>
      </w:r>
    </w:p>
    <w:p w:rsidR="00000000" w:rsidDel="00000000" w:rsidP="00000000" w:rsidRDefault="00000000" w:rsidRPr="00000000" w14:paraId="00004978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se não for só pra te adorar, não servirá o meu viver, o meu cantar</w:t>
      </w:r>
    </w:p>
    <w:p w:rsidR="00000000" w:rsidDel="00000000" w:rsidP="00000000" w:rsidRDefault="00000000" w:rsidRPr="00000000" w14:paraId="00004979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C#m7                        F#                       A9</w:t>
      </w:r>
    </w:p>
    <w:p w:rsidR="00000000" w:rsidDel="00000000" w:rsidP="00000000" w:rsidRDefault="00000000" w:rsidRPr="00000000" w14:paraId="0000497A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Eis-me aqui, vim pra te exaltar e esse é o meu lugar</w:t>
      </w:r>
    </w:p>
    <w:p w:rsidR="00000000" w:rsidDel="00000000" w:rsidP="00000000" w:rsidRDefault="00000000" w:rsidRPr="00000000" w14:paraId="0000497B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7C">
      <w:pPr>
        <w:ind w:right="-52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D7M(9)                 F#m7          F#m/E      A/B Bb/C</w:t>
      </w:r>
    </w:p>
    <w:p w:rsidR="00000000" w:rsidDel="00000000" w:rsidP="00000000" w:rsidRDefault="00000000" w:rsidRPr="00000000" w14:paraId="0000497D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nada se pode igualar, vem recebe meu tributo de amor. </w:t>
      </w:r>
    </w:p>
    <w:p w:rsidR="00000000" w:rsidDel="00000000" w:rsidP="00000000" w:rsidRDefault="00000000" w:rsidRPr="00000000" w14:paraId="0000497E">
      <w:pPr>
        <w:ind w:right="-52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7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F7M(9)                        Gm7         F/A Bb9 Bbm7               F9 Bb/C</w:t>
      </w:r>
    </w:p>
    <w:p w:rsidR="00000000" w:rsidDel="00000000" w:rsidP="00000000" w:rsidRDefault="00000000" w:rsidRPr="00000000" w14:paraId="000049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 és digno de todo o meu louvor, de toda adoração, sim , Tu és digno.</w:t>
      </w:r>
    </w:p>
    <w:p w:rsidR="00000000" w:rsidDel="00000000" w:rsidP="00000000" w:rsidRDefault="00000000" w:rsidRPr="00000000" w14:paraId="0000498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F7M(9)                        Gm7               F/A Bb9        Eb7(9)               F9 </w:t>
      </w:r>
    </w:p>
    <w:p w:rsidR="00000000" w:rsidDel="00000000" w:rsidP="00000000" w:rsidRDefault="00000000" w:rsidRPr="00000000" w14:paraId="00004982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 és digno de todo o meu amor, de toda a minha contemplação, só Tu és digno</w:t>
      </w:r>
    </w:p>
    <w:p w:rsidR="00000000" w:rsidDel="00000000" w:rsidP="00000000" w:rsidRDefault="00000000" w:rsidRPr="00000000" w14:paraId="00004983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8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3hz31os" w:id="684"/>
      <w:bookmarkEnd w:id="68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 DEUS APAIXONADO</w:t>
      </w:r>
    </w:p>
    <w:p w:rsidR="00000000" w:rsidDel="00000000" w:rsidP="00000000" w:rsidRDefault="00000000" w:rsidRPr="00000000" w14:paraId="0000498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8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/9                    F#m7             Dm/F       D/F# E/G#</w:t>
      </w:r>
    </w:p>
    <w:p w:rsidR="00000000" w:rsidDel="00000000" w:rsidP="00000000" w:rsidRDefault="00000000" w:rsidRPr="00000000" w14:paraId="000049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povo meu, para o louvor e a adoração.</w:t>
      </w:r>
    </w:p>
    <w:p w:rsidR="00000000" w:rsidDel="00000000" w:rsidP="00000000" w:rsidRDefault="00000000" w:rsidRPr="00000000" w14:paraId="0000498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A7+/9                F#m7              Dm/F                 D/E  E7</w:t>
      </w:r>
    </w:p>
    <w:p w:rsidR="00000000" w:rsidDel="00000000" w:rsidP="00000000" w:rsidRDefault="00000000" w:rsidRPr="00000000" w14:paraId="000049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povo meu, pra bendizer Aquele que é Santo.</w:t>
      </w:r>
    </w:p>
    <w:p w:rsidR="00000000" w:rsidDel="00000000" w:rsidP="00000000" w:rsidRDefault="00000000" w:rsidRPr="00000000" w14:paraId="0000498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8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 /9                    F#m7             Dm/F       D/F# E/G#</w:t>
      </w:r>
    </w:p>
    <w:p w:rsidR="00000000" w:rsidDel="00000000" w:rsidP="00000000" w:rsidRDefault="00000000" w:rsidRPr="00000000" w14:paraId="000049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povo meu, para o louvor e a adoração.</w:t>
      </w:r>
    </w:p>
    <w:p w:rsidR="00000000" w:rsidDel="00000000" w:rsidP="00000000" w:rsidRDefault="00000000" w:rsidRPr="00000000" w14:paraId="0000498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A7+/9                F#m7              Dm/F                 Bm7  D/E A7+/9</w:t>
      </w:r>
    </w:p>
    <w:p w:rsidR="00000000" w:rsidDel="00000000" w:rsidP="00000000" w:rsidRDefault="00000000" w:rsidRPr="00000000" w14:paraId="0000498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povo meu, pra bendizer Aquele que é Santo.</w:t>
      </w:r>
    </w:p>
    <w:p w:rsidR="00000000" w:rsidDel="00000000" w:rsidP="00000000" w:rsidRDefault="00000000" w:rsidRPr="00000000" w14:paraId="000049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9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9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A/C# D7+               E/D                         C#7 C#7/F</w:t>
      </w:r>
    </w:p>
    <w:p w:rsidR="00000000" w:rsidDel="00000000" w:rsidP="00000000" w:rsidRDefault="00000000" w:rsidRPr="00000000" w14:paraId="0000499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 povo meu, pois quero restaurar-te,</w:t>
      </w:r>
    </w:p>
    <w:p w:rsidR="00000000" w:rsidDel="00000000" w:rsidP="00000000" w:rsidRDefault="00000000" w:rsidRPr="00000000" w14:paraId="0000499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F#m                   Bm7           E7                   Em7  A7</w:t>
      </w:r>
    </w:p>
    <w:p w:rsidR="00000000" w:rsidDel="00000000" w:rsidP="00000000" w:rsidRDefault="00000000" w:rsidRPr="00000000" w14:paraId="000049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Desperta, desperta meu Israel, meu amado.</w:t>
      </w:r>
    </w:p>
    <w:p w:rsidR="00000000" w:rsidDel="00000000" w:rsidP="00000000" w:rsidRDefault="00000000" w:rsidRPr="00000000" w14:paraId="0000499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D7+        E/D                                  C#7   C#7/F</w:t>
      </w:r>
    </w:p>
    <w:p w:rsidR="00000000" w:rsidDel="00000000" w:rsidP="00000000" w:rsidRDefault="00000000" w:rsidRPr="00000000" w14:paraId="00004997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Precisas confiar em Mim, não perdes nada em acreditar</w:t>
      </w:r>
    </w:p>
    <w:p w:rsidR="00000000" w:rsidDel="00000000" w:rsidP="00000000" w:rsidRDefault="00000000" w:rsidRPr="00000000" w14:paraId="0000499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F#m                     Bm7              D/E                              A7+   A7/C#</w:t>
      </w:r>
    </w:p>
    <w:p w:rsidR="00000000" w:rsidDel="00000000" w:rsidP="00000000" w:rsidRDefault="00000000" w:rsidRPr="00000000" w14:paraId="000049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sigo ao teu lado, sou teu Deus, um Deus apaixonado.</w:t>
      </w:r>
    </w:p>
    <w:p w:rsidR="00000000" w:rsidDel="00000000" w:rsidP="00000000" w:rsidRDefault="00000000" w:rsidRPr="00000000" w14:paraId="0000499A">
      <w:pPr>
        <w:pStyle w:val="Heading3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D7+        E/D                                  C#7   C#7/F</w:t>
      </w:r>
    </w:p>
    <w:p w:rsidR="00000000" w:rsidDel="00000000" w:rsidP="00000000" w:rsidRDefault="00000000" w:rsidRPr="00000000" w14:paraId="0000499B">
      <w:pPr>
        <w:pStyle w:val="Heading1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Precisas confiar em Mim, não perdes nada em acreditar</w:t>
      </w:r>
    </w:p>
    <w:p w:rsidR="00000000" w:rsidDel="00000000" w:rsidP="00000000" w:rsidRDefault="00000000" w:rsidRPr="00000000" w14:paraId="0000499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F#m                     Bm7              D/E                              A7+</w:t>
      </w:r>
    </w:p>
    <w:p w:rsidR="00000000" w:rsidDel="00000000" w:rsidP="00000000" w:rsidRDefault="00000000" w:rsidRPr="00000000" w14:paraId="0000499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sigo ao teu lado, sou teu Deus, um Deus apaixonado.</w:t>
      </w:r>
    </w:p>
    <w:p w:rsidR="00000000" w:rsidDel="00000000" w:rsidP="00000000" w:rsidRDefault="00000000" w:rsidRPr="00000000" w14:paraId="0000499E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9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x4dbwl" w:id="685"/>
      <w:bookmarkEnd w:id="68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Adoremos Ao Sangue De Jesus  </w:t>
      </w:r>
    </w:p>
    <w:p w:rsidR="00000000" w:rsidDel="00000000" w:rsidP="00000000" w:rsidRDefault="00000000" w:rsidRPr="00000000" w14:paraId="000049A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      B/D#        E        F#                     B</w:t>
      </w:r>
    </w:p>
    <w:p w:rsidR="00000000" w:rsidDel="00000000" w:rsidP="00000000" w:rsidRDefault="00000000" w:rsidRPr="00000000" w14:paraId="000049A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Deus, Meu Tudo,   Santo É O Teu Sangue!</w:t>
      </w:r>
    </w:p>
    <w:p w:rsidR="00000000" w:rsidDel="00000000" w:rsidP="00000000" w:rsidRDefault="00000000" w:rsidRPr="00000000" w14:paraId="000049A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  B/D#        E                     F#</w:t>
      </w:r>
    </w:p>
    <w:p w:rsidR="00000000" w:rsidDel="00000000" w:rsidP="00000000" w:rsidRDefault="00000000" w:rsidRPr="00000000" w14:paraId="000049A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Doce Como O Mel ,   Brilhante Como O Céu.</w:t>
      </w:r>
    </w:p>
    <w:p w:rsidR="00000000" w:rsidDel="00000000" w:rsidP="00000000" w:rsidRDefault="00000000" w:rsidRPr="00000000" w14:paraId="000049A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       B/D#         E      F#                    B</w:t>
      </w:r>
    </w:p>
    <w:p w:rsidR="00000000" w:rsidDel="00000000" w:rsidP="00000000" w:rsidRDefault="00000000" w:rsidRPr="00000000" w14:paraId="000049A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Meu Deus, Meu Tudo,   Ao Beber Teu Sangue Redentor,</w:t>
      </w:r>
    </w:p>
    <w:p w:rsidR="00000000" w:rsidDel="00000000" w:rsidP="00000000" w:rsidRDefault="00000000" w:rsidRPr="00000000" w14:paraId="000049A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C#m             B/D#         E                    F#               C#   E   F#m</w:t>
      </w:r>
    </w:p>
    <w:p w:rsidR="00000000" w:rsidDel="00000000" w:rsidP="00000000" w:rsidRDefault="00000000" w:rsidRPr="00000000" w14:paraId="000049A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Vejo A Ti, Senhor, Sem Sombras, Tão Claro E Sem Véu.</w:t>
      </w:r>
    </w:p>
    <w:p w:rsidR="00000000" w:rsidDel="00000000" w:rsidP="00000000" w:rsidRDefault="00000000" w:rsidRPr="00000000" w14:paraId="000049A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A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F#m/E             B4                 B      F#m</w:t>
      </w:r>
    </w:p>
    <w:p w:rsidR="00000000" w:rsidDel="00000000" w:rsidP="00000000" w:rsidRDefault="00000000" w:rsidRPr="00000000" w14:paraId="000049A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Teu Sangue Transfigura O Meu Olhar.</w:t>
      </w:r>
    </w:p>
    <w:p w:rsidR="00000000" w:rsidDel="00000000" w:rsidP="00000000" w:rsidRDefault="00000000" w:rsidRPr="00000000" w14:paraId="000049B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F#m/E                   B4           B</w:t>
      </w:r>
    </w:p>
    <w:p w:rsidR="00000000" w:rsidDel="00000000" w:rsidP="00000000" w:rsidRDefault="00000000" w:rsidRPr="00000000" w14:paraId="000049B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Ao Molhar Meus Lábios Pode Saciar</w:t>
      </w:r>
    </w:p>
    <w:p w:rsidR="00000000" w:rsidDel="00000000" w:rsidP="00000000" w:rsidRDefault="00000000" w:rsidRPr="00000000" w14:paraId="000049B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B  C#m             B/D#      E      A</w:t>
      </w:r>
    </w:p>
    <w:p w:rsidR="00000000" w:rsidDel="00000000" w:rsidP="00000000" w:rsidRDefault="00000000" w:rsidRPr="00000000" w14:paraId="000049B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Minha  Alma, Meu Espírito E Coração,</w:t>
      </w:r>
    </w:p>
    <w:p w:rsidR="00000000" w:rsidDel="00000000" w:rsidP="00000000" w:rsidRDefault="00000000" w:rsidRPr="00000000" w14:paraId="000049B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F#m                         D</w:t>
      </w:r>
    </w:p>
    <w:p w:rsidR="00000000" w:rsidDel="00000000" w:rsidP="00000000" w:rsidRDefault="00000000" w:rsidRPr="00000000" w14:paraId="000049B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Isso Eu Clamo Ao Mundo Inteiro</w:t>
      </w:r>
    </w:p>
    <w:p w:rsidR="00000000" w:rsidDel="00000000" w:rsidP="00000000" w:rsidRDefault="00000000" w:rsidRPr="00000000" w14:paraId="000049B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B</w:t>
      </w:r>
    </w:p>
    <w:p w:rsidR="00000000" w:rsidDel="00000000" w:rsidP="00000000" w:rsidRDefault="00000000" w:rsidRPr="00000000" w14:paraId="000049B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Erguer As Mãos!</w:t>
      </w:r>
    </w:p>
    <w:p w:rsidR="00000000" w:rsidDel="00000000" w:rsidP="00000000" w:rsidRDefault="00000000" w:rsidRPr="00000000" w14:paraId="000049B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B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B  E  E/G#    A                 B</w:t>
      </w:r>
    </w:p>
    <w:p w:rsidR="00000000" w:rsidDel="00000000" w:rsidP="00000000" w:rsidRDefault="00000000" w:rsidRPr="00000000" w14:paraId="000049B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do re mos Ao Sangue De Jesus!</w:t>
      </w:r>
    </w:p>
    <w:p w:rsidR="00000000" w:rsidDel="00000000" w:rsidP="00000000" w:rsidRDefault="00000000" w:rsidRPr="00000000" w14:paraId="000049B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E  E/G#   A                  B </w:t>
      </w:r>
    </w:p>
    <w:p w:rsidR="00000000" w:rsidDel="00000000" w:rsidP="00000000" w:rsidRDefault="00000000" w:rsidRPr="00000000" w14:paraId="000049B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Adoremos Ao Sangue De Jesus!</w:t>
      </w:r>
    </w:p>
    <w:p w:rsidR="00000000" w:rsidDel="00000000" w:rsidP="00000000" w:rsidRDefault="00000000" w:rsidRPr="00000000" w14:paraId="000049B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A           B        G#m        C#m</w:t>
      </w:r>
    </w:p>
    <w:p w:rsidR="00000000" w:rsidDel="00000000" w:rsidP="00000000" w:rsidRDefault="00000000" w:rsidRPr="00000000" w14:paraId="000049B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Presente Do Pai, Preciosa Refeição,</w:t>
      </w:r>
    </w:p>
    <w:p w:rsidR="00000000" w:rsidDel="00000000" w:rsidP="00000000" w:rsidRDefault="00000000" w:rsidRPr="00000000" w14:paraId="000049B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F#m           B               E</w:t>
      </w:r>
    </w:p>
    <w:p w:rsidR="00000000" w:rsidDel="00000000" w:rsidP="00000000" w:rsidRDefault="00000000" w:rsidRPr="00000000" w14:paraId="000049C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 Corpo Pra Alma E Pro Coração.</w:t>
      </w:r>
    </w:p>
    <w:p w:rsidR="00000000" w:rsidDel="00000000" w:rsidP="00000000" w:rsidRDefault="00000000" w:rsidRPr="00000000" w14:paraId="000049C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2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3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4h40uke" w:id="686"/>
      <w:bookmarkEnd w:id="68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Digno </w:t>
      </w:r>
    </w:p>
    <w:p w:rsidR="00000000" w:rsidDel="00000000" w:rsidP="00000000" w:rsidRDefault="00000000" w:rsidRPr="00000000" w14:paraId="000049C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G        D</w:t>
      </w:r>
    </w:p>
    <w:p w:rsidR="00000000" w:rsidDel="00000000" w:rsidP="00000000" w:rsidRDefault="00000000" w:rsidRPr="00000000" w14:paraId="000049C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Digno, digno de receber</w:t>
      </w:r>
    </w:p>
    <w:p w:rsidR="00000000" w:rsidDel="00000000" w:rsidP="00000000" w:rsidRDefault="00000000" w:rsidRPr="00000000" w14:paraId="000049C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E</w:t>
      </w:r>
    </w:p>
    <w:p w:rsidR="00000000" w:rsidDel="00000000" w:rsidP="00000000" w:rsidRDefault="00000000" w:rsidRPr="00000000" w14:paraId="000049C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Adoração e louvor. (bis)</w:t>
      </w:r>
    </w:p>
    <w:p w:rsidR="00000000" w:rsidDel="00000000" w:rsidP="00000000" w:rsidRDefault="00000000" w:rsidRPr="00000000" w14:paraId="000049C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C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        E/G#         F#m7</w:t>
      </w:r>
    </w:p>
    <w:p w:rsidR="00000000" w:rsidDel="00000000" w:rsidP="00000000" w:rsidRDefault="00000000" w:rsidRPr="00000000" w14:paraId="000049C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pai o exaltou soberanamente,</w:t>
      </w:r>
    </w:p>
    <w:p w:rsidR="00000000" w:rsidDel="00000000" w:rsidP="00000000" w:rsidRDefault="00000000" w:rsidRPr="00000000" w14:paraId="000049C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A/F</w:t>
      </w:r>
    </w:p>
    <w:p w:rsidR="00000000" w:rsidDel="00000000" w:rsidP="00000000" w:rsidRDefault="00000000" w:rsidRPr="00000000" w14:paraId="000049C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Sobre os anjos,</w:t>
      </w:r>
    </w:p>
    <w:p w:rsidR="00000000" w:rsidDel="00000000" w:rsidP="00000000" w:rsidRDefault="00000000" w:rsidRPr="00000000" w14:paraId="000049D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D</w:t>
      </w:r>
    </w:p>
    <w:p w:rsidR="00000000" w:rsidDel="00000000" w:rsidP="00000000" w:rsidRDefault="00000000" w:rsidRPr="00000000" w14:paraId="000049D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Sobre a terra,</w:t>
      </w:r>
    </w:p>
    <w:p w:rsidR="00000000" w:rsidDel="00000000" w:rsidP="00000000" w:rsidRDefault="00000000" w:rsidRPr="00000000" w14:paraId="000049D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Bm</w:t>
      </w:r>
    </w:p>
    <w:p w:rsidR="00000000" w:rsidDel="00000000" w:rsidP="00000000" w:rsidRDefault="00000000" w:rsidRPr="00000000" w14:paraId="000049D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Sobre o mar</w:t>
      </w:r>
    </w:p>
    <w:p w:rsidR="00000000" w:rsidDel="00000000" w:rsidP="00000000" w:rsidRDefault="00000000" w:rsidRPr="00000000" w14:paraId="000049D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G      E</w:t>
      </w:r>
    </w:p>
    <w:p w:rsidR="00000000" w:rsidDel="00000000" w:rsidP="00000000" w:rsidRDefault="00000000" w:rsidRPr="00000000" w14:paraId="000049D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tudo que há!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D6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D7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w9b4s7" w:id="687"/>
      <w:bookmarkEnd w:id="68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Olhar Somente A Ti (D. R.)</w:t>
      </w:r>
    </w:p>
    <w:p w:rsidR="00000000" w:rsidDel="00000000" w:rsidP="00000000" w:rsidRDefault="00000000" w:rsidRPr="00000000" w14:paraId="000049D9">
      <w:pPr>
        <w:contextualSpacing w:val="0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D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D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9DC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Olhar somente a Ti, Senhor, olhar somente a Ti Senhor,</w:t>
      </w:r>
    </w:p>
    <w:p w:rsidR="00000000" w:rsidDel="00000000" w:rsidP="00000000" w:rsidRDefault="00000000" w:rsidRPr="00000000" w14:paraId="000049D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9D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Olhar somente a Ti, Senhor e não olhar atrás.</w:t>
      </w:r>
    </w:p>
    <w:p w:rsidR="00000000" w:rsidDel="00000000" w:rsidP="00000000" w:rsidRDefault="00000000" w:rsidRPr="00000000" w14:paraId="000049D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E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9E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Teu caminhar Senhor,</w:t>
      </w:r>
    </w:p>
    <w:p w:rsidR="00000000" w:rsidDel="00000000" w:rsidP="00000000" w:rsidRDefault="00000000" w:rsidRPr="00000000" w14:paraId="000049E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9E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sem vacilar, Senhor, prostrar-me em Teu altar        e não olhar atrás.</w:t>
      </w:r>
    </w:p>
    <w:p w:rsidR="00000000" w:rsidDel="00000000" w:rsidP="00000000" w:rsidRDefault="00000000" w:rsidRPr="00000000" w14:paraId="000049E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E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9E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somente a Ti, Senhor, seguir somente a Ti Senhor,</w:t>
      </w:r>
    </w:p>
    <w:p w:rsidR="00000000" w:rsidDel="00000000" w:rsidP="00000000" w:rsidRDefault="00000000" w:rsidRPr="00000000" w14:paraId="000049E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9E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somente a Ti, Senhor e não olhar atrás.</w:t>
      </w:r>
    </w:p>
    <w:p w:rsidR="00000000" w:rsidDel="00000000" w:rsidP="00000000" w:rsidRDefault="00000000" w:rsidRPr="00000000" w14:paraId="000049E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E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9E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Teu caminhar Senhor,</w:t>
      </w:r>
    </w:p>
    <w:p w:rsidR="00000000" w:rsidDel="00000000" w:rsidP="00000000" w:rsidRDefault="00000000" w:rsidRPr="00000000" w14:paraId="000049E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9E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sem vacilar, Senhor, prostrar-me em Teu altar        e não olhar atrás.</w:t>
      </w:r>
    </w:p>
    <w:p w:rsidR="00000000" w:rsidDel="00000000" w:rsidP="00000000" w:rsidRDefault="00000000" w:rsidRPr="00000000" w14:paraId="000049E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E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SOLO: Cm7 Eb/F Bb7+/F Eb7+ Am4/7/Eb D7/9- Gm7 C#7/9 Cm7 Eb/F Bb7+/F Eb7+ Am4/7 D7/9- Gm7 </w:t>
      </w:r>
    </w:p>
    <w:p w:rsidR="00000000" w:rsidDel="00000000" w:rsidP="00000000" w:rsidRDefault="00000000" w:rsidRPr="00000000" w14:paraId="000049F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F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Am4/7      D7/9-                   Gm7            F/G</w:t>
      </w:r>
    </w:p>
    <w:p w:rsidR="00000000" w:rsidDel="00000000" w:rsidP="00000000" w:rsidRDefault="00000000" w:rsidRPr="00000000" w14:paraId="000049F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Amar somente a Ti, Senhor, amar somente a Ti Senhor,</w:t>
      </w:r>
    </w:p>
    <w:p w:rsidR="00000000" w:rsidDel="00000000" w:rsidP="00000000" w:rsidRDefault="00000000" w:rsidRPr="00000000" w14:paraId="000049F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F7/9             F7/9-                Bb7+  G4/7   </w:t>
      </w:r>
    </w:p>
    <w:p w:rsidR="00000000" w:rsidDel="00000000" w:rsidP="00000000" w:rsidRDefault="00000000" w:rsidRPr="00000000" w14:paraId="000049F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Amarr somente a Ti, Senhor e não olhar atrás.</w:t>
      </w:r>
    </w:p>
    <w:p w:rsidR="00000000" w:rsidDel="00000000" w:rsidP="00000000" w:rsidRDefault="00000000" w:rsidRPr="00000000" w14:paraId="000049F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F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G7                  Cm7         Eb/F</w:t>
      </w:r>
    </w:p>
    <w:p w:rsidR="00000000" w:rsidDel="00000000" w:rsidP="00000000" w:rsidRDefault="00000000" w:rsidRPr="00000000" w14:paraId="000049F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Teu caminhar Senhor,</w:t>
      </w:r>
    </w:p>
    <w:p w:rsidR="00000000" w:rsidDel="00000000" w:rsidP="00000000" w:rsidRDefault="00000000" w:rsidRPr="00000000" w14:paraId="000049F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Bb7+        Eb7+                             Am4/7 D7/9-       Gm7 </w:t>
      </w:r>
    </w:p>
    <w:p w:rsidR="00000000" w:rsidDel="00000000" w:rsidP="00000000" w:rsidRDefault="00000000" w:rsidRPr="00000000" w14:paraId="000049F9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Seguir sem vacilar, Senhor, prostrar-me em Teu altar        e não olhar atrás</w:t>
      </w:r>
    </w:p>
    <w:p w:rsidR="00000000" w:rsidDel="00000000" w:rsidP="00000000" w:rsidRDefault="00000000" w:rsidRPr="00000000" w14:paraId="000049FA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F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49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1belf00" w:id="688"/>
      <w:bookmarkEnd w:id="68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Tão Grande És Meu Deus </w:t>
      </w:r>
    </w:p>
    <w:p w:rsidR="00000000" w:rsidDel="00000000" w:rsidP="00000000" w:rsidRDefault="00000000" w:rsidRPr="00000000" w14:paraId="000049F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9F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Bb/F     C/F                      F7+</w:t>
      </w:r>
    </w:p>
    <w:p w:rsidR="00000000" w:rsidDel="00000000" w:rsidP="00000000" w:rsidRDefault="00000000" w:rsidRPr="00000000" w14:paraId="000049F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Tão grande és meu Deus, tão grande és meu Pai.</w:t>
      </w:r>
    </w:p>
    <w:p w:rsidR="00000000" w:rsidDel="00000000" w:rsidP="00000000" w:rsidRDefault="00000000" w:rsidRPr="00000000" w14:paraId="00004A0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Bb/F C/F             F7+</w:t>
      </w:r>
    </w:p>
    <w:p w:rsidR="00000000" w:rsidDel="00000000" w:rsidP="00000000" w:rsidRDefault="00000000" w:rsidRPr="00000000" w14:paraId="00004A0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Bondade sem fim, amor sem igual.</w:t>
      </w:r>
    </w:p>
    <w:p w:rsidR="00000000" w:rsidDel="00000000" w:rsidP="00000000" w:rsidRDefault="00000000" w:rsidRPr="00000000" w14:paraId="00004A0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0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Cm7 F4/7  F5-/7        Bb7+ Eb7/9</w:t>
      </w:r>
    </w:p>
    <w:p w:rsidR="00000000" w:rsidDel="00000000" w:rsidP="00000000" w:rsidRDefault="00000000" w:rsidRPr="00000000" w14:paraId="00004A0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Fizeste a promessa de jamais me deixar.</w:t>
      </w:r>
    </w:p>
    <w:p w:rsidR="00000000" w:rsidDel="00000000" w:rsidP="00000000" w:rsidRDefault="00000000" w:rsidRPr="00000000" w14:paraId="00004A0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Am7 D7/9- Gm7          Bb/C F</w:t>
      </w:r>
    </w:p>
    <w:p w:rsidR="00000000" w:rsidDel="00000000" w:rsidP="00000000" w:rsidRDefault="00000000" w:rsidRPr="00000000" w14:paraId="00004A0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Sim nunca me abandonas,             Deus      fiel serás. </w:t>
      </w:r>
    </w:p>
    <w:p w:rsidR="00000000" w:rsidDel="00000000" w:rsidP="00000000" w:rsidRDefault="00000000" w:rsidRPr="00000000" w14:paraId="00004A0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Cm7 F4/7   F5-/7     Bb7+ Eb7/9</w:t>
      </w:r>
    </w:p>
    <w:p w:rsidR="00000000" w:rsidDel="00000000" w:rsidP="00000000" w:rsidRDefault="00000000" w:rsidRPr="00000000" w14:paraId="00004A0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Fizeste a promessa de jamais me deixar.</w:t>
      </w:r>
    </w:p>
    <w:p w:rsidR="00000000" w:rsidDel="00000000" w:rsidP="00000000" w:rsidRDefault="00000000" w:rsidRPr="00000000" w14:paraId="00004A0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Am/C  Bb/C             Dm7 C/E </w:t>
      </w:r>
    </w:p>
    <w:p w:rsidR="00000000" w:rsidDel="00000000" w:rsidP="00000000" w:rsidRDefault="00000000" w:rsidRPr="00000000" w14:paraId="00004A0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Sim nunca me abandonas, Deus      fiel serás. </w:t>
      </w:r>
    </w:p>
    <w:p w:rsidR="00000000" w:rsidDel="00000000" w:rsidP="00000000" w:rsidRDefault="00000000" w:rsidRPr="00000000" w14:paraId="00004A0B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 F7+ F6 F7+ C/Bb Bb7+ C/Bb F F7+ F6 F7+ C/Bb F/A C/D G7+ </w:t>
      </w:r>
    </w:p>
    <w:p w:rsidR="00000000" w:rsidDel="00000000" w:rsidP="00000000" w:rsidRDefault="00000000" w:rsidRPr="00000000" w14:paraId="00004A0D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0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C/G     D/G                      G7+</w:t>
      </w:r>
    </w:p>
    <w:p w:rsidR="00000000" w:rsidDel="00000000" w:rsidP="00000000" w:rsidRDefault="00000000" w:rsidRPr="00000000" w14:paraId="00004A0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Tão grande és meu Deus, tão grande és meu Pai.</w:t>
      </w:r>
    </w:p>
    <w:p w:rsidR="00000000" w:rsidDel="00000000" w:rsidP="00000000" w:rsidRDefault="00000000" w:rsidRPr="00000000" w14:paraId="00004A1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C/G D/G             G7+</w:t>
      </w:r>
    </w:p>
    <w:p w:rsidR="00000000" w:rsidDel="00000000" w:rsidP="00000000" w:rsidRDefault="00000000" w:rsidRPr="00000000" w14:paraId="00004A11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Bondade sem fim, amor sem igual.</w:t>
      </w:r>
    </w:p>
    <w:p w:rsidR="00000000" w:rsidDel="00000000" w:rsidP="00000000" w:rsidRDefault="00000000" w:rsidRPr="00000000" w14:paraId="00004A1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1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Dm7 G4/7  G5-/7        C7+ F7/9</w:t>
      </w:r>
    </w:p>
    <w:p w:rsidR="00000000" w:rsidDel="00000000" w:rsidP="00000000" w:rsidRDefault="00000000" w:rsidRPr="00000000" w14:paraId="00004A1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Fizeste a promessa de jamais me deixar.</w:t>
      </w:r>
    </w:p>
    <w:p w:rsidR="00000000" w:rsidDel="00000000" w:rsidP="00000000" w:rsidRDefault="00000000" w:rsidRPr="00000000" w14:paraId="00004A1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Bm7 E7/9- Am7     C/D       G</w:t>
      </w:r>
    </w:p>
    <w:p w:rsidR="00000000" w:rsidDel="00000000" w:rsidP="00000000" w:rsidRDefault="00000000" w:rsidRPr="00000000" w14:paraId="00004A1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Sim nunca me abandonas,             Deus      fiel serás. </w:t>
      </w:r>
    </w:p>
    <w:p w:rsidR="00000000" w:rsidDel="00000000" w:rsidP="00000000" w:rsidRDefault="00000000" w:rsidRPr="00000000" w14:paraId="00004A17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Dm7 G4/7  G5-/7        C7+ F7/9</w:t>
      </w:r>
    </w:p>
    <w:p w:rsidR="00000000" w:rsidDel="00000000" w:rsidP="00000000" w:rsidRDefault="00000000" w:rsidRPr="00000000" w14:paraId="00004A1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Fizeste a promessa de jamais me deixar.</w:t>
      </w:r>
    </w:p>
    <w:p w:rsidR="00000000" w:rsidDel="00000000" w:rsidP="00000000" w:rsidRDefault="00000000" w:rsidRPr="00000000" w14:paraId="00004A1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Bm7/D   C/D                        G/D C/D (D9 G/D)</w:t>
      </w:r>
    </w:p>
    <w:p w:rsidR="00000000" w:rsidDel="00000000" w:rsidP="00000000" w:rsidRDefault="00000000" w:rsidRPr="00000000" w14:paraId="00004A1A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Sim nunca me abandonas,             Deus      fiel serás. </w:t>
      </w:r>
    </w:p>
    <w:p w:rsidR="00000000" w:rsidDel="00000000" w:rsidP="00000000" w:rsidRDefault="00000000" w:rsidRPr="00000000" w14:paraId="00004A1B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1C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ve8xnt" w:id="689"/>
      <w:bookmarkEnd w:id="68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Vitória </w:t>
      </w:r>
    </w:p>
    <w:p w:rsidR="00000000" w:rsidDel="00000000" w:rsidP="00000000" w:rsidRDefault="00000000" w:rsidRPr="00000000" w14:paraId="00004A1E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1F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         Bb9       C7                    F</w:t>
      </w:r>
    </w:p>
    <w:p w:rsidR="00000000" w:rsidDel="00000000" w:rsidP="00000000" w:rsidRDefault="00000000" w:rsidRPr="00000000" w14:paraId="00004A2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Vitória, tu reinarás! Ó cruz tu nos salvarás!</w:t>
      </w:r>
    </w:p>
    <w:p w:rsidR="00000000" w:rsidDel="00000000" w:rsidP="00000000" w:rsidRDefault="00000000" w:rsidRPr="00000000" w14:paraId="00004A2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F                   Bb9       C7                    F</w:t>
      </w:r>
    </w:p>
    <w:p w:rsidR="00000000" w:rsidDel="00000000" w:rsidP="00000000" w:rsidRDefault="00000000" w:rsidRPr="00000000" w14:paraId="00004A22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Vitória, tu reinarás! Ó cruz tu nos salvarás!</w:t>
      </w:r>
    </w:p>
    <w:p w:rsidR="00000000" w:rsidDel="00000000" w:rsidP="00000000" w:rsidRDefault="00000000" w:rsidRPr="00000000" w14:paraId="00004A23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24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F                      Bb             C7               F</w:t>
      </w:r>
    </w:p>
    <w:p w:rsidR="00000000" w:rsidDel="00000000" w:rsidP="00000000" w:rsidRDefault="00000000" w:rsidRPr="00000000" w14:paraId="00004A25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Brilhando sobre o mundo que vive sem tua luz.</w:t>
      </w:r>
    </w:p>
    <w:p w:rsidR="00000000" w:rsidDel="00000000" w:rsidP="00000000" w:rsidRDefault="00000000" w:rsidRPr="00000000" w14:paraId="00004A26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F7           Bb  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C7         Bb/C    F</w:t>
      </w:r>
    </w:p>
    <w:p w:rsidR="00000000" w:rsidDel="00000000" w:rsidP="00000000" w:rsidRDefault="00000000" w:rsidRPr="00000000" w14:paraId="00004A2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Tu és um sol fecundo de amor e de paz, ó cruz!</w:t>
      </w:r>
    </w:p>
    <w:p w:rsidR="00000000" w:rsidDel="00000000" w:rsidP="00000000" w:rsidRDefault="00000000" w:rsidRPr="00000000" w14:paraId="00004A28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29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2A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4A2B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2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F              Bb             C7                   F</w:t>
      </w:r>
    </w:p>
    <w:p w:rsidR="00000000" w:rsidDel="00000000" w:rsidP="00000000" w:rsidRDefault="00000000" w:rsidRPr="00000000" w14:paraId="00004A2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Aumenta a confiança do pobre e do pecador.</w:t>
      </w:r>
    </w:p>
    <w:p w:rsidR="00000000" w:rsidDel="00000000" w:rsidP="00000000" w:rsidRDefault="00000000" w:rsidRPr="00000000" w14:paraId="00004A2E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F7           Bb  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C7      Bb/C        F</w:t>
      </w:r>
    </w:p>
    <w:p w:rsidR="00000000" w:rsidDel="00000000" w:rsidP="00000000" w:rsidRDefault="00000000" w:rsidRPr="00000000" w14:paraId="00004A2F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Confirma nossa esperança, na marcha para o Senhor.</w:t>
      </w:r>
    </w:p>
    <w:p w:rsidR="00000000" w:rsidDel="00000000" w:rsidP="00000000" w:rsidRDefault="00000000" w:rsidRPr="00000000" w14:paraId="00004A3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1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4A32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3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F                      Bb             C7           F</w:t>
      </w:r>
    </w:p>
    <w:p w:rsidR="00000000" w:rsidDel="00000000" w:rsidP="00000000" w:rsidRDefault="00000000" w:rsidRPr="00000000" w14:paraId="00004A34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É sombra dos teus braços, a Igreja viverá.</w:t>
      </w:r>
    </w:p>
    <w:p w:rsidR="00000000" w:rsidDel="00000000" w:rsidP="00000000" w:rsidRDefault="00000000" w:rsidRPr="00000000" w14:paraId="00004A35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F7             Bb  B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C7      Bb/C    F</w:t>
      </w:r>
    </w:p>
    <w:p w:rsidR="00000000" w:rsidDel="00000000" w:rsidP="00000000" w:rsidRDefault="00000000" w:rsidRPr="00000000" w14:paraId="00004A36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ti no eterno abraço, o Pai nos acolherá.</w:t>
      </w:r>
    </w:p>
    <w:p w:rsidR="00000000" w:rsidDel="00000000" w:rsidP="00000000" w:rsidRDefault="00000000" w:rsidRPr="00000000" w14:paraId="00004A37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8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REFRÃO</w:t>
      </w:r>
    </w:p>
    <w:p w:rsidR="00000000" w:rsidDel="00000000" w:rsidP="00000000" w:rsidRDefault="00000000" w:rsidRPr="00000000" w14:paraId="00004A39">
      <w:pPr>
        <w:pBdr>
          <w:bottom w:color="000000" w:space="1" w:sz="12" w:val="single"/>
        </w:pBd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A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2ajj7vm" w:id="690"/>
      <w:bookmarkEnd w:id="69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NADA PODERÁ</w:t>
      </w:r>
    </w:p>
    <w:p w:rsidR="00000000" w:rsidDel="00000000" w:rsidP="00000000" w:rsidRDefault="00000000" w:rsidRPr="00000000" w14:paraId="0000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Em              A</w:t>
        <w:tab/>
        <w:t xml:space="preserve">D       Bm </w:t>
      </w:r>
    </w:p>
    <w:p w:rsidR="00000000" w:rsidDel="00000000" w:rsidP="00000000" w:rsidRDefault="00000000" w:rsidRPr="00000000" w14:paraId="0000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joelho se dobrara, e toda língua proclamara. </w:t>
      </w:r>
    </w:p>
    <w:p w:rsidR="00000000" w:rsidDel="00000000" w:rsidP="00000000" w:rsidRDefault="00000000" w:rsidRPr="00000000" w14:paraId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             A                Bm </w:t>
      </w:r>
    </w:p>
    <w:p w:rsidR="00000000" w:rsidDel="00000000" w:rsidP="00000000" w:rsidRDefault="00000000" w:rsidRPr="00000000" w14:paraId="0000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Jesus Cristo è,  o Senhor! </w:t>
      </w:r>
    </w:p>
    <w:p w:rsidR="00000000" w:rsidDel="00000000" w:rsidP="00000000" w:rsidRDefault="00000000" w:rsidRPr="00000000" w14:paraId="0000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A                 D          Bm</w:t>
        <w:tab/>
        <w:t xml:space="preserve"> </w:t>
      </w:r>
    </w:p>
    <w:p w:rsidR="00000000" w:rsidDel="00000000" w:rsidP="00000000" w:rsidRDefault="00000000" w:rsidRPr="00000000" w14:paraId="0000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poderá me abalar, nada poderá me derrotar. </w:t>
      </w:r>
    </w:p>
    <w:p w:rsidR="00000000" w:rsidDel="00000000" w:rsidP="00000000" w:rsidRDefault="00000000" w:rsidRPr="00000000" w14:paraId="0000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A                 D          Bm</w:t>
        <w:tab/>
        <w:t xml:space="preserve"> </w:t>
      </w:r>
    </w:p>
    <w:p w:rsidR="00000000" w:rsidDel="00000000" w:rsidP="00000000" w:rsidRDefault="00000000" w:rsidRPr="00000000" w14:paraId="0000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minha força e vitória têm um nome e é Jesus </w:t>
      </w:r>
    </w:p>
    <w:p w:rsidR="00000000" w:rsidDel="00000000" w:rsidP="00000000" w:rsidRDefault="00000000" w:rsidRPr="00000000" w14:paraId="00004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A                 D          Bm</w:t>
        <w:tab/>
        <w:t xml:space="preserve"> </w:t>
      </w:r>
    </w:p>
    <w:p w:rsidR="00000000" w:rsidDel="00000000" w:rsidP="00000000" w:rsidRDefault="00000000" w:rsidRPr="00000000" w14:paraId="0000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poderá me abalar, nada poderá me derrotar. </w:t>
      </w:r>
    </w:p>
    <w:p w:rsidR="00000000" w:rsidDel="00000000" w:rsidP="00000000" w:rsidRDefault="00000000" w:rsidRPr="00000000" w14:paraId="00004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Em        A         Bm</w:t>
        <w:tab/>
        <w:t xml:space="preserve"> </w:t>
      </w:r>
    </w:p>
    <w:p w:rsidR="00000000" w:rsidDel="00000000" w:rsidP="00000000" w:rsidRDefault="00000000" w:rsidRPr="00000000" w14:paraId="0000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minha força e vitória é Jesus. </w:t>
      </w:r>
    </w:p>
    <w:p w:rsidR="00000000" w:rsidDel="00000000" w:rsidP="00000000" w:rsidRDefault="00000000" w:rsidRPr="00000000" w14:paraId="00004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A                 D          Bm</w:t>
        <w:tab/>
        <w:t xml:space="preserve"> </w:t>
      </w:r>
    </w:p>
    <w:p w:rsidR="00000000" w:rsidDel="00000000" w:rsidP="00000000" w:rsidRDefault="00000000" w:rsidRPr="00000000" w14:paraId="0000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Quero viver tua palavra, quero ser cheio do Teu Espírito. </w:t>
      </w:r>
    </w:p>
    <w:p w:rsidR="00000000" w:rsidDel="00000000" w:rsidP="00000000" w:rsidRDefault="00000000" w:rsidRPr="00000000" w14:paraId="000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                 A       Bm</w:t>
        <w:tab/>
        <w:t xml:space="preserve"> </w:t>
      </w:r>
    </w:p>
    <w:p w:rsidR="00000000" w:rsidDel="00000000" w:rsidP="00000000" w:rsidRDefault="00000000" w:rsidRPr="00000000" w14:paraId="00004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Mais só Te peço,   livra-me do mau </w:t>
      </w:r>
    </w:p>
    <w:p w:rsidR="00000000" w:rsidDel="00000000" w:rsidP="00000000" w:rsidRDefault="00000000" w:rsidRPr="00000000" w14:paraId="00004A4F">
      <w:pPr>
        <w:pBdr>
          <w:bottom w:color="000000" w:space="1" w:sz="12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50">
      <w:pPr>
        <w:contextualSpacing w:val="0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poti3f" w:id="691"/>
      <w:bookmarkEnd w:id="69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HOJE LIVRE SOU</w:t>
      </w:r>
    </w:p>
    <w:p w:rsidR="00000000" w:rsidDel="00000000" w:rsidP="00000000" w:rsidRDefault="00000000" w:rsidRPr="00000000" w14:paraId="00004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G             D/F#         Em        G/D    C9       G        D    Dsus4 D </w:t>
      </w:r>
    </w:p>
    <w:p w:rsidR="00000000" w:rsidDel="00000000" w:rsidP="00000000" w:rsidRDefault="00000000" w:rsidRPr="00000000" w14:paraId="00004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Presença forte em mim, eu posso dizer: habitas aqui </w:t>
      </w:r>
    </w:p>
    <w:p w:rsidR="00000000" w:rsidDel="00000000" w:rsidP="00000000" w:rsidRDefault="00000000" w:rsidRPr="00000000" w14:paraId="0000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             D/F#        Em                C           G                   D </w:t>
      </w:r>
    </w:p>
    <w:p w:rsidR="00000000" w:rsidDel="00000000" w:rsidP="00000000" w:rsidRDefault="00000000" w:rsidRPr="00000000" w14:paraId="00004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Porque escravo eu fui e hoje eu sou mais livre aos teus pés </w:t>
      </w:r>
    </w:p>
    <w:p w:rsidR="00000000" w:rsidDel="00000000" w:rsidP="00000000" w:rsidRDefault="00000000" w:rsidRPr="00000000" w14:paraId="0000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C             D/F#            G </w:t>
      </w:r>
    </w:p>
    <w:p w:rsidR="00000000" w:rsidDel="00000000" w:rsidP="00000000" w:rsidRDefault="00000000" w:rsidRPr="00000000" w14:paraId="0000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Sentido na vida a minhalma encontrou </w:t>
      </w:r>
    </w:p>
    <w:p w:rsidR="00000000" w:rsidDel="00000000" w:rsidP="00000000" w:rsidRDefault="00000000" w:rsidRPr="00000000" w14:paraId="0000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  C             D               G </w:t>
      </w:r>
    </w:p>
    <w:p w:rsidR="00000000" w:rsidDel="00000000" w:rsidP="00000000" w:rsidRDefault="00000000" w:rsidRPr="00000000" w14:paraId="00004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mão poderosa veio e me levantou </w:t>
      </w:r>
    </w:p>
    <w:p w:rsidR="00000000" w:rsidDel="00000000" w:rsidP="00000000" w:rsidRDefault="00000000" w:rsidRPr="00000000" w14:paraId="0000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Bm          C     Bm   C </w:t>
      </w:r>
    </w:p>
    <w:p w:rsidR="00000000" w:rsidDel="00000000" w:rsidP="00000000" w:rsidRDefault="00000000" w:rsidRPr="00000000" w14:paraId="0000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Agora eu posso declarar </w:t>
      </w:r>
    </w:p>
    <w:p w:rsidR="00000000" w:rsidDel="00000000" w:rsidP="00000000" w:rsidRDefault="00000000" w:rsidRPr="00000000" w14:paraId="0000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  D     G </w:t>
      </w:r>
    </w:p>
    <w:p w:rsidR="00000000" w:rsidDel="00000000" w:rsidP="00000000" w:rsidRDefault="00000000" w:rsidRPr="00000000" w14:paraId="0000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li    vre  sou </w:t>
      </w:r>
    </w:p>
    <w:p w:rsidR="00000000" w:rsidDel="00000000" w:rsidP="00000000" w:rsidRDefault="00000000" w:rsidRPr="00000000" w14:paraId="0000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                          F#m9           D9     A </w:t>
      </w:r>
    </w:p>
    <w:p w:rsidR="00000000" w:rsidDel="00000000" w:rsidP="00000000" w:rsidRDefault="00000000" w:rsidRPr="00000000" w14:paraId="00004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(G)                           Em9           C9   G </w:t>
      </w:r>
    </w:p>
    <w:p w:rsidR="00000000" w:rsidDel="00000000" w:rsidP="00000000" w:rsidRDefault="00000000" w:rsidRPr="00000000" w14:paraId="0000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Tenho sede da tua graça, cada dia     mais </w:t>
      </w:r>
    </w:p>
    <w:p w:rsidR="00000000" w:rsidDel="00000000" w:rsidP="00000000" w:rsidRDefault="00000000" w:rsidRPr="00000000" w14:paraId="0000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F#m                   D       E </w:t>
      </w:r>
    </w:p>
    <w:p w:rsidR="00000000" w:rsidDel="00000000" w:rsidP="00000000" w:rsidRDefault="00000000" w:rsidRPr="00000000" w14:paraId="0000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Em                  C      D  </w:t>
      </w:r>
    </w:p>
    <w:p w:rsidR="00000000" w:rsidDel="00000000" w:rsidP="00000000" w:rsidRDefault="00000000" w:rsidRPr="00000000" w14:paraId="0000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 mais forte e vou mais longe quando aqui estás </w:t>
      </w:r>
    </w:p>
    <w:p w:rsidR="00000000" w:rsidDel="00000000" w:rsidP="00000000" w:rsidRDefault="00000000" w:rsidRPr="00000000" w14:paraId="0000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F#m            Bm            A/C#       D   </w:t>
      </w:r>
    </w:p>
    <w:p w:rsidR="00000000" w:rsidDel="00000000" w:rsidP="00000000" w:rsidRDefault="00000000" w:rsidRPr="00000000" w14:paraId="0000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Em           Am     Bm ( G/B )     C </w:t>
      </w:r>
    </w:p>
    <w:p w:rsidR="00000000" w:rsidDel="00000000" w:rsidP="00000000" w:rsidRDefault="00000000" w:rsidRPr="00000000" w14:paraId="00004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palavras de amor te adoro,     Senhor </w:t>
      </w:r>
    </w:p>
    <w:p w:rsidR="00000000" w:rsidDel="00000000" w:rsidP="00000000" w:rsidRDefault="00000000" w:rsidRPr="00000000" w14:paraId="0000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F#m   E  A                 ( G9  D/F#  D/E  A )                       </w:t>
      </w:r>
    </w:p>
    <w:p w:rsidR="00000000" w:rsidDel="00000000" w:rsidP="00000000" w:rsidRDefault="00000000" w:rsidRPr="00000000" w14:paraId="0000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Em  D    G                 ( A )                    </w:t>
      </w:r>
    </w:p>
    <w:p w:rsidR="00000000" w:rsidDel="00000000" w:rsidP="00000000" w:rsidRDefault="00000000" w:rsidRPr="00000000" w14:paraId="000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li     vre sou               ( G  Em  C9  G  Em9 C D  Am/C ) </w:t>
      </w:r>
    </w:p>
    <w:p w:rsidR="00000000" w:rsidDel="00000000" w:rsidP="00000000" w:rsidRDefault="00000000" w:rsidRPr="00000000" w14:paraId="0000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Meu tesouro, minha herança, meu Supremo Bem </w:t>
      </w:r>
    </w:p>
    <w:p w:rsidR="00000000" w:rsidDel="00000000" w:rsidP="00000000" w:rsidRDefault="00000000" w:rsidRPr="00000000" w14:paraId="000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Nem tribulações nem dor podem nos separar </w:t>
      </w:r>
    </w:p>
    <w:p w:rsidR="00000000" w:rsidDel="00000000" w:rsidP="00000000" w:rsidRDefault="00000000" w:rsidRPr="00000000" w14:paraId="0000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jamais irão romper o que o amor selou </w:t>
      </w:r>
    </w:p>
    <w:p w:rsidR="00000000" w:rsidDel="00000000" w:rsidP="00000000" w:rsidRDefault="00000000" w:rsidRPr="00000000" w14:paraId="00004A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clmerqytd312" w:id="692"/>
      <w:bookmarkEnd w:id="692"/>
      <w:r w:rsidDel="00000000" w:rsidR="00000000" w:rsidRPr="00000000">
        <w:rPr>
          <w:rFonts w:ascii="Arial" w:cs="Arial" w:eastAsia="Arial" w:hAnsi="Arial"/>
          <w:rtl w:val="0"/>
        </w:rPr>
        <w:t xml:space="preserve">Hoje livre sou  </w:t>
        <w:br w:type="textWrapping"/>
      </w:r>
    </w:p>
    <w:p w:rsidR="00000000" w:rsidDel="00000000" w:rsidP="00000000" w:rsidRDefault="00000000" w:rsidRPr="00000000" w14:paraId="00004A71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7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7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OUTROS</w:t>
      </w:r>
    </w:p>
    <w:p w:rsidR="00000000" w:rsidDel="00000000" w:rsidP="00000000" w:rsidRDefault="00000000" w:rsidRPr="00000000" w14:paraId="00004A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u w:val="none"/>
        </w:rPr>
      </w:pPr>
      <w:bookmarkStart w:colFirst="0" w:colLast="0" w:name="_3r7rrs29rr9s" w:id="693"/>
      <w:bookmarkEnd w:id="693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TURMA DA COZINHA</w:t>
      </w:r>
    </w:p>
    <w:p w:rsidR="00000000" w:rsidDel="00000000" w:rsidP="00000000" w:rsidRDefault="00000000" w:rsidRPr="00000000" w14:paraId="00004A7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4A7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turma da cozinha é animada, lá, lá, iá, lá</w:t>
      </w:r>
    </w:p>
    <w:p w:rsidR="00000000" w:rsidDel="00000000" w:rsidP="00000000" w:rsidRDefault="00000000" w:rsidRPr="00000000" w14:paraId="00004A7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G7 </w:t>
      </w:r>
    </w:p>
    <w:p w:rsidR="00000000" w:rsidDel="00000000" w:rsidP="00000000" w:rsidRDefault="00000000" w:rsidRPr="00000000" w14:paraId="00004A7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com Cristo em seu coração, lá, lá, iá, lá</w:t>
      </w:r>
    </w:p>
    <w:p w:rsidR="00000000" w:rsidDel="00000000" w:rsidP="00000000" w:rsidRDefault="00000000" w:rsidRPr="00000000" w14:paraId="00004A7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F                                  C </w:t>
      </w:r>
    </w:p>
    <w:p w:rsidR="00000000" w:rsidDel="00000000" w:rsidP="00000000" w:rsidRDefault="00000000" w:rsidRPr="00000000" w14:paraId="00004A7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vejam que é bem difícil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7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Am   Dm               G7     C     G   </w:t>
      </w:r>
    </w:p>
    <w:p w:rsidR="00000000" w:rsidDel="00000000" w:rsidP="00000000" w:rsidRDefault="00000000" w:rsidRPr="00000000" w14:paraId="00004A7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Fazer bóia boa para um batalhão</w:t>
        <w:br w:type="textWrapping"/>
      </w:r>
    </w:p>
    <w:p w:rsidR="00000000" w:rsidDel="00000000" w:rsidP="00000000" w:rsidRDefault="00000000" w:rsidRPr="00000000" w14:paraId="00004A7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                                                    G7 </w:t>
      </w:r>
    </w:p>
    <w:p w:rsidR="00000000" w:rsidDel="00000000" w:rsidP="00000000" w:rsidRDefault="00000000" w:rsidRPr="00000000" w14:paraId="00004A8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Cozinhamos, cozinhamos com alegria</w:t>
      </w:r>
    </w:p>
    <w:p w:rsidR="00000000" w:rsidDel="00000000" w:rsidP="00000000" w:rsidRDefault="00000000" w:rsidRPr="00000000" w14:paraId="00004A8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G7 </w:t>
      </w:r>
    </w:p>
    <w:p w:rsidR="00000000" w:rsidDel="00000000" w:rsidP="00000000" w:rsidRDefault="00000000" w:rsidRPr="00000000" w14:paraId="00004A8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Pois nós estamos ajudando</w:t>
      </w:r>
    </w:p>
    <w:p w:rsidR="00000000" w:rsidDel="00000000" w:rsidP="00000000" w:rsidRDefault="00000000" w:rsidRPr="00000000" w14:paraId="00004A8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C              G7 </w:t>
      </w:r>
    </w:p>
    <w:p w:rsidR="00000000" w:rsidDel="00000000" w:rsidP="00000000" w:rsidRDefault="00000000" w:rsidRPr="00000000" w14:paraId="00004A8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encontro de irmãos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8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                                             G7 </w:t>
      </w:r>
    </w:p>
    <w:p w:rsidR="00000000" w:rsidDel="00000000" w:rsidP="00000000" w:rsidRDefault="00000000" w:rsidRPr="00000000" w14:paraId="00004A8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Esperamos, esperamos, todo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8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           G7                         C </w:t>
      </w:r>
    </w:p>
    <w:p w:rsidR="00000000" w:rsidDel="00000000" w:rsidP="00000000" w:rsidRDefault="00000000" w:rsidRPr="00000000" w14:paraId="00004A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Cristo fique sempre em vossos corações</w:t>
      </w:r>
    </w:p>
    <w:p w:rsidR="00000000" w:rsidDel="00000000" w:rsidP="00000000" w:rsidRDefault="00000000" w:rsidRPr="00000000" w14:paraId="00004A8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8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almoço está cheirando bem gostoso, lá, lá...</w:t>
      </w:r>
    </w:p>
    <w:p w:rsidR="00000000" w:rsidDel="00000000" w:rsidP="00000000" w:rsidRDefault="00000000" w:rsidRPr="00000000" w14:paraId="00004A8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fome dos convivas aumentando, lá, lá...</w:t>
      </w:r>
    </w:p>
    <w:p w:rsidR="00000000" w:rsidDel="00000000" w:rsidP="00000000" w:rsidRDefault="00000000" w:rsidRPr="00000000" w14:paraId="00004A8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Aquele que for mais glutão</w:t>
      </w:r>
    </w:p>
    <w:p w:rsidR="00000000" w:rsidDel="00000000" w:rsidP="00000000" w:rsidRDefault="00000000" w:rsidRPr="00000000" w14:paraId="00004A8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Tenha mais cuidado com a indigestão</w:t>
      </w:r>
    </w:p>
    <w:p w:rsidR="00000000" w:rsidDel="00000000" w:rsidP="00000000" w:rsidRDefault="00000000" w:rsidRPr="00000000" w14:paraId="00004A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bookmarkStart w:colFirst="0" w:colLast="0" w:name="_lub8gfkluy3u" w:id="694"/>
      <w:bookmarkEnd w:id="69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1"/>
          <w:u w:val="none"/>
        </w:rPr>
      </w:pPr>
      <w:bookmarkStart w:colFirst="0" w:colLast="0" w:name="_qmtfs27amr8q" w:id="695"/>
      <w:bookmarkEnd w:id="695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 PANELA EM PANELA (ROSAS)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9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9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</w:p>
    <w:p w:rsidR="00000000" w:rsidDel="00000000" w:rsidP="00000000" w:rsidRDefault="00000000" w:rsidRPr="00000000" w14:paraId="00004A9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Chegou a turma da cozinha</w:t>
      </w:r>
    </w:p>
    <w:p w:rsidR="00000000" w:rsidDel="00000000" w:rsidP="00000000" w:rsidRDefault="00000000" w:rsidRPr="00000000" w14:paraId="00004A9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</w:t>
      </w:r>
    </w:p>
    <w:p w:rsidR="00000000" w:rsidDel="00000000" w:rsidP="00000000" w:rsidRDefault="00000000" w:rsidRPr="00000000" w14:paraId="00004A9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Chegou a turma do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9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                        C            Am</w:t>
      </w:r>
    </w:p>
    <w:p w:rsidR="00000000" w:rsidDel="00000000" w:rsidP="00000000" w:rsidRDefault="00000000" w:rsidRPr="00000000" w14:paraId="00004A9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panela em panela, olha aí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9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Dm   G               C</w:t>
      </w:r>
    </w:p>
    <w:p w:rsidR="00000000" w:rsidDel="00000000" w:rsidP="00000000" w:rsidRDefault="00000000" w:rsidRPr="00000000" w14:paraId="00004A9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Aprendi a dar amor</w:t>
      </w:r>
    </w:p>
    <w:p w:rsidR="00000000" w:rsidDel="00000000" w:rsidP="00000000" w:rsidRDefault="00000000" w:rsidRPr="00000000" w14:paraId="00004A9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9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CANTAR ATÉ DAR DUAS VOLTAS - DEPOIS QUE TODOS PARAREM NAS CABECEIRAS DAS MESAS:</w:t>
      </w:r>
    </w:p>
    <w:p w:rsidR="00000000" w:rsidDel="00000000" w:rsidP="00000000" w:rsidRDefault="00000000" w:rsidRPr="00000000" w14:paraId="00004A9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</w:p>
    <w:p w:rsidR="00000000" w:rsidDel="00000000" w:rsidP="00000000" w:rsidRDefault="00000000" w:rsidRPr="00000000" w14:paraId="00004A9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Vira, vira, vira,</w:t>
      </w:r>
    </w:p>
    <w:p w:rsidR="00000000" w:rsidDel="00000000" w:rsidP="00000000" w:rsidRDefault="00000000" w:rsidRPr="00000000" w14:paraId="00004A9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</w:p>
    <w:p w:rsidR="00000000" w:rsidDel="00000000" w:rsidP="00000000" w:rsidRDefault="00000000" w:rsidRPr="00000000" w14:paraId="00004A9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Vira, vira, vira,</w:t>
      </w:r>
    </w:p>
    <w:p w:rsidR="00000000" w:rsidDel="00000000" w:rsidP="00000000" w:rsidRDefault="00000000" w:rsidRPr="00000000" w14:paraId="00004A9F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</w:p>
    <w:p w:rsidR="00000000" w:rsidDel="00000000" w:rsidP="00000000" w:rsidRDefault="00000000" w:rsidRPr="00000000" w14:paraId="00004AA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Vira, vira, vira,</w:t>
      </w:r>
    </w:p>
    <w:p w:rsidR="00000000" w:rsidDel="00000000" w:rsidP="00000000" w:rsidRDefault="00000000" w:rsidRPr="00000000" w14:paraId="00004AA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</w:p>
    <w:p w:rsidR="00000000" w:rsidDel="00000000" w:rsidP="00000000" w:rsidRDefault="00000000" w:rsidRPr="00000000" w14:paraId="00004AA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Viroooooooouuuuuu!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A4">
      <w:pPr>
        <w:pBdr>
          <w:bottom w:color="000000" w:space="1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AA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567" w:top="567" w:left="567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Calibri"/>
  <w:font w:name="Arial"/>
  <w:font w:name="Times New Roman"/>
  <w:font w:name="Comic Sans MS"/>
  <w:font w:name="Consolas"/>
  <w:font w:name="Courier New"/>
  <w:font w:name="Trebuchet MS"/>
  <w:font w:name="Bookman Old Style"/>
  <w:font w:name="Droid Sans Mono"/>
  <w:font w:name="Fixedsy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A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A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A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A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A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-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0"/>
      <w:lvlJc w:val="left"/>
      <w:pPr>
        <w:ind w:left="1134" w:hanging="1134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cs="Arial" w:eastAsia="Arial" w:hAnsi="Arial"/>
        <w:b w:val="1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cs="Arial" w:eastAsia="Arial" w:hAnsi="Arial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cs="Arial" w:eastAsia="Arial" w:hAnsi="Aria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/>
    </w:lvl>
    <w:lvl w:ilvl="5">
      <w:start w:val="1"/>
      <w:numFmt w:val="decimal"/>
      <w:lvlText w:val="%1.%2.%3.%4.%5.%6"/>
      <w:lvlJc w:val="left"/>
      <w:pPr>
        <w:ind w:left="0" w:firstLine="0"/>
      </w:pPr>
      <w:rPr/>
    </w:lvl>
    <w:lvl w:ilvl="6">
      <w:start w:val="1"/>
      <w:numFmt w:val="decimal"/>
      <w:lvlText w:val="%1.%2.%3.%4.%5.%6.%7"/>
      <w:lvlJc w:val="left"/>
      <w:pPr>
        <w:ind w:left="0" w:firstLine="0"/>
      </w:pPr>
      <w:rPr/>
    </w:lvl>
    <w:lvl w:ilvl="7">
      <w:start w:val="1"/>
      <w:numFmt w:val="decimal"/>
      <w:lvlText w:val="%1.%2.%3.%4.%5.%6.%7.%8"/>
      <w:lvlJc w:val="left"/>
      <w:pPr>
        <w:ind w:left="0" w:firstLine="0"/>
      </w:pPr>
      <w:rPr/>
    </w:lvl>
    <w:lvl w:ilvl="8">
      <w:start w:val="1"/>
      <w:numFmt w:val="decimal"/>
      <w:lvlText w:val="%1.%2.%3.%4.%5.%6.%7.%8.%9"/>
      <w:lvlJc w:val="left"/>
      <w:pPr>
        <w:ind w:left="0" w:firstLine="0"/>
      </w:pPr>
      <w:rPr/>
    </w:lvl>
  </w:abstractNum>
  <w:abstractNum w:abstractNumId="4">
    <w:lvl w:ilvl="0">
      <w:start w:val="372"/>
      <w:numFmt w:val="decimal"/>
      <w:lvlText w:val="%1-"/>
      <w:lvlJc w:val="left"/>
      <w:pPr>
        <w:ind w:left="643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pBdr>
        <w:bottom w:color="ece9d8" w:space="4" w:sz="6" w:val="dotted"/>
      </w:pBdr>
      <w:shd w:fill="ffffff" w:val="clear"/>
    </w:pPr>
    <w:rPr>
      <w:rFonts w:ascii="Verdana" w:cs="Verdana" w:eastAsia="Verdana" w:hAnsi="Verdana"/>
      <w:b w:val="1"/>
      <w:sz w:val="14"/>
      <w:szCs w:val="1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/>
    <w:rPr>
      <w:b w:val="1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2ShRlwVNnyvbtLoo_Z-9boAfZz16oDjlEWuLhkolMeM/edit#heading=h.poti3f" TargetMode="External"/><Relationship Id="rId7" Type="http://schemas.openxmlformats.org/officeDocument/2006/relationships/hyperlink" Target="https://docs.google.com/document/d/12ShRlwVNnyvbtLoo_Z-9boAfZz16oDjlEWuLhkolMeM/edit#heading=h.poti3f" TargetMode="External"/><Relationship Id="rId8" Type="http://schemas.openxmlformats.org/officeDocument/2006/relationships/hyperlink" Target="https://docs.google.com/document/d/12ShRlwVNnyvbtLoo_Z-9boAfZz16oDjlEWuLhkolMeM/edit#heading=h.poti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